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AB86" w14:textId="77777777" w:rsidR="000E49EB" w:rsidRPr="00E658F4" w:rsidRDefault="000E49EB" w:rsidP="000E49EB">
      <w:pPr>
        <w:jc w:val="center"/>
        <w:outlineLvl w:val="1"/>
        <w:rPr>
          <w:b/>
          <w:bCs/>
          <w:color w:val="000000"/>
          <w:sz w:val="52"/>
          <w:szCs w:val="52"/>
        </w:rPr>
      </w:pPr>
      <w:r w:rsidRPr="00E658F4">
        <w:rPr>
          <w:sz w:val="52"/>
          <w:szCs w:val="52"/>
        </w:rPr>
        <w:t>Humber Information Sharing Charter</w:t>
      </w:r>
    </w:p>
    <w:p w14:paraId="041D232D" w14:textId="253BAB22" w:rsidR="000E49EB" w:rsidRPr="00E658F4" w:rsidRDefault="000E49EB" w:rsidP="000E49EB">
      <w:pPr>
        <w:jc w:val="center"/>
        <w:outlineLvl w:val="1"/>
        <w:rPr>
          <w:color w:val="000000"/>
          <w:sz w:val="20"/>
          <w:szCs w:val="20"/>
        </w:rPr>
      </w:pPr>
    </w:p>
    <w:tbl>
      <w:tblPr>
        <w:tblStyle w:val="TableGrid"/>
        <w:tblW w:w="9923" w:type="dxa"/>
        <w:tblInd w:w="-147" w:type="dxa"/>
        <w:tblLook w:val="04A0" w:firstRow="1" w:lastRow="0" w:firstColumn="1" w:lastColumn="0" w:noHBand="0" w:noVBand="1"/>
      </w:tblPr>
      <w:tblGrid>
        <w:gridCol w:w="1702"/>
        <w:gridCol w:w="283"/>
        <w:gridCol w:w="4111"/>
        <w:gridCol w:w="283"/>
        <w:gridCol w:w="3544"/>
      </w:tblGrid>
      <w:tr w:rsidR="004E4D21" w14:paraId="482236C3" w14:textId="77777777" w:rsidTr="00B039CE">
        <w:tc>
          <w:tcPr>
            <w:tcW w:w="1702" w:type="dxa"/>
          </w:tcPr>
          <w:p w14:paraId="71D60D4B" w14:textId="2192C470" w:rsidR="004E4D21" w:rsidRDefault="004E4D21" w:rsidP="000E49EB">
            <w:pPr>
              <w:ind w:left="0" w:firstLine="0"/>
              <w:jc w:val="center"/>
              <w:outlineLvl w:val="1"/>
              <w:rPr>
                <w:color w:val="000000"/>
              </w:rPr>
            </w:pPr>
            <w:r>
              <w:rPr>
                <w:color w:val="000000"/>
              </w:rPr>
              <w:t xml:space="preserve">Version </w:t>
            </w:r>
            <w:r w:rsidR="003C4520">
              <w:rPr>
                <w:color w:val="000000"/>
              </w:rPr>
              <w:t>11</w:t>
            </w:r>
          </w:p>
        </w:tc>
        <w:tc>
          <w:tcPr>
            <w:tcW w:w="283" w:type="dxa"/>
          </w:tcPr>
          <w:p w14:paraId="2E1FF798" w14:textId="77777777" w:rsidR="004E4D21" w:rsidRDefault="004E4D21" w:rsidP="000E49EB">
            <w:pPr>
              <w:ind w:left="0" w:firstLine="0"/>
              <w:jc w:val="center"/>
              <w:outlineLvl w:val="1"/>
              <w:rPr>
                <w:color w:val="000000"/>
              </w:rPr>
            </w:pPr>
          </w:p>
        </w:tc>
        <w:tc>
          <w:tcPr>
            <w:tcW w:w="4111" w:type="dxa"/>
          </w:tcPr>
          <w:p w14:paraId="3BC8E464" w14:textId="7E1174B0" w:rsidR="004E4D21" w:rsidRDefault="004E4D21" w:rsidP="000E49EB">
            <w:pPr>
              <w:ind w:left="0" w:firstLine="0"/>
              <w:jc w:val="center"/>
              <w:outlineLvl w:val="1"/>
              <w:rPr>
                <w:color w:val="000000"/>
              </w:rPr>
            </w:pPr>
            <w:r>
              <w:rPr>
                <w:color w:val="000000"/>
              </w:rPr>
              <w:t>Adopted:</w:t>
            </w:r>
            <w:r w:rsidR="00626D59">
              <w:rPr>
                <w:color w:val="000000"/>
              </w:rPr>
              <w:t xml:space="preserve"> November </w:t>
            </w:r>
            <w:r w:rsidR="00A8161E">
              <w:rPr>
                <w:color w:val="000000"/>
              </w:rPr>
              <w:t>2022</w:t>
            </w:r>
          </w:p>
        </w:tc>
        <w:tc>
          <w:tcPr>
            <w:tcW w:w="283" w:type="dxa"/>
          </w:tcPr>
          <w:p w14:paraId="24EEAAC5" w14:textId="77777777" w:rsidR="004E4D21" w:rsidRDefault="004E4D21" w:rsidP="000E49EB">
            <w:pPr>
              <w:ind w:left="0" w:firstLine="0"/>
              <w:jc w:val="center"/>
              <w:outlineLvl w:val="1"/>
              <w:rPr>
                <w:color w:val="000000"/>
              </w:rPr>
            </w:pPr>
          </w:p>
        </w:tc>
        <w:tc>
          <w:tcPr>
            <w:tcW w:w="3544" w:type="dxa"/>
          </w:tcPr>
          <w:p w14:paraId="68FDF69D" w14:textId="0AC440BE" w:rsidR="004E4D21" w:rsidRDefault="004E4D21" w:rsidP="000E49EB">
            <w:pPr>
              <w:ind w:left="0" w:firstLine="0"/>
              <w:jc w:val="center"/>
              <w:outlineLvl w:val="1"/>
              <w:rPr>
                <w:color w:val="000000"/>
              </w:rPr>
            </w:pPr>
            <w:r>
              <w:rPr>
                <w:color w:val="000000"/>
              </w:rPr>
              <w:t xml:space="preserve">Review Date: </w:t>
            </w:r>
            <w:r w:rsidR="00626D59">
              <w:rPr>
                <w:color w:val="000000"/>
              </w:rPr>
              <w:t>November</w:t>
            </w:r>
            <w:r w:rsidRPr="00FD56FA">
              <w:rPr>
                <w:color w:val="000000"/>
              </w:rPr>
              <w:t xml:space="preserve"> </w:t>
            </w:r>
            <w:r w:rsidR="00A8161E" w:rsidRPr="00FD56FA">
              <w:rPr>
                <w:color w:val="000000"/>
              </w:rPr>
              <w:t>202</w:t>
            </w:r>
            <w:r w:rsidR="00A8161E">
              <w:rPr>
                <w:color w:val="000000"/>
              </w:rPr>
              <w:t>4</w:t>
            </w:r>
          </w:p>
        </w:tc>
      </w:tr>
    </w:tbl>
    <w:p w14:paraId="7D20EDD2" w14:textId="77777777" w:rsidR="004E4D21" w:rsidRPr="00B52224" w:rsidRDefault="004E4D21" w:rsidP="000E49EB">
      <w:pPr>
        <w:jc w:val="center"/>
        <w:outlineLvl w:val="1"/>
        <w:rPr>
          <w:color w:val="000000"/>
          <w:sz w:val="20"/>
          <w:szCs w:val="20"/>
        </w:rPr>
      </w:pPr>
    </w:p>
    <w:p w14:paraId="299E440C" w14:textId="702461A4" w:rsidR="005F1B3D" w:rsidRDefault="00B706B5" w:rsidP="00B20B1B">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r w:rsidRPr="00B20B1B">
        <w:rPr>
          <w:color w:val="000000"/>
          <w:sz w:val="20"/>
          <w:szCs w:val="20"/>
        </w:rPr>
        <w:t>T</w:t>
      </w:r>
      <w:r w:rsidR="00FD56FA" w:rsidRPr="00B20B1B">
        <w:rPr>
          <w:color w:val="000000"/>
          <w:sz w:val="20"/>
          <w:szCs w:val="20"/>
        </w:rPr>
        <w:t xml:space="preserve">his Charter may be an uncontrolled copy, </w:t>
      </w:r>
      <w:r w:rsidRPr="00B20B1B">
        <w:rPr>
          <w:color w:val="000000"/>
          <w:sz w:val="20"/>
          <w:szCs w:val="20"/>
        </w:rPr>
        <w:t xml:space="preserve">before using please </w:t>
      </w:r>
      <w:r w:rsidR="00FD56FA" w:rsidRPr="00B20B1B">
        <w:rPr>
          <w:color w:val="000000"/>
          <w:sz w:val="20"/>
          <w:szCs w:val="20"/>
        </w:rPr>
        <w:t xml:space="preserve">check the </w:t>
      </w:r>
      <w:r w:rsidRPr="00B20B1B">
        <w:rPr>
          <w:color w:val="000000"/>
          <w:sz w:val="20"/>
          <w:szCs w:val="20"/>
        </w:rPr>
        <w:t>following website for the current version:</w:t>
      </w:r>
      <w:r w:rsidR="00B20B1B">
        <w:rPr>
          <w:color w:val="000000"/>
          <w:sz w:val="20"/>
          <w:szCs w:val="20"/>
        </w:rPr>
        <w:t xml:space="preserve"> </w:t>
      </w:r>
      <w:hyperlink r:id="rId8" w:history="1">
        <w:r w:rsidR="00DC50B9" w:rsidRPr="00C517AF">
          <w:rPr>
            <w:rStyle w:val="Hyperlink"/>
            <w:sz w:val="20"/>
            <w:szCs w:val="20"/>
          </w:rPr>
          <w:t>https://www.nelincs.gov.uk/your-council/information-governance/information-sharing/</w:t>
        </w:r>
      </w:hyperlink>
    </w:p>
    <w:p w14:paraId="6BCA46C0" w14:textId="77777777" w:rsidR="00DC50B9" w:rsidRPr="00B52224" w:rsidRDefault="00DC50B9" w:rsidP="00B20B1B">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p>
    <w:p w14:paraId="3D9DCB04" w14:textId="6A0D55E6" w:rsidR="000E49EB" w:rsidRPr="00B52224" w:rsidRDefault="00B213DA" w:rsidP="00B039CE">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r w:rsidRPr="00B52224">
        <w:rPr>
          <w:sz w:val="20"/>
          <w:szCs w:val="20"/>
        </w:rPr>
        <w:t xml:space="preserve">This </w:t>
      </w:r>
      <w:r w:rsidR="005F1B3D" w:rsidRPr="00B52224">
        <w:rPr>
          <w:sz w:val="20"/>
          <w:szCs w:val="20"/>
        </w:rPr>
        <w:t xml:space="preserve">version </w:t>
      </w:r>
      <w:r w:rsidRPr="00B52224">
        <w:rPr>
          <w:sz w:val="20"/>
          <w:szCs w:val="20"/>
        </w:rPr>
        <w:t xml:space="preserve">supersedes all previous versions of this Charter including the Community Charter for Information Sharing (North East and North Lincolnshire) and the General Protocol for Information Sharing </w:t>
      </w:r>
      <w:r w:rsidR="005F1B3D" w:rsidRPr="00B52224">
        <w:rPr>
          <w:sz w:val="20"/>
          <w:szCs w:val="20"/>
        </w:rPr>
        <w:t>(</w:t>
      </w:r>
      <w:r w:rsidRPr="00B52224">
        <w:rPr>
          <w:sz w:val="20"/>
          <w:szCs w:val="20"/>
        </w:rPr>
        <w:t>Hull and the East Riding of Yorkshire</w:t>
      </w:r>
      <w:r w:rsidR="005F1B3D" w:rsidRPr="00B52224">
        <w:rPr>
          <w:sz w:val="20"/>
          <w:szCs w:val="20"/>
        </w:rPr>
        <w:t>)</w:t>
      </w:r>
      <w:r w:rsidRPr="00B52224">
        <w:rPr>
          <w:sz w:val="20"/>
          <w:szCs w:val="20"/>
        </w:rPr>
        <w:t>.</w:t>
      </w:r>
    </w:p>
    <w:p w14:paraId="0912384A" w14:textId="77777777" w:rsidR="004E4D21" w:rsidRPr="00B52224" w:rsidRDefault="004E4D21" w:rsidP="004E4D21">
      <w:pPr>
        <w:pStyle w:val="ListParagraph"/>
        <w:rPr>
          <w:sz w:val="20"/>
          <w:szCs w:val="20"/>
        </w:rPr>
      </w:pPr>
    </w:p>
    <w:p w14:paraId="5FCDF8B9" w14:textId="0A73071F" w:rsidR="00B039CE" w:rsidRPr="00B52224" w:rsidRDefault="00426D1A" w:rsidP="00B039CE">
      <w:pPr>
        <w:pStyle w:val="Heading1"/>
        <w:numPr>
          <w:ilvl w:val="0"/>
          <w:numId w:val="4"/>
        </w:numPr>
        <w:tabs>
          <w:tab w:val="clear" w:pos="680"/>
          <w:tab w:val="num" w:pos="140"/>
        </w:tabs>
        <w:spacing w:before="0" w:after="0"/>
        <w:rPr>
          <w:sz w:val="24"/>
          <w:szCs w:val="24"/>
        </w:rPr>
      </w:pPr>
      <w:r w:rsidRPr="00B52224">
        <w:rPr>
          <w:sz w:val="24"/>
          <w:szCs w:val="24"/>
        </w:rPr>
        <w:t xml:space="preserve">Introduction and </w:t>
      </w:r>
      <w:r w:rsidR="00B039CE" w:rsidRPr="00B52224">
        <w:rPr>
          <w:sz w:val="24"/>
          <w:szCs w:val="24"/>
        </w:rPr>
        <w:t>Purpose</w:t>
      </w:r>
    </w:p>
    <w:p w14:paraId="7BCBB7DB" w14:textId="77777777" w:rsidR="00B039CE" w:rsidRPr="00B52224" w:rsidRDefault="00B039CE" w:rsidP="00B039CE">
      <w:pPr>
        <w:pStyle w:val="BodyTextIndent"/>
        <w:spacing w:after="0"/>
        <w:ind w:left="709" w:hanging="709"/>
        <w:rPr>
          <w:sz w:val="20"/>
          <w:szCs w:val="20"/>
        </w:rPr>
      </w:pPr>
    </w:p>
    <w:p w14:paraId="541AC57D" w14:textId="620D08DE" w:rsidR="00E05122" w:rsidRPr="00B52224" w:rsidRDefault="00E05122" w:rsidP="00B039CE">
      <w:pPr>
        <w:numPr>
          <w:ilvl w:val="1"/>
          <w:numId w:val="6"/>
        </w:numPr>
        <w:ind w:left="709" w:hanging="709"/>
        <w:jc w:val="both"/>
        <w:rPr>
          <w:color w:val="000000"/>
          <w:sz w:val="20"/>
          <w:szCs w:val="20"/>
        </w:rPr>
      </w:pPr>
      <w:r w:rsidRPr="00B52224">
        <w:rPr>
          <w:sz w:val="20"/>
          <w:szCs w:val="20"/>
        </w:rPr>
        <w:t xml:space="preserve">Across the Humber we recognise that the </w:t>
      </w:r>
      <w:r w:rsidR="002F03CD" w:rsidRPr="00B52224">
        <w:rPr>
          <w:sz w:val="20"/>
          <w:szCs w:val="20"/>
        </w:rPr>
        <w:t xml:space="preserve">sharing and processing </w:t>
      </w:r>
      <w:r w:rsidRPr="00B52224">
        <w:rPr>
          <w:sz w:val="20"/>
          <w:szCs w:val="20"/>
        </w:rPr>
        <w:t>of information is essential for delivering services and improving outcomes for</w:t>
      </w:r>
      <w:r w:rsidR="009667E6" w:rsidRPr="00B52224">
        <w:rPr>
          <w:sz w:val="20"/>
          <w:szCs w:val="20"/>
        </w:rPr>
        <w:t xml:space="preserve"> the communities and i</w:t>
      </w:r>
      <w:r w:rsidRPr="00B52224">
        <w:rPr>
          <w:sz w:val="20"/>
          <w:szCs w:val="20"/>
        </w:rPr>
        <w:t xml:space="preserve">ndividuals we serve. </w:t>
      </w:r>
      <w:r w:rsidR="002F03CD" w:rsidRPr="00B52224">
        <w:rPr>
          <w:sz w:val="20"/>
          <w:szCs w:val="20"/>
        </w:rPr>
        <w:t xml:space="preserve">We take our data protection responsibilities seriously and recognise that there is a balance between the need to </w:t>
      </w:r>
      <w:r w:rsidR="004035F2" w:rsidRPr="00B52224">
        <w:rPr>
          <w:sz w:val="20"/>
          <w:szCs w:val="20"/>
        </w:rPr>
        <w:t xml:space="preserve">use and </w:t>
      </w:r>
      <w:r w:rsidR="002F03CD" w:rsidRPr="00B52224">
        <w:rPr>
          <w:sz w:val="20"/>
          <w:szCs w:val="20"/>
        </w:rPr>
        <w:t>share information and maintaining the rights and privacy of individuals.</w:t>
      </w:r>
      <w:r w:rsidRPr="00B52224">
        <w:rPr>
          <w:sz w:val="20"/>
          <w:szCs w:val="20"/>
        </w:rPr>
        <w:t xml:space="preserve"> </w:t>
      </w:r>
    </w:p>
    <w:p w14:paraId="2217238E" w14:textId="77777777" w:rsidR="00E05122" w:rsidRPr="00B52224" w:rsidRDefault="00E05122" w:rsidP="00E05122">
      <w:pPr>
        <w:pStyle w:val="ListParagraph"/>
        <w:rPr>
          <w:sz w:val="20"/>
          <w:szCs w:val="20"/>
        </w:rPr>
      </w:pPr>
    </w:p>
    <w:p w14:paraId="14735EB8" w14:textId="2663F311" w:rsidR="004035F2" w:rsidRPr="00B52224" w:rsidRDefault="002F03CD" w:rsidP="00B039CE">
      <w:pPr>
        <w:numPr>
          <w:ilvl w:val="1"/>
          <w:numId w:val="6"/>
        </w:numPr>
        <w:ind w:left="709" w:hanging="709"/>
        <w:jc w:val="both"/>
        <w:rPr>
          <w:color w:val="000000"/>
          <w:sz w:val="20"/>
          <w:szCs w:val="20"/>
        </w:rPr>
      </w:pPr>
      <w:r w:rsidRPr="00B52224">
        <w:rPr>
          <w:sz w:val="20"/>
          <w:szCs w:val="20"/>
        </w:rPr>
        <w:t xml:space="preserve">This Charter sets out our commitment to protecting personal data </w:t>
      </w:r>
      <w:r w:rsidR="004035F2" w:rsidRPr="00B52224">
        <w:rPr>
          <w:sz w:val="20"/>
          <w:szCs w:val="20"/>
        </w:rPr>
        <w:t xml:space="preserve">and ensuring good practice </w:t>
      </w:r>
      <w:r w:rsidRPr="00B52224">
        <w:rPr>
          <w:sz w:val="20"/>
          <w:szCs w:val="20"/>
        </w:rPr>
        <w:t>in our processing when working with partners, suppliers and processors.</w:t>
      </w:r>
    </w:p>
    <w:p w14:paraId="29056368" w14:textId="77777777" w:rsidR="004035F2" w:rsidRPr="00B52224" w:rsidRDefault="004035F2" w:rsidP="004035F2">
      <w:pPr>
        <w:pStyle w:val="ListParagraph"/>
        <w:rPr>
          <w:sz w:val="20"/>
          <w:szCs w:val="20"/>
        </w:rPr>
      </w:pPr>
    </w:p>
    <w:p w14:paraId="53F9399E" w14:textId="18B7AFDA" w:rsidR="002C0ABA" w:rsidRPr="00B52224" w:rsidRDefault="002C0ABA" w:rsidP="005E299B">
      <w:pPr>
        <w:numPr>
          <w:ilvl w:val="1"/>
          <w:numId w:val="6"/>
        </w:numPr>
        <w:ind w:left="709" w:hanging="709"/>
        <w:jc w:val="both"/>
        <w:rPr>
          <w:color w:val="000000"/>
          <w:sz w:val="20"/>
          <w:szCs w:val="20"/>
        </w:rPr>
      </w:pPr>
      <w:r w:rsidRPr="00B52224">
        <w:rPr>
          <w:sz w:val="20"/>
          <w:szCs w:val="20"/>
        </w:rPr>
        <w:t xml:space="preserve">The level of protection </w:t>
      </w:r>
      <w:r w:rsidR="009667E6" w:rsidRPr="00B52224">
        <w:rPr>
          <w:sz w:val="20"/>
          <w:szCs w:val="20"/>
        </w:rPr>
        <w:t xml:space="preserve">for data </w:t>
      </w:r>
      <w:r w:rsidRPr="00B52224">
        <w:rPr>
          <w:sz w:val="20"/>
          <w:szCs w:val="20"/>
        </w:rPr>
        <w:t xml:space="preserve">will </w:t>
      </w:r>
      <w:r w:rsidR="009667E6" w:rsidRPr="00B52224">
        <w:rPr>
          <w:sz w:val="20"/>
          <w:szCs w:val="20"/>
        </w:rPr>
        <w:t xml:space="preserve">be proportionate to </w:t>
      </w:r>
      <w:r w:rsidRPr="00B52224">
        <w:rPr>
          <w:sz w:val="20"/>
          <w:szCs w:val="20"/>
        </w:rPr>
        <w:t>the expectations of the data subjects, the sensitivity of the data and the likely consequences of its loss or misuse.</w:t>
      </w:r>
    </w:p>
    <w:p w14:paraId="1B243473" w14:textId="77777777" w:rsidR="002C0ABA" w:rsidRPr="00B52224" w:rsidRDefault="002C0ABA" w:rsidP="002C0ABA">
      <w:pPr>
        <w:pStyle w:val="ListParagraph"/>
        <w:rPr>
          <w:sz w:val="20"/>
          <w:szCs w:val="20"/>
        </w:rPr>
      </w:pPr>
    </w:p>
    <w:p w14:paraId="38492052" w14:textId="5BCE3FED" w:rsidR="00B039CE" w:rsidRPr="00B52224" w:rsidRDefault="002C0ABA" w:rsidP="005E299B">
      <w:pPr>
        <w:numPr>
          <w:ilvl w:val="1"/>
          <w:numId w:val="6"/>
        </w:numPr>
        <w:ind w:left="709" w:hanging="709"/>
        <w:jc w:val="both"/>
        <w:rPr>
          <w:color w:val="000000"/>
          <w:sz w:val="20"/>
          <w:szCs w:val="20"/>
        </w:rPr>
      </w:pPr>
      <w:r w:rsidRPr="00B52224">
        <w:rPr>
          <w:sz w:val="20"/>
          <w:szCs w:val="20"/>
        </w:rPr>
        <w:t>T</w:t>
      </w:r>
      <w:r w:rsidR="004035F2" w:rsidRPr="00B52224">
        <w:rPr>
          <w:sz w:val="20"/>
          <w:szCs w:val="20"/>
        </w:rPr>
        <w:t>he Charter i</w:t>
      </w:r>
      <w:r w:rsidR="00DC1ECB" w:rsidRPr="00B52224">
        <w:rPr>
          <w:sz w:val="20"/>
          <w:szCs w:val="20"/>
        </w:rPr>
        <w:t>nclude</w:t>
      </w:r>
      <w:r w:rsidR="004035F2" w:rsidRPr="00B52224">
        <w:rPr>
          <w:sz w:val="20"/>
          <w:szCs w:val="20"/>
        </w:rPr>
        <w:t xml:space="preserve">s an Information Sharing Agreement </w:t>
      </w:r>
      <w:r w:rsidR="00DC1ECB" w:rsidRPr="00B52224">
        <w:rPr>
          <w:sz w:val="20"/>
          <w:szCs w:val="20"/>
        </w:rPr>
        <w:t xml:space="preserve">template </w:t>
      </w:r>
      <w:r w:rsidR="004035F2" w:rsidRPr="00B52224">
        <w:rPr>
          <w:sz w:val="20"/>
          <w:szCs w:val="20"/>
        </w:rPr>
        <w:t xml:space="preserve">which can be used to document the </w:t>
      </w:r>
      <w:r w:rsidR="002A7569" w:rsidRPr="00B52224">
        <w:rPr>
          <w:sz w:val="20"/>
          <w:szCs w:val="20"/>
        </w:rPr>
        <w:t xml:space="preserve">purpose, </w:t>
      </w:r>
      <w:r w:rsidR="004035F2" w:rsidRPr="00B52224">
        <w:rPr>
          <w:sz w:val="20"/>
          <w:szCs w:val="20"/>
        </w:rPr>
        <w:t>lawful basis and operational arrangements for the use of personal data by partners, across traditional organisational boundaries, to achieve outcomes and deliver services.</w:t>
      </w:r>
    </w:p>
    <w:p w14:paraId="6869AE32" w14:textId="77777777" w:rsidR="00B039CE" w:rsidRPr="00B52224" w:rsidRDefault="00B039CE" w:rsidP="00B039CE">
      <w:pPr>
        <w:ind w:left="0" w:firstLine="0"/>
        <w:jc w:val="both"/>
        <w:rPr>
          <w:color w:val="000000"/>
          <w:sz w:val="20"/>
          <w:szCs w:val="20"/>
        </w:rPr>
      </w:pPr>
    </w:p>
    <w:p w14:paraId="4BF8B89B" w14:textId="299AC82E" w:rsidR="00B039CE" w:rsidRPr="00B52224" w:rsidRDefault="00B039CE" w:rsidP="00B039CE">
      <w:pPr>
        <w:numPr>
          <w:ilvl w:val="1"/>
          <w:numId w:val="6"/>
        </w:numPr>
        <w:ind w:left="709" w:hanging="709"/>
        <w:jc w:val="both"/>
        <w:rPr>
          <w:color w:val="000000"/>
          <w:sz w:val="20"/>
          <w:szCs w:val="20"/>
        </w:rPr>
      </w:pPr>
      <w:r w:rsidRPr="00B52224">
        <w:rPr>
          <w:color w:val="000000"/>
          <w:sz w:val="20"/>
          <w:szCs w:val="20"/>
        </w:rPr>
        <w:t>Th</w:t>
      </w:r>
      <w:r w:rsidR="004035F2" w:rsidRPr="00B52224">
        <w:rPr>
          <w:color w:val="000000"/>
          <w:sz w:val="20"/>
          <w:szCs w:val="20"/>
        </w:rPr>
        <w:t xml:space="preserve">is Charter is for guidance only and does not constitute a contract between those adopting </w:t>
      </w:r>
      <w:r w:rsidR="001361DB">
        <w:rPr>
          <w:color w:val="000000"/>
          <w:sz w:val="20"/>
          <w:szCs w:val="20"/>
        </w:rPr>
        <w:t>i</w:t>
      </w:r>
      <w:r w:rsidR="004035F2" w:rsidRPr="00B52224">
        <w:rPr>
          <w:color w:val="000000"/>
          <w:sz w:val="20"/>
          <w:szCs w:val="20"/>
        </w:rPr>
        <w:t>t</w:t>
      </w:r>
      <w:r w:rsidRPr="00B52224">
        <w:rPr>
          <w:color w:val="000000"/>
          <w:sz w:val="20"/>
          <w:szCs w:val="20"/>
        </w:rPr>
        <w:t>.</w:t>
      </w:r>
    </w:p>
    <w:p w14:paraId="1CA535EB" w14:textId="5843708D" w:rsidR="004E4D21" w:rsidRPr="00B52224" w:rsidRDefault="004E4D21" w:rsidP="004E4D21">
      <w:pPr>
        <w:jc w:val="both"/>
        <w:outlineLvl w:val="1"/>
        <w:rPr>
          <w:sz w:val="20"/>
          <w:szCs w:val="20"/>
        </w:rPr>
      </w:pPr>
    </w:p>
    <w:p w14:paraId="71F3472C" w14:textId="6045142C" w:rsidR="004E4D21" w:rsidRPr="00B52224" w:rsidRDefault="00B039CE" w:rsidP="00B039CE">
      <w:pPr>
        <w:pStyle w:val="Heading1"/>
        <w:numPr>
          <w:ilvl w:val="0"/>
          <w:numId w:val="4"/>
        </w:numPr>
        <w:tabs>
          <w:tab w:val="clear" w:pos="680"/>
          <w:tab w:val="num" w:pos="140"/>
        </w:tabs>
        <w:spacing w:before="0" w:after="0"/>
        <w:rPr>
          <w:sz w:val="20"/>
          <w:szCs w:val="20"/>
        </w:rPr>
      </w:pPr>
      <w:r w:rsidRPr="00B52224">
        <w:rPr>
          <w:sz w:val="24"/>
          <w:szCs w:val="24"/>
        </w:rPr>
        <w:t>Scope</w:t>
      </w:r>
    </w:p>
    <w:p w14:paraId="2420D754" w14:textId="77777777" w:rsidR="004035F2" w:rsidRPr="00B52224" w:rsidRDefault="004035F2" w:rsidP="004035F2">
      <w:pPr>
        <w:ind w:left="0" w:firstLine="0"/>
        <w:jc w:val="both"/>
        <w:rPr>
          <w:sz w:val="20"/>
          <w:szCs w:val="20"/>
        </w:rPr>
      </w:pPr>
    </w:p>
    <w:p w14:paraId="36CB7B4E" w14:textId="293C11FA" w:rsidR="004035F2" w:rsidRPr="00B52224" w:rsidRDefault="004035F2" w:rsidP="002C0ABA">
      <w:pPr>
        <w:pStyle w:val="BodyTextIndent"/>
        <w:spacing w:after="0"/>
        <w:ind w:left="709" w:hanging="709"/>
        <w:jc w:val="both"/>
        <w:rPr>
          <w:sz w:val="20"/>
          <w:szCs w:val="20"/>
        </w:rPr>
      </w:pPr>
      <w:r w:rsidRPr="00B52224">
        <w:rPr>
          <w:sz w:val="20"/>
          <w:szCs w:val="20"/>
        </w:rPr>
        <w:t>2.1</w:t>
      </w:r>
      <w:r w:rsidRPr="00B52224">
        <w:rPr>
          <w:sz w:val="20"/>
          <w:szCs w:val="20"/>
        </w:rPr>
        <w:tab/>
      </w:r>
      <w:r w:rsidR="00B039CE" w:rsidRPr="00B52224">
        <w:rPr>
          <w:sz w:val="20"/>
          <w:szCs w:val="20"/>
        </w:rPr>
        <w:t>This charter applies where personal data is exchanged with partners exercising joint control over the data, as well as data processing arrangements in which one party processes data on</w:t>
      </w:r>
      <w:r w:rsidR="009667E6" w:rsidRPr="00B52224">
        <w:rPr>
          <w:sz w:val="20"/>
          <w:szCs w:val="20"/>
        </w:rPr>
        <w:t xml:space="preserve"> behalf of or under </w:t>
      </w:r>
      <w:r w:rsidR="00B039CE" w:rsidRPr="00B52224">
        <w:rPr>
          <w:sz w:val="20"/>
          <w:szCs w:val="20"/>
        </w:rPr>
        <w:t>the instructions of the other.</w:t>
      </w:r>
    </w:p>
    <w:p w14:paraId="1BBBC8A5" w14:textId="77777777" w:rsidR="004035F2" w:rsidRPr="00B52224" w:rsidRDefault="004035F2" w:rsidP="002C0ABA">
      <w:pPr>
        <w:pStyle w:val="BodyTextIndent"/>
        <w:spacing w:after="0"/>
        <w:ind w:left="709" w:hanging="709"/>
        <w:jc w:val="both"/>
        <w:rPr>
          <w:sz w:val="20"/>
          <w:szCs w:val="20"/>
        </w:rPr>
      </w:pPr>
    </w:p>
    <w:p w14:paraId="24D74A6A" w14:textId="79C29E48" w:rsidR="00B039CE" w:rsidRPr="00B52224" w:rsidRDefault="004035F2" w:rsidP="002C0ABA">
      <w:pPr>
        <w:pStyle w:val="BodyTextIndent"/>
        <w:spacing w:after="0"/>
        <w:ind w:left="709" w:hanging="709"/>
        <w:jc w:val="both"/>
        <w:rPr>
          <w:sz w:val="20"/>
          <w:szCs w:val="20"/>
        </w:rPr>
      </w:pPr>
      <w:r w:rsidRPr="00B52224">
        <w:rPr>
          <w:sz w:val="20"/>
          <w:szCs w:val="20"/>
        </w:rPr>
        <w:t>2.2</w:t>
      </w:r>
      <w:r w:rsidRPr="00B52224">
        <w:rPr>
          <w:sz w:val="20"/>
          <w:szCs w:val="20"/>
        </w:rPr>
        <w:tab/>
      </w:r>
      <w:r w:rsidR="00B039CE" w:rsidRPr="00B52224">
        <w:rPr>
          <w:sz w:val="20"/>
          <w:szCs w:val="20"/>
        </w:rPr>
        <w:t>Personal data means any information relating to an</w:t>
      </w:r>
      <w:r w:rsidR="00BE3D1B" w:rsidRPr="00B52224">
        <w:rPr>
          <w:sz w:val="20"/>
          <w:szCs w:val="20"/>
        </w:rPr>
        <w:t xml:space="preserve"> identified or </w:t>
      </w:r>
      <w:r w:rsidR="00B039CE" w:rsidRPr="00B52224">
        <w:rPr>
          <w:sz w:val="20"/>
          <w:szCs w:val="20"/>
        </w:rPr>
        <w:t xml:space="preserve">identifiable </w:t>
      </w:r>
      <w:r w:rsidR="00BE3D1B" w:rsidRPr="00B52224">
        <w:rPr>
          <w:sz w:val="20"/>
          <w:szCs w:val="20"/>
        </w:rPr>
        <w:t>natural person; an</w:t>
      </w:r>
      <w:r w:rsidR="001B72A1" w:rsidRPr="00B52224">
        <w:rPr>
          <w:sz w:val="20"/>
          <w:szCs w:val="20"/>
        </w:rPr>
        <w:t xml:space="preserve"> </w:t>
      </w:r>
      <w:r w:rsidR="00BE3D1B" w:rsidRPr="00B52224">
        <w:rPr>
          <w:sz w:val="20"/>
          <w:szCs w:val="20"/>
        </w:rPr>
        <w:t>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039CE" w:rsidRPr="00B52224">
        <w:rPr>
          <w:sz w:val="20"/>
          <w:szCs w:val="20"/>
        </w:rPr>
        <w:t xml:space="preserve"> </w:t>
      </w:r>
      <w:r w:rsidR="001B72A1" w:rsidRPr="00B52224">
        <w:rPr>
          <w:sz w:val="20"/>
          <w:szCs w:val="20"/>
        </w:rPr>
        <w:t xml:space="preserve">Personal data </w:t>
      </w:r>
      <w:r w:rsidR="00B039CE" w:rsidRPr="00B52224">
        <w:rPr>
          <w:sz w:val="20"/>
          <w:szCs w:val="20"/>
        </w:rPr>
        <w:t>does not have</w:t>
      </w:r>
      <w:r w:rsidR="001B72A1" w:rsidRPr="00B52224">
        <w:rPr>
          <w:sz w:val="20"/>
          <w:szCs w:val="20"/>
        </w:rPr>
        <w:t xml:space="preserve"> </w:t>
      </w:r>
      <w:r w:rsidR="00B039CE" w:rsidRPr="00B52224">
        <w:rPr>
          <w:sz w:val="20"/>
          <w:szCs w:val="20"/>
        </w:rPr>
        <w:t>to be confidential or private and could relate to anyone,</w:t>
      </w:r>
      <w:r w:rsidR="001B72A1" w:rsidRPr="00B52224">
        <w:rPr>
          <w:sz w:val="20"/>
          <w:szCs w:val="20"/>
        </w:rPr>
        <w:t xml:space="preserve"> </w:t>
      </w:r>
      <w:r w:rsidR="00B039CE" w:rsidRPr="00B52224">
        <w:rPr>
          <w:sz w:val="20"/>
          <w:szCs w:val="20"/>
        </w:rPr>
        <w:t xml:space="preserve">including </w:t>
      </w:r>
      <w:r w:rsidR="001B72A1" w:rsidRPr="00B52224">
        <w:rPr>
          <w:sz w:val="20"/>
          <w:szCs w:val="20"/>
        </w:rPr>
        <w:t xml:space="preserve">service users, </w:t>
      </w:r>
      <w:r w:rsidR="00B039CE" w:rsidRPr="00B52224">
        <w:rPr>
          <w:sz w:val="20"/>
          <w:szCs w:val="20"/>
        </w:rPr>
        <w:t>employees</w:t>
      </w:r>
      <w:r w:rsidR="001B72A1" w:rsidRPr="00B52224">
        <w:rPr>
          <w:sz w:val="20"/>
          <w:szCs w:val="20"/>
        </w:rPr>
        <w:t xml:space="preserve"> etc.</w:t>
      </w:r>
    </w:p>
    <w:p w14:paraId="4A0151D4" w14:textId="2FAD021E" w:rsidR="00B039CE" w:rsidRPr="00B52224" w:rsidRDefault="00B039CE" w:rsidP="004E4D21">
      <w:pPr>
        <w:jc w:val="both"/>
        <w:outlineLvl w:val="1"/>
        <w:rPr>
          <w:sz w:val="20"/>
          <w:szCs w:val="20"/>
        </w:rPr>
      </w:pPr>
    </w:p>
    <w:p w14:paraId="1BD5F0BC" w14:textId="4AABB6CB" w:rsidR="002C0ABA" w:rsidRPr="00B52224" w:rsidRDefault="002C0ABA" w:rsidP="002C0ABA">
      <w:pPr>
        <w:pStyle w:val="Heading1"/>
        <w:spacing w:before="0" w:after="0"/>
        <w:ind w:left="0" w:firstLine="0"/>
        <w:rPr>
          <w:sz w:val="20"/>
          <w:szCs w:val="20"/>
        </w:rPr>
      </w:pPr>
      <w:r w:rsidRPr="00B52224">
        <w:rPr>
          <w:sz w:val="20"/>
          <w:szCs w:val="20"/>
        </w:rPr>
        <w:t>3</w:t>
      </w:r>
      <w:r w:rsidRPr="00B52224">
        <w:rPr>
          <w:sz w:val="20"/>
          <w:szCs w:val="20"/>
        </w:rPr>
        <w:tab/>
      </w:r>
      <w:r w:rsidRPr="00B52224">
        <w:rPr>
          <w:sz w:val="24"/>
          <w:szCs w:val="24"/>
        </w:rPr>
        <w:t>Data Protection commitment</w:t>
      </w:r>
      <w:r w:rsidR="0035412B" w:rsidRPr="00B52224">
        <w:rPr>
          <w:sz w:val="24"/>
          <w:szCs w:val="24"/>
        </w:rPr>
        <w:t>s</w:t>
      </w:r>
      <w:r w:rsidRPr="00B52224">
        <w:rPr>
          <w:sz w:val="24"/>
          <w:szCs w:val="24"/>
        </w:rPr>
        <w:t xml:space="preserve"> and expectations</w:t>
      </w:r>
    </w:p>
    <w:p w14:paraId="79812726" w14:textId="77777777" w:rsidR="002C0ABA" w:rsidRPr="00B52224" w:rsidRDefault="002C0ABA" w:rsidP="002C0ABA">
      <w:pPr>
        <w:pStyle w:val="BodyTextIndent"/>
        <w:spacing w:after="0"/>
        <w:ind w:left="709" w:hanging="709"/>
        <w:jc w:val="both"/>
        <w:rPr>
          <w:sz w:val="20"/>
          <w:szCs w:val="20"/>
        </w:rPr>
      </w:pPr>
    </w:p>
    <w:p w14:paraId="7565759F" w14:textId="49A74D85" w:rsidR="004E4D21" w:rsidRPr="00B52224" w:rsidRDefault="002C0ABA" w:rsidP="004E4D21">
      <w:pPr>
        <w:jc w:val="both"/>
        <w:outlineLvl w:val="1"/>
        <w:rPr>
          <w:sz w:val="20"/>
          <w:szCs w:val="20"/>
        </w:rPr>
      </w:pPr>
      <w:r w:rsidRPr="00B52224">
        <w:rPr>
          <w:sz w:val="20"/>
          <w:szCs w:val="20"/>
        </w:rPr>
        <w:t>3.1</w:t>
      </w:r>
      <w:r w:rsidRPr="00B52224">
        <w:rPr>
          <w:sz w:val="20"/>
          <w:szCs w:val="20"/>
        </w:rPr>
        <w:tab/>
        <w:t>Through this Charter we commit to work to the data protection principles in the Data Protection Act 2018</w:t>
      </w:r>
      <w:r w:rsidR="005773D3" w:rsidRPr="00B52224">
        <w:rPr>
          <w:sz w:val="20"/>
          <w:szCs w:val="20"/>
        </w:rPr>
        <w:t>,</w:t>
      </w:r>
      <w:r w:rsidR="00A8161E">
        <w:rPr>
          <w:sz w:val="20"/>
          <w:szCs w:val="20"/>
        </w:rPr>
        <w:t xml:space="preserve"> UK GDPR,</w:t>
      </w:r>
      <w:r w:rsidR="009667E6" w:rsidRPr="00B52224">
        <w:rPr>
          <w:sz w:val="20"/>
          <w:szCs w:val="20"/>
        </w:rPr>
        <w:t xml:space="preserve"> </w:t>
      </w:r>
      <w:r w:rsidRPr="00B52224">
        <w:rPr>
          <w:sz w:val="20"/>
          <w:szCs w:val="20"/>
        </w:rPr>
        <w:t xml:space="preserve">data protection </w:t>
      </w:r>
      <w:r w:rsidR="009667E6" w:rsidRPr="00B52224">
        <w:rPr>
          <w:sz w:val="20"/>
          <w:szCs w:val="20"/>
        </w:rPr>
        <w:t xml:space="preserve">and information governance </w:t>
      </w:r>
      <w:r w:rsidRPr="00B52224">
        <w:rPr>
          <w:sz w:val="20"/>
          <w:szCs w:val="20"/>
        </w:rPr>
        <w:t>legislation</w:t>
      </w:r>
      <w:r w:rsidR="005773D3" w:rsidRPr="00B52224">
        <w:rPr>
          <w:sz w:val="20"/>
          <w:szCs w:val="20"/>
        </w:rPr>
        <w:t>, Codes of Practice and good practice</w:t>
      </w:r>
      <w:r w:rsidRPr="00B52224">
        <w:rPr>
          <w:sz w:val="20"/>
          <w:szCs w:val="20"/>
        </w:rPr>
        <w:t xml:space="preserve">, unless more stringent local law applies. These principles represent the minimum standard we will </w:t>
      </w:r>
      <w:r w:rsidR="00F1293D" w:rsidRPr="00B52224">
        <w:rPr>
          <w:sz w:val="20"/>
          <w:szCs w:val="20"/>
        </w:rPr>
        <w:t>work</w:t>
      </w:r>
      <w:r w:rsidR="00A8161E">
        <w:rPr>
          <w:sz w:val="20"/>
          <w:szCs w:val="20"/>
        </w:rPr>
        <w:t xml:space="preserve"> to</w:t>
      </w:r>
      <w:r w:rsidR="00F1293D" w:rsidRPr="00B52224">
        <w:rPr>
          <w:sz w:val="20"/>
          <w:szCs w:val="20"/>
        </w:rPr>
        <w:t>,</w:t>
      </w:r>
      <w:r w:rsidRPr="00B52224">
        <w:rPr>
          <w:sz w:val="20"/>
          <w:szCs w:val="20"/>
        </w:rPr>
        <w:t xml:space="preserve"> and we expect our delivery partners, suppliers and </w:t>
      </w:r>
      <w:r w:rsidR="00F1293D" w:rsidRPr="00B52224">
        <w:rPr>
          <w:sz w:val="20"/>
          <w:szCs w:val="20"/>
        </w:rPr>
        <w:t xml:space="preserve">service providers </w:t>
      </w:r>
      <w:r w:rsidRPr="00B52224">
        <w:rPr>
          <w:sz w:val="20"/>
          <w:szCs w:val="20"/>
        </w:rPr>
        <w:t>to work</w:t>
      </w:r>
      <w:r w:rsidR="00F1293D" w:rsidRPr="00B52224">
        <w:rPr>
          <w:sz w:val="20"/>
          <w:szCs w:val="20"/>
        </w:rPr>
        <w:t xml:space="preserve"> </w:t>
      </w:r>
      <w:r w:rsidRPr="00B52224">
        <w:rPr>
          <w:sz w:val="20"/>
          <w:szCs w:val="20"/>
        </w:rPr>
        <w:t>to the same minimum standards.</w:t>
      </w:r>
      <w:r w:rsidR="00C21F63" w:rsidRPr="00B52224">
        <w:rPr>
          <w:sz w:val="20"/>
          <w:szCs w:val="20"/>
        </w:rPr>
        <w:t xml:space="preserve"> </w:t>
      </w:r>
      <w:r w:rsidR="004E4D21" w:rsidRPr="00B52224">
        <w:rPr>
          <w:sz w:val="20"/>
          <w:szCs w:val="20"/>
        </w:rPr>
        <w:t>This means that in any data sharing</w:t>
      </w:r>
      <w:r w:rsidR="00F1293D" w:rsidRPr="00B52224">
        <w:rPr>
          <w:sz w:val="20"/>
          <w:szCs w:val="20"/>
        </w:rPr>
        <w:t xml:space="preserve"> </w:t>
      </w:r>
      <w:r w:rsidR="004E4D21" w:rsidRPr="00B52224">
        <w:rPr>
          <w:sz w:val="20"/>
          <w:szCs w:val="20"/>
        </w:rPr>
        <w:t>or data processing arrangement</w:t>
      </w:r>
      <w:r w:rsidR="00F1293D" w:rsidRPr="00B52224">
        <w:rPr>
          <w:sz w:val="20"/>
          <w:szCs w:val="20"/>
        </w:rPr>
        <w:t xml:space="preserve">, </w:t>
      </w:r>
      <w:r w:rsidR="004E4D21" w:rsidRPr="00B52224">
        <w:rPr>
          <w:sz w:val="20"/>
          <w:szCs w:val="20"/>
        </w:rPr>
        <w:t>personal</w:t>
      </w:r>
      <w:r w:rsidR="00F1293D" w:rsidRPr="00B52224">
        <w:rPr>
          <w:sz w:val="20"/>
          <w:szCs w:val="20"/>
        </w:rPr>
        <w:t xml:space="preserve"> </w:t>
      </w:r>
      <w:r w:rsidR="004E4D21" w:rsidRPr="00B52224">
        <w:rPr>
          <w:sz w:val="20"/>
          <w:szCs w:val="20"/>
        </w:rPr>
        <w:t>data will:</w:t>
      </w:r>
    </w:p>
    <w:p w14:paraId="30526A6D" w14:textId="77777777" w:rsidR="00F1293D" w:rsidRPr="00B52224" w:rsidRDefault="00F1293D" w:rsidP="004E4D21">
      <w:pPr>
        <w:jc w:val="both"/>
        <w:outlineLvl w:val="1"/>
        <w:rPr>
          <w:sz w:val="20"/>
          <w:szCs w:val="20"/>
        </w:rPr>
      </w:pPr>
    </w:p>
    <w:p w14:paraId="73DED662" w14:textId="15CA9C61"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Be </w:t>
      </w:r>
      <w:r w:rsidR="005E299B" w:rsidRPr="00B52224">
        <w:rPr>
          <w:sz w:val="20"/>
          <w:szCs w:val="20"/>
        </w:rPr>
        <w:t>collected</w:t>
      </w:r>
      <w:r w:rsidRPr="00B52224">
        <w:rPr>
          <w:sz w:val="20"/>
          <w:szCs w:val="20"/>
        </w:rPr>
        <w:t xml:space="preserve"> and used in ways that are </w:t>
      </w:r>
      <w:r w:rsidR="005E299B" w:rsidRPr="00B52224">
        <w:rPr>
          <w:sz w:val="20"/>
          <w:szCs w:val="20"/>
        </w:rPr>
        <w:t xml:space="preserve">lawful, </w:t>
      </w:r>
      <w:r w:rsidRPr="00B52224">
        <w:rPr>
          <w:sz w:val="20"/>
          <w:szCs w:val="20"/>
        </w:rPr>
        <w:t xml:space="preserve">fair </w:t>
      </w:r>
      <w:r w:rsidR="005E299B" w:rsidRPr="00B52224">
        <w:rPr>
          <w:sz w:val="20"/>
          <w:szCs w:val="20"/>
        </w:rPr>
        <w:t>and transparent</w:t>
      </w:r>
      <w:r w:rsidRPr="00B52224">
        <w:rPr>
          <w:sz w:val="20"/>
          <w:szCs w:val="20"/>
        </w:rPr>
        <w:t xml:space="preserve"> –</w:t>
      </w:r>
      <w:r w:rsidR="0063426C" w:rsidRPr="00B52224">
        <w:rPr>
          <w:sz w:val="20"/>
          <w:szCs w:val="20"/>
        </w:rPr>
        <w:t xml:space="preserve"> </w:t>
      </w:r>
      <w:r w:rsidR="001E1C5F" w:rsidRPr="00B52224">
        <w:rPr>
          <w:sz w:val="20"/>
          <w:szCs w:val="20"/>
        </w:rPr>
        <w:t xml:space="preserve">individuals </w:t>
      </w:r>
      <w:r w:rsidR="0063426C" w:rsidRPr="00B52224">
        <w:rPr>
          <w:sz w:val="20"/>
          <w:szCs w:val="20"/>
        </w:rPr>
        <w:t xml:space="preserve">will be told </w:t>
      </w:r>
      <w:r w:rsidR="005E299B" w:rsidRPr="00B52224">
        <w:rPr>
          <w:sz w:val="20"/>
          <w:szCs w:val="20"/>
        </w:rPr>
        <w:t xml:space="preserve">about </w:t>
      </w:r>
      <w:r w:rsidRPr="00B52224">
        <w:rPr>
          <w:sz w:val="20"/>
          <w:szCs w:val="20"/>
        </w:rPr>
        <w:t xml:space="preserve">what </w:t>
      </w:r>
      <w:r w:rsidR="005E299B" w:rsidRPr="00B52224">
        <w:rPr>
          <w:sz w:val="20"/>
          <w:szCs w:val="20"/>
        </w:rPr>
        <w:t xml:space="preserve">we </w:t>
      </w:r>
      <w:r w:rsidRPr="00B52224">
        <w:rPr>
          <w:sz w:val="20"/>
          <w:szCs w:val="20"/>
        </w:rPr>
        <w:t xml:space="preserve">do with </w:t>
      </w:r>
      <w:r w:rsidR="005E299B" w:rsidRPr="00B52224">
        <w:rPr>
          <w:sz w:val="20"/>
          <w:szCs w:val="20"/>
        </w:rPr>
        <w:t xml:space="preserve">their </w:t>
      </w:r>
      <w:r w:rsidRPr="00B52224">
        <w:rPr>
          <w:sz w:val="20"/>
          <w:szCs w:val="20"/>
        </w:rPr>
        <w:t xml:space="preserve">data and </w:t>
      </w:r>
      <w:r w:rsidR="005E299B" w:rsidRPr="00B52224">
        <w:rPr>
          <w:sz w:val="20"/>
          <w:szCs w:val="20"/>
        </w:rPr>
        <w:t xml:space="preserve">who </w:t>
      </w:r>
      <w:r w:rsidRPr="00B52224">
        <w:rPr>
          <w:sz w:val="20"/>
          <w:szCs w:val="20"/>
        </w:rPr>
        <w:t>w</w:t>
      </w:r>
      <w:r w:rsidR="005E299B" w:rsidRPr="00B52224">
        <w:rPr>
          <w:sz w:val="20"/>
          <w:szCs w:val="20"/>
        </w:rPr>
        <w:t>e</w:t>
      </w:r>
      <w:r w:rsidRPr="00B52224">
        <w:rPr>
          <w:sz w:val="20"/>
          <w:szCs w:val="20"/>
        </w:rPr>
        <w:t xml:space="preserve"> </w:t>
      </w:r>
      <w:r w:rsidR="001E1C5F" w:rsidRPr="00B52224">
        <w:rPr>
          <w:sz w:val="20"/>
          <w:szCs w:val="20"/>
        </w:rPr>
        <w:t xml:space="preserve">will </w:t>
      </w:r>
      <w:r w:rsidRPr="00B52224">
        <w:rPr>
          <w:sz w:val="20"/>
          <w:szCs w:val="20"/>
        </w:rPr>
        <w:t xml:space="preserve">disclose it to; </w:t>
      </w:r>
      <w:r w:rsidR="0063426C" w:rsidRPr="00B52224">
        <w:rPr>
          <w:sz w:val="20"/>
          <w:szCs w:val="20"/>
        </w:rPr>
        <w:t xml:space="preserve">it will </w:t>
      </w:r>
      <w:r w:rsidRPr="00B52224">
        <w:rPr>
          <w:sz w:val="20"/>
          <w:szCs w:val="20"/>
        </w:rPr>
        <w:t xml:space="preserve">only </w:t>
      </w:r>
      <w:r w:rsidR="0063426C" w:rsidRPr="00B52224">
        <w:rPr>
          <w:sz w:val="20"/>
          <w:szCs w:val="20"/>
        </w:rPr>
        <w:t xml:space="preserve">be </w:t>
      </w:r>
      <w:r w:rsidRPr="00B52224">
        <w:rPr>
          <w:sz w:val="20"/>
          <w:szCs w:val="20"/>
        </w:rPr>
        <w:t>use</w:t>
      </w:r>
      <w:r w:rsidR="0063426C" w:rsidRPr="00B52224">
        <w:rPr>
          <w:sz w:val="20"/>
          <w:szCs w:val="20"/>
        </w:rPr>
        <w:t xml:space="preserve">d </w:t>
      </w:r>
      <w:r w:rsidRPr="00B52224">
        <w:rPr>
          <w:sz w:val="20"/>
          <w:szCs w:val="20"/>
        </w:rPr>
        <w:t>in ways the</w:t>
      </w:r>
      <w:r w:rsidR="001E1C5F" w:rsidRPr="00B52224">
        <w:rPr>
          <w:sz w:val="20"/>
          <w:szCs w:val="20"/>
        </w:rPr>
        <w:t>y</w:t>
      </w:r>
      <w:r w:rsidRPr="00B52224">
        <w:rPr>
          <w:sz w:val="20"/>
          <w:szCs w:val="20"/>
        </w:rPr>
        <w:t xml:space="preserve"> might reasonably expect</w:t>
      </w:r>
      <w:r w:rsidR="001E1C5F" w:rsidRPr="00B52224">
        <w:rPr>
          <w:sz w:val="20"/>
          <w:szCs w:val="20"/>
        </w:rPr>
        <w:t>;</w:t>
      </w:r>
      <w:r w:rsidRPr="00B52224">
        <w:rPr>
          <w:sz w:val="20"/>
          <w:szCs w:val="20"/>
        </w:rPr>
        <w:t xml:space="preserve"> and nothing</w:t>
      </w:r>
      <w:r w:rsidR="00F1293D" w:rsidRPr="00B52224">
        <w:rPr>
          <w:sz w:val="20"/>
          <w:szCs w:val="20"/>
        </w:rPr>
        <w:t xml:space="preserve"> </w:t>
      </w:r>
      <w:r w:rsidR="0063426C" w:rsidRPr="00B52224">
        <w:rPr>
          <w:sz w:val="20"/>
          <w:szCs w:val="20"/>
        </w:rPr>
        <w:t xml:space="preserve">will be done with the data </w:t>
      </w:r>
      <w:r w:rsidRPr="00B52224">
        <w:rPr>
          <w:sz w:val="20"/>
          <w:szCs w:val="20"/>
        </w:rPr>
        <w:t>that would have an unjustifiably adverse effect on the</w:t>
      </w:r>
      <w:r w:rsidR="001E1C5F" w:rsidRPr="00B52224">
        <w:rPr>
          <w:sz w:val="20"/>
          <w:szCs w:val="20"/>
        </w:rPr>
        <w:t>m</w:t>
      </w:r>
      <w:r w:rsidRPr="00B52224">
        <w:rPr>
          <w:sz w:val="20"/>
          <w:szCs w:val="20"/>
        </w:rPr>
        <w:t>.</w:t>
      </w:r>
    </w:p>
    <w:p w14:paraId="6FF679B3" w14:textId="06B9E11E" w:rsidR="004E4D21" w:rsidRDefault="004E4D21" w:rsidP="00492E86">
      <w:pPr>
        <w:pStyle w:val="ListParagraph"/>
        <w:numPr>
          <w:ilvl w:val="0"/>
          <w:numId w:val="29"/>
        </w:numPr>
        <w:jc w:val="both"/>
        <w:outlineLvl w:val="1"/>
        <w:rPr>
          <w:sz w:val="20"/>
          <w:szCs w:val="20"/>
        </w:rPr>
      </w:pPr>
      <w:r w:rsidRPr="00B52224">
        <w:rPr>
          <w:sz w:val="20"/>
          <w:szCs w:val="20"/>
        </w:rPr>
        <w:t xml:space="preserve">Be </w:t>
      </w:r>
      <w:r w:rsidR="005E299B" w:rsidRPr="00B52224">
        <w:rPr>
          <w:sz w:val="20"/>
          <w:szCs w:val="20"/>
        </w:rPr>
        <w:t xml:space="preserve">collected </w:t>
      </w:r>
      <w:r w:rsidRPr="00B52224">
        <w:rPr>
          <w:sz w:val="20"/>
          <w:szCs w:val="20"/>
        </w:rPr>
        <w:t>and used only for specified and legitimate purposes –</w:t>
      </w:r>
      <w:r w:rsidR="00F1293D" w:rsidRPr="00B52224">
        <w:rPr>
          <w:sz w:val="20"/>
          <w:szCs w:val="20"/>
        </w:rPr>
        <w:t xml:space="preserve"> </w:t>
      </w:r>
      <w:r w:rsidRPr="00B52224">
        <w:rPr>
          <w:sz w:val="20"/>
          <w:szCs w:val="20"/>
        </w:rPr>
        <w:t xml:space="preserve">nothing </w:t>
      </w:r>
      <w:r w:rsidR="0063426C" w:rsidRPr="00B52224">
        <w:rPr>
          <w:sz w:val="20"/>
          <w:szCs w:val="20"/>
        </w:rPr>
        <w:t xml:space="preserve">will be done </w:t>
      </w:r>
      <w:r w:rsidR="005E299B" w:rsidRPr="00B52224">
        <w:rPr>
          <w:sz w:val="20"/>
          <w:szCs w:val="20"/>
        </w:rPr>
        <w:t xml:space="preserve">with the data </w:t>
      </w:r>
      <w:r w:rsidR="001E1C5F" w:rsidRPr="00B52224">
        <w:rPr>
          <w:sz w:val="20"/>
          <w:szCs w:val="20"/>
        </w:rPr>
        <w:t xml:space="preserve">that is </w:t>
      </w:r>
      <w:r w:rsidRPr="00B52224">
        <w:rPr>
          <w:sz w:val="20"/>
          <w:szCs w:val="20"/>
        </w:rPr>
        <w:t>incompatible with</w:t>
      </w:r>
      <w:r w:rsidR="00F1293D" w:rsidRPr="00B52224">
        <w:rPr>
          <w:sz w:val="20"/>
          <w:szCs w:val="20"/>
        </w:rPr>
        <w:t xml:space="preserve"> </w:t>
      </w:r>
      <w:r w:rsidR="001E1C5F" w:rsidRPr="00B52224">
        <w:rPr>
          <w:sz w:val="20"/>
          <w:szCs w:val="20"/>
        </w:rPr>
        <w:t>the purposes it is held for, unless required by law</w:t>
      </w:r>
      <w:r w:rsidRPr="00B52224">
        <w:rPr>
          <w:sz w:val="20"/>
          <w:szCs w:val="20"/>
        </w:rPr>
        <w:t>.</w:t>
      </w:r>
    </w:p>
    <w:p w14:paraId="23FE02DC" w14:textId="62C065EC" w:rsidR="00A8161E" w:rsidRPr="00E52818" w:rsidRDefault="00A8161E" w:rsidP="00DC50B9">
      <w:pPr>
        <w:tabs>
          <w:tab w:val="left" w:pos="7576"/>
        </w:tabs>
      </w:pPr>
      <w:r>
        <w:tab/>
      </w:r>
    </w:p>
    <w:p w14:paraId="65F0CE97" w14:textId="43088EDB" w:rsidR="002A7569" w:rsidRPr="00B52224" w:rsidRDefault="009C1505" w:rsidP="002A7569">
      <w:pPr>
        <w:pStyle w:val="ListParagraph"/>
        <w:numPr>
          <w:ilvl w:val="0"/>
          <w:numId w:val="29"/>
        </w:numPr>
        <w:rPr>
          <w:sz w:val="20"/>
          <w:szCs w:val="20"/>
        </w:rPr>
      </w:pPr>
      <w:r w:rsidRPr="00B52224">
        <w:rPr>
          <w:sz w:val="20"/>
          <w:szCs w:val="20"/>
        </w:rPr>
        <w:lastRenderedPageBreak/>
        <w:t xml:space="preserve">Be adequate, relevant and limited </w:t>
      </w:r>
      <w:r w:rsidR="001E1C5F" w:rsidRPr="00B52224">
        <w:rPr>
          <w:sz w:val="20"/>
          <w:szCs w:val="20"/>
        </w:rPr>
        <w:t xml:space="preserve">to what is necessary for the </w:t>
      </w:r>
      <w:r w:rsidRPr="00B52224">
        <w:rPr>
          <w:sz w:val="20"/>
          <w:szCs w:val="20"/>
        </w:rPr>
        <w:t xml:space="preserve">purpose – an approach of data minimisation </w:t>
      </w:r>
      <w:r w:rsidR="0063426C" w:rsidRPr="00B52224">
        <w:rPr>
          <w:sz w:val="20"/>
          <w:szCs w:val="20"/>
        </w:rPr>
        <w:t>will be follow</w:t>
      </w:r>
      <w:r w:rsidR="002A7569" w:rsidRPr="00B52224">
        <w:rPr>
          <w:sz w:val="20"/>
          <w:szCs w:val="20"/>
        </w:rPr>
        <w:t>ed</w:t>
      </w:r>
      <w:r w:rsidR="0063426C" w:rsidRPr="00B52224">
        <w:rPr>
          <w:sz w:val="20"/>
          <w:szCs w:val="20"/>
        </w:rPr>
        <w:t xml:space="preserve"> with data </w:t>
      </w:r>
      <w:r w:rsidRPr="00B52224">
        <w:rPr>
          <w:sz w:val="20"/>
          <w:szCs w:val="20"/>
        </w:rPr>
        <w:t>only collect</w:t>
      </w:r>
      <w:r w:rsidR="0063426C" w:rsidRPr="00B52224">
        <w:rPr>
          <w:sz w:val="20"/>
          <w:szCs w:val="20"/>
        </w:rPr>
        <w:t>ed</w:t>
      </w:r>
      <w:r w:rsidRPr="00B52224">
        <w:rPr>
          <w:sz w:val="20"/>
          <w:szCs w:val="20"/>
        </w:rPr>
        <w:t xml:space="preserve"> and use</w:t>
      </w:r>
      <w:r w:rsidR="0063426C" w:rsidRPr="00B52224">
        <w:rPr>
          <w:sz w:val="20"/>
          <w:szCs w:val="20"/>
        </w:rPr>
        <w:t>d</w:t>
      </w:r>
      <w:r w:rsidRPr="00B52224">
        <w:rPr>
          <w:sz w:val="20"/>
          <w:szCs w:val="20"/>
        </w:rPr>
        <w:t xml:space="preserve"> </w:t>
      </w:r>
      <w:r w:rsidR="001E1C5F" w:rsidRPr="00B52224">
        <w:rPr>
          <w:sz w:val="20"/>
          <w:szCs w:val="20"/>
        </w:rPr>
        <w:t xml:space="preserve">that is </w:t>
      </w:r>
      <w:r w:rsidRPr="00B52224">
        <w:rPr>
          <w:sz w:val="20"/>
          <w:szCs w:val="20"/>
        </w:rPr>
        <w:t xml:space="preserve">necessary </w:t>
      </w:r>
      <w:r w:rsidR="001E1C5F" w:rsidRPr="00B52224">
        <w:rPr>
          <w:sz w:val="20"/>
          <w:szCs w:val="20"/>
        </w:rPr>
        <w:t xml:space="preserve">to meet the specified </w:t>
      </w:r>
      <w:r w:rsidRPr="00B52224">
        <w:rPr>
          <w:sz w:val="20"/>
          <w:szCs w:val="20"/>
        </w:rPr>
        <w:t>purpose.</w:t>
      </w:r>
      <w:r w:rsidR="002A7569" w:rsidRPr="00B52224">
        <w:rPr>
          <w:sz w:val="20"/>
          <w:szCs w:val="20"/>
        </w:rPr>
        <w:t xml:space="preserve"> Wherever possible statistical, aggregated or anonymised information will be used to reduce the risk of individuals being identified.</w:t>
      </w:r>
    </w:p>
    <w:p w14:paraId="3C26ECF7" w14:textId="53010EF3" w:rsidR="009C1505" w:rsidRPr="00B52224" w:rsidRDefault="001E1C5F" w:rsidP="00492E86">
      <w:pPr>
        <w:pStyle w:val="ListParagraph"/>
        <w:numPr>
          <w:ilvl w:val="0"/>
          <w:numId w:val="29"/>
        </w:numPr>
        <w:jc w:val="both"/>
        <w:outlineLvl w:val="1"/>
        <w:rPr>
          <w:sz w:val="20"/>
          <w:szCs w:val="20"/>
        </w:rPr>
      </w:pPr>
      <w:r w:rsidRPr="00B52224">
        <w:rPr>
          <w:sz w:val="20"/>
          <w:szCs w:val="20"/>
        </w:rPr>
        <w:t xml:space="preserve">Be maintained to appropriate quality standards – arrangements </w:t>
      </w:r>
      <w:r w:rsidR="00AF3413" w:rsidRPr="00B52224">
        <w:rPr>
          <w:sz w:val="20"/>
          <w:szCs w:val="20"/>
        </w:rPr>
        <w:t xml:space="preserve">will be </w:t>
      </w:r>
      <w:r w:rsidRPr="00B52224">
        <w:rPr>
          <w:sz w:val="20"/>
          <w:szCs w:val="20"/>
        </w:rPr>
        <w:t xml:space="preserve">in place to ensure </w:t>
      </w:r>
      <w:r w:rsidR="00AF3413" w:rsidRPr="00B52224">
        <w:rPr>
          <w:sz w:val="20"/>
          <w:szCs w:val="20"/>
        </w:rPr>
        <w:t xml:space="preserve">the accuracy of data including </w:t>
      </w:r>
      <w:r w:rsidR="00374A5D" w:rsidRPr="00B52224">
        <w:rPr>
          <w:sz w:val="20"/>
          <w:szCs w:val="20"/>
        </w:rPr>
        <w:t xml:space="preserve">for </w:t>
      </w:r>
      <w:r w:rsidR="00AF3413" w:rsidRPr="00B52224">
        <w:rPr>
          <w:sz w:val="20"/>
          <w:szCs w:val="20"/>
        </w:rPr>
        <w:t>correcting in</w:t>
      </w:r>
      <w:r w:rsidRPr="00B52224">
        <w:rPr>
          <w:sz w:val="20"/>
          <w:szCs w:val="20"/>
        </w:rPr>
        <w:t xml:space="preserve">accurate </w:t>
      </w:r>
      <w:r w:rsidR="00AF3413" w:rsidRPr="00B52224">
        <w:rPr>
          <w:sz w:val="20"/>
          <w:szCs w:val="20"/>
        </w:rPr>
        <w:t xml:space="preserve">data </w:t>
      </w:r>
      <w:r w:rsidRPr="00B52224">
        <w:rPr>
          <w:sz w:val="20"/>
          <w:szCs w:val="20"/>
        </w:rPr>
        <w:t>and ke</w:t>
      </w:r>
      <w:r w:rsidR="00AF3413" w:rsidRPr="00B52224">
        <w:rPr>
          <w:sz w:val="20"/>
          <w:szCs w:val="20"/>
        </w:rPr>
        <w:t>e</w:t>
      </w:r>
      <w:r w:rsidRPr="00B52224">
        <w:rPr>
          <w:sz w:val="20"/>
          <w:szCs w:val="20"/>
        </w:rPr>
        <w:t>p</w:t>
      </w:r>
      <w:r w:rsidR="00AF3413" w:rsidRPr="00B52224">
        <w:rPr>
          <w:sz w:val="20"/>
          <w:szCs w:val="20"/>
        </w:rPr>
        <w:t xml:space="preserve">ing it </w:t>
      </w:r>
      <w:r w:rsidRPr="00B52224">
        <w:rPr>
          <w:sz w:val="20"/>
          <w:szCs w:val="20"/>
        </w:rPr>
        <w:t>up to date if necessary.</w:t>
      </w:r>
      <w:r w:rsidR="009C1505" w:rsidRPr="00B52224">
        <w:rPr>
          <w:sz w:val="20"/>
          <w:szCs w:val="20"/>
        </w:rPr>
        <w:t xml:space="preserve">  </w:t>
      </w:r>
    </w:p>
    <w:p w14:paraId="1C00CDC5" w14:textId="74D3EE9E"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Be </w:t>
      </w:r>
      <w:r w:rsidR="001E1C5F" w:rsidRPr="00B52224">
        <w:rPr>
          <w:sz w:val="20"/>
          <w:szCs w:val="20"/>
        </w:rPr>
        <w:t xml:space="preserve">kept </w:t>
      </w:r>
      <w:r w:rsidR="0063426C" w:rsidRPr="00B52224">
        <w:rPr>
          <w:sz w:val="20"/>
          <w:szCs w:val="20"/>
        </w:rPr>
        <w:t xml:space="preserve">for no longer than is necessary – </w:t>
      </w:r>
      <w:r w:rsidR="00DE1399" w:rsidRPr="00B52224">
        <w:rPr>
          <w:sz w:val="20"/>
          <w:szCs w:val="20"/>
        </w:rPr>
        <w:t xml:space="preserve">data will be managed in accordance with agreed </w:t>
      </w:r>
      <w:r w:rsidRPr="00B52224">
        <w:rPr>
          <w:sz w:val="20"/>
          <w:szCs w:val="20"/>
        </w:rPr>
        <w:t>retention standards</w:t>
      </w:r>
      <w:r w:rsidR="00DE1399" w:rsidRPr="00B52224">
        <w:rPr>
          <w:sz w:val="20"/>
          <w:szCs w:val="20"/>
        </w:rPr>
        <w:t xml:space="preserve">, with </w:t>
      </w:r>
      <w:r w:rsidR="0063426C" w:rsidRPr="00B52224">
        <w:rPr>
          <w:sz w:val="20"/>
          <w:szCs w:val="20"/>
        </w:rPr>
        <w:t>arrangements</w:t>
      </w:r>
      <w:r w:rsidR="00DE1399" w:rsidRPr="00B52224">
        <w:rPr>
          <w:sz w:val="20"/>
          <w:szCs w:val="20"/>
        </w:rPr>
        <w:t xml:space="preserve"> in place for the de-identification of data / </w:t>
      </w:r>
      <w:r w:rsidR="0063426C" w:rsidRPr="00B52224">
        <w:rPr>
          <w:sz w:val="20"/>
          <w:szCs w:val="20"/>
        </w:rPr>
        <w:t>secure and confi</w:t>
      </w:r>
      <w:r w:rsidR="00DE1399" w:rsidRPr="00B52224">
        <w:rPr>
          <w:sz w:val="20"/>
          <w:szCs w:val="20"/>
        </w:rPr>
        <w:t>dential disposal.</w:t>
      </w:r>
    </w:p>
    <w:p w14:paraId="68502162" w14:textId="021C5974" w:rsidR="00DE1399" w:rsidRPr="00B52224" w:rsidRDefault="00DE1399" w:rsidP="00AC129C">
      <w:pPr>
        <w:pStyle w:val="ListParagraph"/>
        <w:numPr>
          <w:ilvl w:val="0"/>
          <w:numId w:val="29"/>
        </w:numPr>
        <w:jc w:val="both"/>
        <w:outlineLvl w:val="1"/>
        <w:rPr>
          <w:sz w:val="20"/>
          <w:szCs w:val="20"/>
        </w:rPr>
      </w:pPr>
      <w:r w:rsidRPr="00B52224">
        <w:rPr>
          <w:sz w:val="20"/>
          <w:szCs w:val="20"/>
        </w:rPr>
        <w:t>Be protected from unauthorised use and disclosure or against accidental loss, destruction and damage – appropriate technical and organisational measures will be in place to keep data protect</w:t>
      </w:r>
      <w:r w:rsidR="00AC129C" w:rsidRPr="00B52224">
        <w:rPr>
          <w:sz w:val="20"/>
          <w:szCs w:val="20"/>
        </w:rPr>
        <w:t>ed</w:t>
      </w:r>
      <w:r w:rsidRPr="00B52224">
        <w:rPr>
          <w:sz w:val="20"/>
          <w:szCs w:val="20"/>
        </w:rPr>
        <w:t xml:space="preserve"> and secure</w:t>
      </w:r>
      <w:r w:rsidR="001F31FB" w:rsidRPr="00B52224">
        <w:rPr>
          <w:sz w:val="20"/>
          <w:szCs w:val="20"/>
        </w:rPr>
        <w:t xml:space="preserve"> and these will be regularly tested, assessed and evaluated for continued effectiveness</w:t>
      </w:r>
      <w:r w:rsidRPr="00B52224">
        <w:rPr>
          <w:sz w:val="20"/>
          <w:szCs w:val="20"/>
        </w:rPr>
        <w:t>.</w:t>
      </w:r>
      <w:r w:rsidR="00AC129C" w:rsidRPr="00B52224">
        <w:rPr>
          <w:sz w:val="20"/>
          <w:szCs w:val="20"/>
        </w:rPr>
        <w:t xml:space="preserve"> Examples include</w:t>
      </w:r>
      <w:r w:rsidR="00E05891">
        <w:rPr>
          <w:sz w:val="20"/>
          <w:szCs w:val="20"/>
        </w:rPr>
        <w:t xml:space="preserve"> but are not limited to</w:t>
      </w:r>
      <w:r w:rsidR="00AC129C" w:rsidRPr="00B52224">
        <w:rPr>
          <w:sz w:val="20"/>
          <w:szCs w:val="20"/>
        </w:rPr>
        <w:t xml:space="preserve">, </w:t>
      </w:r>
      <w:r w:rsidR="001F31FB" w:rsidRPr="00B52224">
        <w:rPr>
          <w:color w:val="222222"/>
          <w:sz w:val="20"/>
          <w:szCs w:val="20"/>
        </w:rPr>
        <w:t xml:space="preserve">access controls; </w:t>
      </w:r>
      <w:r w:rsidR="00CB763D" w:rsidRPr="00B52224">
        <w:rPr>
          <w:color w:val="222222"/>
          <w:sz w:val="20"/>
          <w:szCs w:val="20"/>
        </w:rPr>
        <w:t>audit trails</w:t>
      </w:r>
      <w:r w:rsidR="00664640" w:rsidRPr="00B52224">
        <w:rPr>
          <w:color w:val="222222"/>
          <w:sz w:val="20"/>
          <w:szCs w:val="20"/>
        </w:rPr>
        <w:t xml:space="preserve">; </w:t>
      </w:r>
      <w:r w:rsidR="001F31FB" w:rsidRPr="00B52224">
        <w:rPr>
          <w:sz w:val="20"/>
          <w:szCs w:val="20"/>
        </w:rPr>
        <w:t>business continuity</w:t>
      </w:r>
      <w:r w:rsidR="00664640" w:rsidRPr="00B52224">
        <w:rPr>
          <w:sz w:val="20"/>
          <w:szCs w:val="20"/>
        </w:rPr>
        <w:t xml:space="preserve"> plans</w:t>
      </w:r>
      <w:r w:rsidR="001F31FB" w:rsidRPr="00B52224">
        <w:rPr>
          <w:sz w:val="20"/>
          <w:szCs w:val="20"/>
        </w:rPr>
        <w:t xml:space="preserve">; </w:t>
      </w:r>
      <w:r w:rsidR="00664640" w:rsidRPr="00B52224">
        <w:rPr>
          <w:color w:val="222222"/>
          <w:sz w:val="20"/>
          <w:szCs w:val="20"/>
        </w:rPr>
        <w:t>network controls;</w:t>
      </w:r>
      <w:r w:rsidR="00664640" w:rsidRPr="00B52224">
        <w:rPr>
          <w:sz w:val="20"/>
          <w:szCs w:val="20"/>
        </w:rPr>
        <w:t xml:space="preserve"> </w:t>
      </w:r>
      <w:r w:rsidR="00AC129C" w:rsidRPr="00B52224">
        <w:rPr>
          <w:sz w:val="20"/>
          <w:szCs w:val="20"/>
        </w:rPr>
        <w:t xml:space="preserve">robust policies and procedures; designated </w:t>
      </w:r>
      <w:r w:rsidR="001F31FB" w:rsidRPr="00B52224">
        <w:rPr>
          <w:sz w:val="20"/>
          <w:szCs w:val="20"/>
        </w:rPr>
        <w:t xml:space="preserve">information governance </w:t>
      </w:r>
      <w:r w:rsidR="00F46D51" w:rsidRPr="00B52224">
        <w:rPr>
          <w:sz w:val="20"/>
          <w:szCs w:val="20"/>
        </w:rPr>
        <w:t xml:space="preserve">roles and responsibilities Senior Information Risk Owner, Data Protection Officer, Caldicott Guardian; training and awareness </w:t>
      </w:r>
      <w:r w:rsidR="00374A5D" w:rsidRPr="00B52224">
        <w:rPr>
          <w:sz w:val="20"/>
          <w:szCs w:val="20"/>
        </w:rPr>
        <w:t xml:space="preserve">raising </w:t>
      </w:r>
      <w:r w:rsidR="00F46D51" w:rsidRPr="00B52224">
        <w:rPr>
          <w:sz w:val="20"/>
          <w:szCs w:val="20"/>
        </w:rPr>
        <w:t>activities</w:t>
      </w:r>
      <w:r w:rsidR="00374A5D" w:rsidRPr="00B52224">
        <w:rPr>
          <w:sz w:val="20"/>
          <w:szCs w:val="20"/>
        </w:rPr>
        <w:t xml:space="preserve"> for employees and those acting on behalf of the organisation</w:t>
      </w:r>
      <w:r w:rsidR="00F46D51" w:rsidRPr="00B52224">
        <w:rPr>
          <w:sz w:val="20"/>
          <w:szCs w:val="20"/>
        </w:rPr>
        <w:t xml:space="preserve">; </w:t>
      </w:r>
      <w:r w:rsidR="00F46D51" w:rsidRPr="00B52224">
        <w:rPr>
          <w:color w:val="222222"/>
          <w:sz w:val="20"/>
          <w:szCs w:val="20"/>
        </w:rPr>
        <w:t xml:space="preserve">the </w:t>
      </w:r>
      <w:r w:rsidR="00F46D51" w:rsidRPr="00B52224">
        <w:rPr>
          <w:rStyle w:val="Strong"/>
          <w:b w:val="0"/>
          <w:bCs w:val="0"/>
          <w:color w:val="222222"/>
          <w:sz w:val="20"/>
          <w:szCs w:val="20"/>
        </w:rPr>
        <w:t>pseudonymisation</w:t>
      </w:r>
      <w:r w:rsidR="00F46D51" w:rsidRPr="00B52224">
        <w:rPr>
          <w:color w:val="222222"/>
          <w:sz w:val="20"/>
          <w:szCs w:val="20"/>
        </w:rPr>
        <w:t xml:space="preserve"> and </w:t>
      </w:r>
      <w:r w:rsidR="00F46D51" w:rsidRPr="00B52224">
        <w:rPr>
          <w:rStyle w:val="Strong"/>
          <w:b w:val="0"/>
          <w:bCs w:val="0"/>
          <w:color w:val="222222"/>
          <w:sz w:val="20"/>
          <w:szCs w:val="20"/>
        </w:rPr>
        <w:t>encryption</w:t>
      </w:r>
      <w:r w:rsidR="00F46D51" w:rsidRPr="00B52224">
        <w:rPr>
          <w:color w:val="222222"/>
          <w:sz w:val="20"/>
          <w:szCs w:val="20"/>
        </w:rPr>
        <w:t xml:space="preserve"> of personal data</w:t>
      </w:r>
      <w:r w:rsidR="001F31FB" w:rsidRPr="00B52224">
        <w:rPr>
          <w:color w:val="222222"/>
          <w:sz w:val="20"/>
          <w:szCs w:val="20"/>
        </w:rPr>
        <w:t>.</w:t>
      </w:r>
    </w:p>
    <w:p w14:paraId="70230E7C" w14:textId="1349E32A" w:rsidR="002A7569" w:rsidRPr="00B52224" w:rsidRDefault="004E4D21" w:rsidP="002A7569">
      <w:pPr>
        <w:pStyle w:val="ListParagraph"/>
        <w:numPr>
          <w:ilvl w:val="0"/>
          <w:numId w:val="29"/>
        </w:numPr>
        <w:jc w:val="both"/>
        <w:outlineLvl w:val="1"/>
        <w:rPr>
          <w:rFonts w:ascii="Helvetica" w:hAnsi="Helvetica" w:cs="Helvetica"/>
          <w:sz w:val="20"/>
          <w:szCs w:val="20"/>
        </w:rPr>
      </w:pPr>
      <w:r w:rsidRPr="00B52224">
        <w:rPr>
          <w:sz w:val="20"/>
          <w:szCs w:val="20"/>
        </w:rPr>
        <w:t xml:space="preserve">Be handled in line with the individual’s rights – </w:t>
      </w:r>
      <w:r w:rsidR="00DE1399" w:rsidRPr="00B52224">
        <w:rPr>
          <w:sz w:val="20"/>
          <w:szCs w:val="20"/>
        </w:rPr>
        <w:t>arrangements will be in place to ensure the rights of individuals are respected and can be exercised</w:t>
      </w:r>
      <w:r w:rsidRPr="00B52224">
        <w:rPr>
          <w:sz w:val="20"/>
          <w:szCs w:val="20"/>
        </w:rPr>
        <w:t>.</w:t>
      </w:r>
      <w:r w:rsidR="002A7569" w:rsidRPr="00B52224">
        <w:rPr>
          <w:sz w:val="20"/>
          <w:szCs w:val="20"/>
        </w:rPr>
        <w:t xml:space="preserve"> </w:t>
      </w:r>
      <w:r w:rsidR="002A7569" w:rsidRPr="00B52224">
        <w:rPr>
          <w:rFonts w:ascii="Helvetica" w:hAnsi="Helvetica" w:cs="Helvetica"/>
          <w:sz w:val="20"/>
          <w:szCs w:val="20"/>
        </w:rPr>
        <w:t xml:space="preserve">The capacity of a individuals, including children and vulnerable adults, to exercise their rights will be considered </w:t>
      </w:r>
      <w:r w:rsidR="00DA6E85">
        <w:rPr>
          <w:rFonts w:ascii="Helvetica" w:hAnsi="Helvetica" w:cs="Helvetica"/>
          <w:sz w:val="20"/>
          <w:szCs w:val="20"/>
        </w:rPr>
        <w:t xml:space="preserve">on a </w:t>
      </w:r>
      <w:r w:rsidR="002A7569" w:rsidRPr="00B52224">
        <w:rPr>
          <w:rFonts w:ascii="Helvetica" w:hAnsi="Helvetica" w:cs="Helvetica"/>
          <w:sz w:val="20"/>
          <w:szCs w:val="20"/>
        </w:rPr>
        <w:t xml:space="preserve">case by case basis. Considerations of confidentiality and privacy will not automatically cease on death.  </w:t>
      </w:r>
    </w:p>
    <w:p w14:paraId="503504F2" w14:textId="47E7D507"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Not be transferred </w:t>
      </w:r>
      <w:r w:rsidR="007C6C3C">
        <w:rPr>
          <w:sz w:val="20"/>
          <w:szCs w:val="20"/>
        </w:rPr>
        <w:t>outside of the UK</w:t>
      </w:r>
      <w:r w:rsidRPr="00B52224">
        <w:rPr>
          <w:sz w:val="20"/>
          <w:szCs w:val="20"/>
        </w:rPr>
        <w:t xml:space="preserve"> unless there is adequate</w:t>
      </w:r>
      <w:r w:rsidR="00F1293D" w:rsidRPr="00B52224">
        <w:rPr>
          <w:sz w:val="20"/>
          <w:szCs w:val="20"/>
        </w:rPr>
        <w:t xml:space="preserve"> </w:t>
      </w:r>
      <w:r w:rsidRPr="00B52224">
        <w:rPr>
          <w:sz w:val="20"/>
          <w:szCs w:val="20"/>
        </w:rPr>
        <w:t>protection for the rights of individuals in relation to their personal</w:t>
      </w:r>
      <w:r w:rsidR="00F1293D" w:rsidRPr="00B52224">
        <w:rPr>
          <w:sz w:val="20"/>
          <w:szCs w:val="20"/>
        </w:rPr>
        <w:t xml:space="preserve"> </w:t>
      </w:r>
      <w:r w:rsidRPr="00B52224">
        <w:rPr>
          <w:sz w:val="20"/>
          <w:szCs w:val="20"/>
        </w:rPr>
        <w:t xml:space="preserve">data – </w:t>
      </w:r>
      <w:r w:rsidR="00DE1399" w:rsidRPr="00B52224">
        <w:rPr>
          <w:sz w:val="20"/>
          <w:szCs w:val="20"/>
        </w:rPr>
        <w:t xml:space="preserve">assurance </w:t>
      </w:r>
      <w:r w:rsidR="00D32569" w:rsidRPr="00B52224">
        <w:rPr>
          <w:sz w:val="20"/>
          <w:szCs w:val="20"/>
        </w:rPr>
        <w:t xml:space="preserve">of </w:t>
      </w:r>
      <w:r w:rsidR="00AC129C" w:rsidRPr="00B52224">
        <w:rPr>
          <w:sz w:val="20"/>
          <w:szCs w:val="20"/>
        </w:rPr>
        <w:t xml:space="preserve">that </w:t>
      </w:r>
      <w:r w:rsidRPr="00B52224">
        <w:rPr>
          <w:sz w:val="20"/>
          <w:szCs w:val="20"/>
        </w:rPr>
        <w:t xml:space="preserve">adequate protection </w:t>
      </w:r>
      <w:r w:rsidR="00AC129C" w:rsidRPr="00B52224">
        <w:rPr>
          <w:sz w:val="20"/>
          <w:szCs w:val="20"/>
        </w:rPr>
        <w:t xml:space="preserve">must be received </w:t>
      </w:r>
      <w:r w:rsidRPr="00B52224">
        <w:rPr>
          <w:sz w:val="20"/>
          <w:szCs w:val="20"/>
        </w:rPr>
        <w:t>before making such transfers.</w:t>
      </w:r>
      <w:r w:rsidR="000217F1" w:rsidRPr="00B52224">
        <w:rPr>
          <w:sz w:val="20"/>
          <w:szCs w:val="20"/>
        </w:rPr>
        <w:t xml:space="preserve">  </w:t>
      </w:r>
    </w:p>
    <w:p w14:paraId="5935E7D2" w14:textId="77777777" w:rsidR="00F1293D" w:rsidRPr="00B52224" w:rsidRDefault="00F1293D" w:rsidP="004E4D21">
      <w:pPr>
        <w:jc w:val="both"/>
        <w:outlineLvl w:val="1"/>
        <w:rPr>
          <w:sz w:val="20"/>
          <w:szCs w:val="20"/>
        </w:rPr>
      </w:pPr>
    </w:p>
    <w:p w14:paraId="72082BF4" w14:textId="2FF2959E" w:rsidR="00274D13" w:rsidRPr="00B52224" w:rsidRDefault="00492E86" w:rsidP="00AC129C">
      <w:pPr>
        <w:jc w:val="both"/>
        <w:outlineLvl w:val="1"/>
        <w:rPr>
          <w:sz w:val="20"/>
          <w:szCs w:val="20"/>
        </w:rPr>
      </w:pPr>
      <w:r w:rsidRPr="00B52224">
        <w:rPr>
          <w:sz w:val="20"/>
          <w:szCs w:val="20"/>
        </w:rPr>
        <w:t>3.</w:t>
      </w:r>
      <w:r w:rsidR="00AC129C" w:rsidRPr="00B52224">
        <w:rPr>
          <w:sz w:val="20"/>
          <w:szCs w:val="20"/>
        </w:rPr>
        <w:t>2</w:t>
      </w:r>
      <w:r w:rsidRPr="00B52224">
        <w:rPr>
          <w:sz w:val="20"/>
          <w:szCs w:val="20"/>
        </w:rPr>
        <w:tab/>
      </w:r>
      <w:r w:rsidR="00274D13" w:rsidRPr="00B52224">
        <w:rPr>
          <w:sz w:val="20"/>
          <w:szCs w:val="20"/>
        </w:rPr>
        <w:t xml:space="preserve">Data controllers and processors are required to be able to demonstrate compliance with the </w:t>
      </w:r>
      <w:r w:rsidR="00C95B2F">
        <w:rPr>
          <w:sz w:val="20"/>
          <w:szCs w:val="20"/>
        </w:rPr>
        <w:t xml:space="preserve">Data Protection </w:t>
      </w:r>
      <w:r w:rsidR="00274D13" w:rsidRPr="00B52224">
        <w:rPr>
          <w:sz w:val="20"/>
          <w:szCs w:val="20"/>
        </w:rPr>
        <w:t>principles. Partners will therefore ensure documented evidence is maintained of the steps taken to comply with the requirements of the Data Protection Act and other data protection legislation; and co-operate with each other were require.</w:t>
      </w:r>
    </w:p>
    <w:p w14:paraId="4AD2AC6F" w14:textId="77777777" w:rsidR="000E75B8" w:rsidRPr="00B52224" w:rsidRDefault="000E75B8" w:rsidP="00AC129C">
      <w:pPr>
        <w:jc w:val="both"/>
        <w:outlineLvl w:val="1"/>
        <w:rPr>
          <w:sz w:val="20"/>
          <w:szCs w:val="20"/>
        </w:rPr>
      </w:pPr>
    </w:p>
    <w:p w14:paraId="7794A511" w14:textId="6397EBB3" w:rsidR="000E75B8" w:rsidRPr="00B52224" w:rsidRDefault="000E75B8" w:rsidP="00AC129C">
      <w:pPr>
        <w:jc w:val="both"/>
        <w:outlineLvl w:val="1"/>
        <w:rPr>
          <w:sz w:val="20"/>
          <w:szCs w:val="20"/>
        </w:rPr>
      </w:pPr>
      <w:r w:rsidRPr="00B52224">
        <w:rPr>
          <w:sz w:val="20"/>
          <w:szCs w:val="20"/>
        </w:rPr>
        <w:t>3.3</w:t>
      </w:r>
      <w:r w:rsidRPr="00B52224">
        <w:rPr>
          <w:sz w:val="20"/>
          <w:szCs w:val="20"/>
        </w:rPr>
        <w:tab/>
        <w:t xml:space="preserve">When engaging data processors, only processors providing sufficient guarantees to implement appropriate technical and organisational measures to meet data protection legislation requirements and ensure the rights of the data subject </w:t>
      </w:r>
      <w:r w:rsidR="0073699C" w:rsidRPr="00B52224">
        <w:rPr>
          <w:sz w:val="20"/>
          <w:szCs w:val="20"/>
        </w:rPr>
        <w:t xml:space="preserve">will be </w:t>
      </w:r>
      <w:r w:rsidRPr="00B52224">
        <w:rPr>
          <w:sz w:val="20"/>
          <w:szCs w:val="20"/>
        </w:rPr>
        <w:t>used</w:t>
      </w:r>
      <w:r w:rsidR="0073699C" w:rsidRPr="00B52224">
        <w:rPr>
          <w:sz w:val="20"/>
          <w:szCs w:val="20"/>
        </w:rPr>
        <w:t>; and a written contract must be in place.</w:t>
      </w:r>
      <w:r w:rsidRPr="00B52224">
        <w:rPr>
          <w:sz w:val="20"/>
          <w:szCs w:val="20"/>
        </w:rPr>
        <w:t xml:space="preserve"> </w:t>
      </w:r>
    </w:p>
    <w:p w14:paraId="739B9DA6" w14:textId="77777777" w:rsidR="000E75B8" w:rsidRPr="00B52224" w:rsidRDefault="000E75B8" w:rsidP="00AC129C">
      <w:pPr>
        <w:jc w:val="both"/>
        <w:outlineLvl w:val="1"/>
        <w:rPr>
          <w:sz w:val="20"/>
          <w:szCs w:val="20"/>
        </w:rPr>
      </w:pPr>
    </w:p>
    <w:p w14:paraId="79E6DF4A" w14:textId="425E69C7" w:rsidR="00D23A4B" w:rsidRPr="00B52224" w:rsidRDefault="000E75B8" w:rsidP="00D23A4B">
      <w:pPr>
        <w:jc w:val="both"/>
        <w:outlineLvl w:val="1"/>
        <w:rPr>
          <w:sz w:val="20"/>
          <w:szCs w:val="20"/>
        </w:rPr>
      </w:pPr>
      <w:r w:rsidRPr="00B52224">
        <w:rPr>
          <w:sz w:val="20"/>
          <w:szCs w:val="20"/>
        </w:rPr>
        <w:t>3.4</w:t>
      </w:r>
      <w:r w:rsidRPr="00B52224">
        <w:rPr>
          <w:sz w:val="20"/>
          <w:szCs w:val="20"/>
        </w:rPr>
        <w:tab/>
      </w:r>
      <w:r w:rsidR="00B52224" w:rsidRPr="00B52224">
        <w:rPr>
          <w:sz w:val="20"/>
          <w:szCs w:val="20"/>
        </w:rPr>
        <w:t>D</w:t>
      </w:r>
      <w:r w:rsidR="005773D3" w:rsidRPr="00B52224">
        <w:rPr>
          <w:sz w:val="20"/>
          <w:szCs w:val="20"/>
        </w:rPr>
        <w:t>ata breaches</w:t>
      </w:r>
      <w:r w:rsidR="00EF592A">
        <w:rPr>
          <w:sz w:val="20"/>
          <w:szCs w:val="20"/>
        </w:rPr>
        <w:t xml:space="preserve"> </w:t>
      </w:r>
      <w:r w:rsidR="00D23A4B">
        <w:rPr>
          <w:sz w:val="20"/>
          <w:szCs w:val="20"/>
        </w:rPr>
        <w:t xml:space="preserve">/ incidents </w:t>
      </w:r>
      <w:r w:rsidR="00D23A4B" w:rsidRPr="00B52224">
        <w:rPr>
          <w:sz w:val="20"/>
          <w:szCs w:val="20"/>
        </w:rPr>
        <w:t xml:space="preserve">will be </w:t>
      </w:r>
      <w:r w:rsidR="00D23A4B">
        <w:rPr>
          <w:sz w:val="20"/>
          <w:szCs w:val="20"/>
        </w:rPr>
        <w:t xml:space="preserve">investigated </w:t>
      </w:r>
      <w:r w:rsidR="00D23A4B" w:rsidRPr="00B52224">
        <w:rPr>
          <w:sz w:val="20"/>
          <w:szCs w:val="20"/>
        </w:rPr>
        <w:t>in accordance with the established procedures of the partner</w:t>
      </w:r>
      <w:r w:rsidR="00D23A4B">
        <w:rPr>
          <w:sz w:val="20"/>
          <w:szCs w:val="20"/>
        </w:rPr>
        <w:t xml:space="preserve"> identifying or responsible for </w:t>
      </w:r>
      <w:r w:rsidR="00B736EA">
        <w:rPr>
          <w:sz w:val="20"/>
          <w:szCs w:val="20"/>
        </w:rPr>
        <w:t>it and</w:t>
      </w:r>
      <w:r w:rsidR="00D23A4B" w:rsidRPr="00B52224">
        <w:rPr>
          <w:sz w:val="20"/>
          <w:szCs w:val="20"/>
        </w:rPr>
        <w:t xml:space="preserve"> notified </w:t>
      </w:r>
      <w:r w:rsidR="007B315B">
        <w:rPr>
          <w:sz w:val="20"/>
          <w:szCs w:val="20"/>
        </w:rPr>
        <w:t xml:space="preserve">within 72 hours </w:t>
      </w:r>
      <w:r w:rsidR="00D23A4B" w:rsidRPr="00B52224">
        <w:rPr>
          <w:sz w:val="20"/>
          <w:szCs w:val="20"/>
        </w:rPr>
        <w:t xml:space="preserve">to other relevant partners </w:t>
      </w:r>
      <w:r w:rsidR="007B315B">
        <w:rPr>
          <w:sz w:val="20"/>
          <w:szCs w:val="20"/>
        </w:rPr>
        <w:t>if</w:t>
      </w:r>
      <w:r w:rsidR="00D23A4B" w:rsidRPr="00B52224">
        <w:rPr>
          <w:sz w:val="20"/>
          <w:szCs w:val="20"/>
        </w:rPr>
        <w:t xml:space="preserve"> necessary and relevant</w:t>
      </w:r>
      <w:r w:rsidR="00D23A4B" w:rsidRPr="00D23A4B">
        <w:rPr>
          <w:sz w:val="20"/>
          <w:szCs w:val="20"/>
        </w:rPr>
        <w:t>.</w:t>
      </w:r>
    </w:p>
    <w:p w14:paraId="2005A58E" w14:textId="291109E7" w:rsidR="00D23A4B" w:rsidRDefault="00D23A4B" w:rsidP="00AC129C">
      <w:pPr>
        <w:jc w:val="both"/>
        <w:outlineLvl w:val="1"/>
        <w:rPr>
          <w:sz w:val="20"/>
          <w:szCs w:val="20"/>
        </w:rPr>
      </w:pPr>
    </w:p>
    <w:p w14:paraId="45016599" w14:textId="43BD22E9" w:rsidR="005773D3" w:rsidRPr="00B52224" w:rsidRDefault="007B315B" w:rsidP="00AC129C">
      <w:pPr>
        <w:jc w:val="both"/>
        <w:outlineLvl w:val="1"/>
        <w:rPr>
          <w:sz w:val="20"/>
          <w:szCs w:val="20"/>
        </w:rPr>
      </w:pPr>
      <w:r>
        <w:rPr>
          <w:sz w:val="20"/>
          <w:szCs w:val="20"/>
        </w:rPr>
        <w:t>3.5</w:t>
      </w:r>
      <w:r>
        <w:rPr>
          <w:sz w:val="20"/>
          <w:szCs w:val="20"/>
        </w:rPr>
        <w:tab/>
        <w:t>C</w:t>
      </w:r>
      <w:r w:rsidR="005773D3" w:rsidRPr="00B52224">
        <w:rPr>
          <w:sz w:val="20"/>
          <w:szCs w:val="20"/>
        </w:rPr>
        <w:t>omplaints</w:t>
      </w:r>
      <w:r w:rsidR="00B52224" w:rsidRPr="00B52224">
        <w:rPr>
          <w:sz w:val="20"/>
          <w:szCs w:val="20"/>
        </w:rPr>
        <w:t>,</w:t>
      </w:r>
      <w:r w:rsidR="005773D3" w:rsidRPr="00B52224">
        <w:rPr>
          <w:sz w:val="20"/>
          <w:szCs w:val="20"/>
        </w:rPr>
        <w:t xml:space="preserve"> </w:t>
      </w:r>
      <w:r>
        <w:rPr>
          <w:sz w:val="20"/>
          <w:szCs w:val="20"/>
        </w:rPr>
        <w:t xml:space="preserve">requests to </w:t>
      </w:r>
      <w:r w:rsidR="005773D3" w:rsidRPr="00B52224">
        <w:rPr>
          <w:sz w:val="20"/>
          <w:szCs w:val="20"/>
        </w:rPr>
        <w:t>exercis</w:t>
      </w:r>
      <w:r>
        <w:rPr>
          <w:sz w:val="20"/>
          <w:szCs w:val="20"/>
        </w:rPr>
        <w:t>e</w:t>
      </w:r>
      <w:r w:rsidR="005773D3" w:rsidRPr="00B52224">
        <w:rPr>
          <w:sz w:val="20"/>
          <w:szCs w:val="20"/>
        </w:rPr>
        <w:t xml:space="preserve"> of </w:t>
      </w:r>
      <w:r w:rsidR="00274D13" w:rsidRPr="00B52224">
        <w:rPr>
          <w:sz w:val="20"/>
          <w:szCs w:val="20"/>
        </w:rPr>
        <w:t xml:space="preserve">data subject </w:t>
      </w:r>
      <w:r w:rsidR="005773D3" w:rsidRPr="00B52224">
        <w:rPr>
          <w:sz w:val="20"/>
          <w:szCs w:val="20"/>
        </w:rPr>
        <w:t>rights including subject access</w:t>
      </w:r>
      <w:r w:rsidR="00B52224" w:rsidRPr="00B52224">
        <w:rPr>
          <w:sz w:val="20"/>
          <w:szCs w:val="20"/>
        </w:rPr>
        <w:t xml:space="preserve"> and information requests will be processed in accordance with the established procedures of the </w:t>
      </w:r>
      <w:r>
        <w:rPr>
          <w:sz w:val="20"/>
          <w:szCs w:val="20"/>
        </w:rPr>
        <w:t xml:space="preserve">receiving </w:t>
      </w:r>
      <w:r w:rsidR="00B52224" w:rsidRPr="00B52224">
        <w:rPr>
          <w:sz w:val="20"/>
          <w:szCs w:val="20"/>
        </w:rPr>
        <w:t>partner</w:t>
      </w:r>
      <w:r w:rsidR="00C85D4A">
        <w:rPr>
          <w:sz w:val="20"/>
          <w:szCs w:val="20"/>
        </w:rPr>
        <w:t xml:space="preserve"> </w:t>
      </w:r>
      <w:r w:rsidR="00B52224" w:rsidRPr="00B52224">
        <w:rPr>
          <w:sz w:val="20"/>
          <w:szCs w:val="20"/>
        </w:rPr>
        <w:t xml:space="preserve">and notified to other </w:t>
      </w:r>
      <w:r w:rsidR="00BC5A44" w:rsidRPr="00B52224">
        <w:rPr>
          <w:sz w:val="20"/>
          <w:szCs w:val="20"/>
        </w:rPr>
        <w:t xml:space="preserve">relevant </w:t>
      </w:r>
      <w:r w:rsidR="005773D3" w:rsidRPr="00B52224">
        <w:rPr>
          <w:sz w:val="20"/>
          <w:szCs w:val="20"/>
        </w:rPr>
        <w:t xml:space="preserve">partners </w:t>
      </w:r>
      <w:r>
        <w:rPr>
          <w:sz w:val="20"/>
          <w:szCs w:val="20"/>
        </w:rPr>
        <w:t>if</w:t>
      </w:r>
      <w:r w:rsidR="00B52224" w:rsidRPr="00B52224">
        <w:rPr>
          <w:sz w:val="20"/>
          <w:szCs w:val="20"/>
        </w:rPr>
        <w:t xml:space="preserve"> necessary and relevant</w:t>
      </w:r>
      <w:r>
        <w:rPr>
          <w:sz w:val="20"/>
          <w:szCs w:val="20"/>
        </w:rPr>
        <w:t xml:space="preserve"> within 72 hours</w:t>
      </w:r>
      <w:r w:rsidR="00BC5A44" w:rsidRPr="00B52224">
        <w:rPr>
          <w:sz w:val="20"/>
          <w:szCs w:val="20"/>
        </w:rPr>
        <w:t>.</w:t>
      </w:r>
    </w:p>
    <w:p w14:paraId="0F594780" w14:textId="6F18BEF5" w:rsidR="00B52224" w:rsidRPr="00B52224" w:rsidRDefault="00B52224" w:rsidP="00AC129C">
      <w:pPr>
        <w:jc w:val="both"/>
        <w:outlineLvl w:val="1"/>
        <w:rPr>
          <w:sz w:val="20"/>
          <w:szCs w:val="20"/>
        </w:rPr>
      </w:pPr>
    </w:p>
    <w:p w14:paraId="4CF91443" w14:textId="6F338513" w:rsidR="00B52224" w:rsidRPr="00E52818" w:rsidRDefault="00E05891" w:rsidP="00DC50B9">
      <w:pPr>
        <w:ind w:left="709" w:hanging="709"/>
        <w:jc w:val="both"/>
        <w:outlineLvl w:val="1"/>
        <w:rPr>
          <w:sz w:val="20"/>
          <w:szCs w:val="20"/>
        </w:rPr>
      </w:pPr>
      <w:r>
        <w:rPr>
          <w:sz w:val="20"/>
          <w:szCs w:val="20"/>
        </w:rPr>
        <w:t>3.</w:t>
      </w:r>
      <w:r w:rsidR="007B315B">
        <w:rPr>
          <w:sz w:val="20"/>
          <w:szCs w:val="20"/>
        </w:rPr>
        <w:t>6</w:t>
      </w:r>
      <w:r>
        <w:rPr>
          <w:sz w:val="20"/>
          <w:szCs w:val="20"/>
        </w:rPr>
        <w:tab/>
      </w:r>
      <w:r w:rsidR="00B52224" w:rsidRPr="00E52818">
        <w:rPr>
          <w:sz w:val="20"/>
          <w:szCs w:val="20"/>
        </w:rPr>
        <w:t xml:space="preserve">Many partners will be subject to the provisions of the Freedom of Information Act </w:t>
      </w:r>
      <w:r w:rsidR="00DA6E85">
        <w:rPr>
          <w:sz w:val="20"/>
          <w:szCs w:val="20"/>
        </w:rPr>
        <w:t xml:space="preserve">2000 </w:t>
      </w:r>
      <w:r w:rsidR="00B52224" w:rsidRPr="00E52818">
        <w:rPr>
          <w:sz w:val="20"/>
          <w:szCs w:val="20"/>
        </w:rPr>
        <w:t xml:space="preserve">and Environmental Information Regulations </w:t>
      </w:r>
      <w:r w:rsidR="00DA6E85">
        <w:rPr>
          <w:sz w:val="20"/>
          <w:szCs w:val="20"/>
        </w:rPr>
        <w:t xml:space="preserve">2004 </w:t>
      </w:r>
      <w:r w:rsidR="00B52224" w:rsidRPr="00E52818">
        <w:rPr>
          <w:sz w:val="20"/>
          <w:szCs w:val="20"/>
        </w:rPr>
        <w:t>which give</w:t>
      </w:r>
      <w:r w:rsidR="001361DB" w:rsidRPr="00E52818">
        <w:rPr>
          <w:sz w:val="20"/>
          <w:szCs w:val="20"/>
        </w:rPr>
        <w:t>s</w:t>
      </w:r>
      <w:r w:rsidR="00B52224" w:rsidRPr="00E52818">
        <w:rPr>
          <w:sz w:val="20"/>
          <w:szCs w:val="20"/>
        </w:rPr>
        <w:t xml:space="preserve"> a general right of access to the information </w:t>
      </w:r>
      <w:r w:rsidR="001361DB" w:rsidRPr="00E52818">
        <w:rPr>
          <w:sz w:val="20"/>
          <w:szCs w:val="20"/>
        </w:rPr>
        <w:t xml:space="preserve">they </w:t>
      </w:r>
      <w:r w:rsidR="00B52224" w:rsidRPr="00E52818">
        <w:rPr>
          <w:sz w:val="20"/>
          <w:szCs w:val="20"/>
        </w:rPr>
        <w:t>h</w:t>
      </w:r>
      <w:r w:rsidR="001361DB" w:rsidRPr="00E52818">
        <w:rPr>
          <w:sz w:val="20"/>
          <w:szCs w:val="20"/>
        </w:rPr>
        <w:t>o</w:t>
      </w:r>
      <w:r w:rsidR="00B52224" w:rsidRPr="00E52818">
        <w:rPr>
          <w:sz w:val="20"/>
          <w:szCs w:val="20"/>
        </w:rPr>
        <w:t>ld. Any requests for information in relation to the Charter</w:t>
      </w:r>
      <w:r w:rsidR="001361DB" w:rsidRPr="00E52818">
        <w:rPr>
          <w:sz w:val="20"/>
          <w:szCs w:val="20"/>
        </w:rPr>
        <w:t xml:space="preserve"> or Information Sharing Agreements</w:t>
      </w:r>
      <w:r w:rsidR="00B52224" w:rsidRPr="00E52818">
        <w:rPr>
          <w:sz w:val="20"/>
          <w:szCs w:val="20"/>
        </w:rPr>
        <w:t xml:space="preserve"> </w:t>
      </w:r>
      <w:r w:rsidR="001361DB" w:rsidRPr="00E52818">
        <w:rPr>
          <w:sz w:val="20"/>
          <w:szCs w:val="20"/>
        </w:rPr>
        <w:t xml:space="preserve">will </w:t>
      </w:r>
      <w:r w:rsidR="00B52224" w:rsidRPr="00E52818">
        <w:rPr>
          <w:sz w:val="20"/>
          <w:szCs w:val="20"/>
        </w:rPr>
        <w:t xml:space="preserve">be processed in accordance with legal and statutory obligations following </w:t>
      </w:r>
      <w:r w:rsidR="001361DB" w:rsidRPr="00E52818">
        <w:rPr>
          <w:sz w:val="20"/>
          <w:szCs w:val="20"/>
        </w:rPr>
        <w:t xml:space="preserve">the receiving partner’s </w:t>
      </w:r>
      <w:r w:rsidR="00B52224" w:rsidRPr="00E52818">
        <w:rPr>
          <w:sz w:val="20"/>
          <w:szCs w:val="20"/>
        </w:rPr>
        <w:t xml:space="preserve">established </w:t>
      </w:r>
      <w:r w:rsidR="00626D59" w:rsidRPr="00E52818">
        <w:rPr>
          <w:sz w:val="20"/>
          <w:szCs w:val="20"/>
        </w:rPr>
        <w:t>procedures and</w:t>
      </w:r>
      <w:r w:rsidR="00B52224" w:rsidRPr="00E52818">
        <w:rPr>
          <w:sz w:val="20"/>
          <w:szCs w:val="20"/>
        </w:rPr>
        <w:t xml:space="preserve"> </w:t>
      </w:r>
      <w:r w:rsidR="00CA63BF">
        <w:rPr>
          <w:sz w:val="20"/>
          <w:szCs w:val="20"/>
        </w:rPr>
        <w:t>if</w:t>
      </w:r>
      <w:r w:rsidR="00CA63BF" w:rsidRPr="00E52818">
        <w:rPr>
          <w:sz w:val="20"/>
          <w:szCs w:val="20"/>
        </w:rPr>
        <w:t xml:space="preserve"> </w:t>
      </w:r>
      <w:r w:rsidR="00B52224" w:rsidRPr="00E52818">
        <w:rPr>
          <w:sz w:val="20"/>
          <w:szCs w:val="20"/>
        </w:rPr>
        <w:t xml:space="preserve">appropriate </w:t>
      </w:r>
      <w:r w:rsidR="001361DB" w:rsidRPr="00E52818">
        <w:rPr>
          <w:sz w:val="20"/>
          <w:szCs w:val="20"/>
        </w:rPr>
        <w:t>jointly with partners</w:t>
      </w:r>
      <w:r w:rsidR="00B52224" w:rsidRPr="00E52818">
        <w:rPr>
          <w:sz w:val="20"/>
          <w:szCs w:val="20"/>
        </w:rPr>
        <w:t>.</w:t>
      </w:r>
    </w:p>
    <w:p w14:paraId="56E25DD2" w14:textId="77777777" w:rsidR="005773D3" w:rsidRPr="00B52224" w:rsidRDefault="005773D3" w:rsidP="00AC129C">
      <w:pPr>
        <w:jc w:val="both"/>
        <w:outlineLvl w:val="1"/>
        <w:rPr>
          <w:sz w:val="20"/>
          <w:szCs w:val="20"/>
        </w:rPr>
      </w:pPr>
    </w:p>
    <w:p w14:paraId="698234B0" w14:textId="63C143B0" w:rsidR="000E49EB" w:rsidRPr="00B52224" w:rsidRDefault="005773D3" w:rsidP="00AC129C">
      <w:pPr>
        <w:jc w:val="both"/>
        <w:outlineLvl w:val="1"/>
        <w:rPr>
          <w:sz w:val="20"/>
          <w:szCs w:val="20"/>
        </w:rPr>
      </w:pPr>
      <w:r w:rsidRPr="00B52224">
        <w:rPr>
          <w:sz w:val="20"/>
          <w:szCs w:val="20"/>
        </w:rPr>
        <w:t>3.</w:t>
      </w:r>
      <w:r w:rsidR="007B315B">
        <w:rPr>
          <w:sz w:val="20"/>
          <w:szCs w:val="20"/>
        </w:rPr>
        <w:t>7</w:t>
      </w:r>
      <w:r w:rsidRPr="00B52224">
        <w:rPr>
          <w:sz w:val="20"/>
          <w:szCs w:val="20"/>
        </w:rPr>
        <w:tab/>
      </w:r>
      <w:r w:rsidR="00492E86" w:rsidRPr="00B52224">
        <w:rPr>
          <w:sz w:val="20"/>
          <w:szCs w:val="20"/>
        </w:rPr>
        <w:t>I</w:t>
      </w:r>
      <w:r w:rsidR="00F1293D" w:rsidRPr="00B52224">
        <w:rPr>
          <w:sz w:val="20"/>
          <w:szCs w:val="20"/>
        </w:rPr>
        <w:t xml:space="preserve">t is recognised </w:t>
      </w:r>
      <w:r w:rsidR="004E4D21" w:rsidRPr="00B52224">
        <w:rPr>
          <w:sz w:val="20"/>
          <w:szCs w:val="20"/>
        </w:rPr>
        <w:t xml:space="preserve">that </w:t>
      </w:r>
      <w:r w:rsidR="00D32569" w:rsidRPr="00B52224">
        <w:rPr>
          <w:sz w:val="20"/>
          <w:szCs w:val="20"/>
        </w:rPr>
        <w:t>in certain circumstances the processing of personal data m</w:t>
      </w:r>
      <w:r w:rsidR="00AC129C" w:rsidRPr="00B52224">
        <w:rPr>
          <w:sz w:val="20"/>
          <w:szCs w:val="20"/>
        </w:rPr>
        <w:t xml:space="preserve">ay be affected by the </w:t>
      </w:r>
      <w:r w:rsidR="00D32569" w:rsidRPr="00B52224">
        <w:rPr>
          <w:sz w:val="20"/>
          <w:szCs w:val="20"/>
        </w:rPr>
        <w:t xml:space="preserve">exemptions </w:t>
      </w:r>
      <w:r w:rsidR="00DE1399" w:rsidRPr="00B52224">
        <w:rPr>
          <w:sz w:val="20"/>
          <w:szCs w:val="20"/>
        </w:rPr>
        <w:t xml:space="preserve">in </w:t>
      </w:r>
      <w:r w:rsidR="00D32569" w:rsidRPr="00B52224">
        <w:rPr>
          <w:sz w:val="20"/>
          <w:szCs w:val="20"/>
        </w:rPr>
        <w:t xml:space="preserve">the Data Protection Act 2018 which might affect the commitments </w:t>
      </w:r>
      <w:r w:rsidR="00C21F63" w:rsidRPr="00B52224">
        <w:rPr>
          <w:sz w:val="20"/>
          <w:szCs w:val="20"/>
        </w:rPr>
        <w:t xml:space="preserve">and expectations </w:t>
      </w:r>
      <w:r w:rsidR="00D32569" w:rsidRPr="00B52224">
        <w:rPr>
          <w:sz w:val="20"/>
          <w:szCs w:val="20"/>
        </w:rPr>
        <w:t>set out above.</w:t>
      </w:r>
      <w:r w:rsidR="00AC129C" w:rsidRPr="00B52224">
        <w:rPr>
          <w:sz w:val="20"/>
          <w:szCs w:val="20"/>
        </w:rPr>
        <w:t xml:space="preserve"> </w:t>
      </w:r>
      <w:r w:rsidR="004E4D21" w:rsidRPr="00B52224">
        <w:rPr>
          <w:sz w:val="20"/>
          <w:szCs w:val="20"/>
        </w:rPr>
        <w:t xml:space="preserve">For </w:t>
      </w:r>
      <w:r w:rsidR="00AC129C" w:rsidRPr="00B52224">
        <w:rPr>
          <w:sz w:val="20"/>
          <w:szCs w:val="20"/>
        </w:rPr>
        <w:t>example, the prevention of crime or the collection of taxes and duties</w:t>
      </w:r>
      <w:r w:rsidR="004E4D21" w:rsidRPr="00B52224">
        <w:rPr>
          <w:sz w:val="20"/>
          <w:szCs w:val="20"/>
        </w:rPr>
        <w:t>.</w:t>
      </w:r>
      <w:r w:rsidR="00AC129C" w:rsidRPr="00B52224">
        <w:rPr>
          <w:sz w:val="20"/>
          <w:szCs w:val="20"/>
        </w:rPr>
        <w:t xml:space="preserve"> Where this is the case consideration will be given as to </w:t>
      </w:r>
      <w:r w:rsidR="00C21F63" w:rsidRPr="00B52224">
        <w:rPr>
          <w:sz w:val="20"/>
          <w:szCs w:val="20"/>
        </w:rPr>
        <w:t xml:space="preserve">whether </w:t>
      </w:r>
      <w:r w:rsidR="00AC129C" w:rsidRPr="00B52224">
        <w:rPr>
          <w:sz w:val="20"/>
          <w:szCs w:val="20"/>
        </w:rPr>
        <w:t xml:space="preserve">additional safeguards </w:t>
      </w:r>
      <w:r w:rsidR="00C21F63" w:rsidRPr="00B52224">
        <w:rPr>
          <w:sz w:val="20"/>
          <w:szCs w:val="20"/>
        </w:rPr>
        <w:t xml:space="preserve">need to </w:t>
      </w:r>
      <w:r w:rsidR="00AC129C" w:rsidRPr="00B52224">
        <w:rPr>
          <w:sz w:val="20"/>
          <w:szCs w:val="20"/>
        </w:rPr>
        <w:t xml:space="preserve">be </w:t>
      </w:r>
      <w:r w:rsidR="00C21F63" w:rsidRPr="00B52224">
        <w:rPr>
          <w:sz w:val="20"/>
          <w:szCs w:val="20"/>
        </w:rPr>
        <w:t>put in place.</w:t>
      </w:r>
    </w:p>
    <w:p w14:paraId="1055DBF3" w14:textId="77777777" w:rsidR="004E4D21" w:rsidRPr="00B52224" w:rsidRDefault="004E4D21" w:rsidP="00963C1F">
      <w:pPr>
        <w:jc w:val="center"/>
        <w:rPr>
          <w:sz w:val="20"/>
          <w:szCs w:val="20"/>
        </w:rPr>
      </w:pPr>
    </w:p>
    <w:p w14:paraId="6968C8A1" w14:textId="2003F427" w:rsidR="00B52224" w:rsidRDefault="00B52224" w:rsidP="00D955C1">
      <w:pPr>
        <w:ind w:left="0" w:firstLine="0"/>
        <w:rPr>
          <w:b/>
          <w:color w:val="000000"/>
        </w:rPr>
      </w:pPr>
      <w:r w:rsidRPr="00B52224">
        <w:rPr>
          <w:b/>
          <w:color w:val="000000"/>
        </w:rPr>
        <w:t>4</w:t>
      </w:r>
      <w:r w:rsidR="00D955C1" w:rsidRPr="00B52224">
        <w:rPr>
          <w:b/>
          <w:color w:val="000000"/>
        </w:rPr>
        <w:tab/>
      </w:r>
      <w:r w:rsidR="001361DB">
        <w:rPr>
          <w:b/>
          <w:color w:val="000000"/>
        </w:rPr>
        <w:t xml:space="preserve">Other useful </w:t>
      </w:r>
      <w:r w:rsidRPr="00B52224">
        <w:rPr>
          <w:b/>
          <w:color w:val="000000"/>
        </w:rPr>
        <w:t>resources</w:t>
      </w:r>
    </w:p>
    <w:p w14:paraId="52BA4F90" w14:textId="700892E6" w:rsidR="001361DB" w:rsidRPr="002371E0" w:rsidRDefault="001361DB" w:rsidP="00D955C1">
      <w:pPr>
        <w:ind w:left="0" w:firstLine="0"/>
        <w:rPr>
          <w:b/>
          <w:color w:val="000000"/>
          <w:sz w:val="20"/>
          <w:szCs w:val="20"/>
        </w:rPr>
      </w:pPr>
    </w:p>
    <w:p w14:paraId="13F88129" w14:textId="081753D9" w:rsidR="001361DB" w:rsidRPr="002371E0" w:rsidRDefault="001361DB" w:rsidP="00D955C1">
      <w:pPr>
        <w:ind w:left="0" w:firstLine="0"/>
        <w:rPr>
          <w:bCs/>
          <w:color w:val="000000"/>
          <w:sz w:val="20"/>
          <w:szCs w:val="20"/>
        </w:rPr>
      </w:pPr>
      <w:r w:rsidRPr="002371E0">
        <w:rPr>
          <w:bCs/>
          <w:color w:val="000000"/>
          <w:sz w:val="20"/>
          <w:szCs w:val="20"/>
        </w:rPr>
        <w:t>4.1</w:t>
      </w:r>
      <w:r w:rsidRPr="002371E0">
        <w:rPr>
          <w:bCs/>
          <w:color w:val="000000"/>
          <w:sz w:val="20"/>
          <w:szCs w:val="20"/>
        </w:rPr>
        <w:tab/>
        <w:t xml:space="preserve">Information Commissioner’s Office website </w:t>
      </w:r>
      <w:hyperlink r:id="rId9" w:history="1">
        <w:r w:rsidRPr="002371E0">
          <w:rPr>
            <w:rStyle w:val="Hyperlink"/>
            <w:bCs/>
            <w:sz w:val="20"/>
            <w:szCs w:val="20"/>
          </w:rPr>
          <w:t>https://ico.org.uk/</w:t>
        </w:r>
      </w:hyperlink>
    </w:p>
    <w:p w14:paraId="29335595" w14:textId="77777777" w:rsidR="00B52224" w:rsidRPr="002371E0" w:rsidRDefault="00B52224" w:rsidP="00D955C1">
      <w:pPr>
        <w:ind w:left="0" w:firstLine="0"/>
        <w:rPr>
          <w:b/>
          <w:color w:val="000000"/>
          <w:sz w:val="20"/>
          <w:szCs w:val="20"/>
        </w:rPr>
      </w:pPr>
    </w:p>
    <w:p w14:paraId="4ADF480D" w14:textId="24489466" w:rsidR="00DE5B84" w:rsidRPr="00B52224" w:rsidRDefault="00B52224" w:rsidP="00B52224">
      <w:pPr>
        <w:ind w:left="0" w:firstLine="0"/>
      </w:pPr>
      <w:r w:rsidRPr="00B52224">
        <w:rPr>
          <w:b/>
          <w:color w:val="000000"/>
        </w:rPr>
        <w:t>5</w:t>
      </w:r>
      <w:r w:rsidRPr="00B52224">
        <w:rPr>
          <w:b/>
          <w:color w:val="000000"/>
        </w:rPr>
        <w:tab/>
        <w:t>Contact details</w:t>
      </w:r>
    </w:p>
    <w:p w14:paraId="0D3F4174" w14:textId="77777777" w:rsidR="002371E0" w:rsidRDefault="002371E0" w:rsidP="00B52224">
      <w:pPr>
        <w:ind w:left="0" w:firstLine="0"/>
        <w:rPr>
          <w:b/>
          <w:color w:val="000000"/>
          <w:sz w:val="20"/>
          <w:szCs w:val="20"/>
        </w:rPr>
      </w:pPr>
    </w:p>
    <w:p w14:paraId="2A2F0954" w14:textId="13413CC3" w:rsidR="002F650C" w:rsidRPr="00A77619" w:rsidRDefault="002371E0" w:rsidP="00A77619">
      <w:pPr>
        <w:ind w:left="0" w:firstLine="0"/>
        <w:rPr>
          <w:sz w:val="12"/>
          <w:szCs w:val="12"/>
        </w:rPr>
      </w:pPr>
      <w:r w:rsidRPr="002371E0">
        <w:rPr>
          <w:bCs/>
          <w:color w:val="000000"/>
          <w:sz w:val="20"/>
          <w:szCs w:val="20"/>
        </w:rPr>
        <w:t>5.1</w:t>
      </w:r>
      <w:r w:rsidRPr="002371E0">
        <w:rPr>
          <w:bCs/>
          <w:color w:val="000000"/>
          <w:sz w:val="20"/>
          <w:szCs w:val="20"/>
        </w:rPr>
        <w:tab/>
      </w:r>
      <w:r>
        <w:rPr>
          <w:bCs/>
          <w:color w:val="000000"/>
          <w:sz w:val="20"/>
          <w:szCs w:val="20"/>
        </w:rPr>
        <w:t xml:space="preserve">For more information about the Charter please email </w:t>
      </w:r>
      <w:hyperlink r:id="rId10" w:history="1">
        <w:r w:rsidRPr="00D15C05">
          <w:rPr>
            <w:rStyle w:val="Hyperlink"/>
            <w:bCs/>
            <w:sz w:val="20"/>
            <w:szCs w:val="20"/>
          </w:rPr>
          <w:t>transparency@nelincs.gov.uk</w:t>
        </w:r>
      </w:hyperlink>
      <w:r w:rsidR="002F650C" w:rsidRPr="00A77619">
        <w:rPr>
          <w:sz w:val="12"/>
          <w:szCs w:val="12"/>
        </w:rPr>
        <w:tab/>
      </w:r>
    </w:p>
    <w:p w14:paraId="4F309E2A" w14:textId="390AA043" w:rsidR="00EA5B8C" w:rsidRPr="00EA5B8C" w:rsidDel="009F5B28" w:rsidRDefault="00EA5B8C" w:rsidP="00EA5B8C">
      <w:pPr>
        <w:tabs>
          <w:tab w:val="left" w:pos="1383"/>
        </w:tabs>
        <w:rPr>
          <w:del w:id="0" w:author="Paul Ellis (NELC)" w:date="2022-10-27T14:51:00Z"/>
          <w:sz w:val="20"/>
          <w:szCs w:val="20"/>
        </w:rPr>
        <w:sectPr w:rsidR="00EA5B8C" w:rsidRPr="00EA5B8C" w:rsidDel="009F5B28" w:rsidSect="00ED77F4">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08"/>
          <w:docGrid w:linePitch="360"/>
        </w:sectPr>
      </w:pPr>
      <w:r>
        <w:rPr>
          <w:sz w:val="20"/>
          <w:szCs w:val="20"/>
        </w:rPr>
        <w:tab/>
      </w:r>
    </w:p>
    <w:p w14:paraId="1730839B" w14:textId="509E8EBE" w:rsidR="000E49EB" w:rsidRDefault="00FB5C2D" w:rsidP="009F5B28">
      <w:pPr>
        <w:rPr>
          <w:b/>
          <w:bCs/>
          <w:sz w:val="56"/>
          <w:szCs w:val="56"/>
        </w:rPr>
      </w:pPr>
      <w:r w:rsidRPr="002A7569">
        <w:rPr>
          <w:b/>
          <w:bCs/>
          <w:sz w:val="56"/>
          <w:szCs w:val="56"/>
        </w:rPr>
        <w:lastRenderedPageBreak/>
        <w:t xml:space="preserve">Information Sharing </w:t>
      </w:r>
      <w:r w:rsidR="00D64259" w:rsidRPr="002A7569">
        <w:rPr>
          <w:b/>
          <w:bCs/>
          <w:sz w:val="56"/>
          <w:szCs w:val="56"/>
        </w:rPr>
        <w:t>Agreement</w:t>
      </w:r>
    </w:p>
    <w:p w14:paraId="6DD6E09E" w14:textId="6774062E" w:rsidR="00E658F4" w:rsidRPr="00E658F4" w:rsidRDefault="00E658F4" w:rsidP="002A7569">
      <w:pPr>
        <w:pStyle w:val="Header"/>
        <w:jc w:val="center"/>
        <w:rPr>
          <w:b/>
          <w:bCs/>
        </w:rPr>
      </w:pPr>
    </w:p>
    <w:p w14:paraId="27338985" w14:textId="77777777" w:rsidR="00E658F4" w:rsidRPr="00C33B53" w:rsidRDefault="00E658F4" w:rsidP="00C33B53">
      <w:pPr>
        <w:tabs>
          <w:tab w:val="left" w:pos="6300"/>
        </w:tabs>
        <w:ind w:left="0" w:firstLine="0"/>
        <w:jc w:val="center"/>
        <w:rPr>
          <w:i/>
          <w:color w:val="0000FF"/>
          <w:sz w:val="48"/>
          <w:szCs w:val="48"/>
        </w:rPr>
      </w:pPr>
      <w:r w:rsidRPr="00C33B53">
        <w:rPr>
          <w:i/>
          <w:color w:val="0000FF"/>
          <w:sz w:val="48"/>
          <w:szCs w:val="48"/>
        </w:rPr>
        <w:t>&lt;Insert agreement title&gt;</w:t>
      </w:r>
    </w:p>
    <w:p w14:paraId="3B359CB0" w14:textId="7CE92ED3" w:rsidR="00A05F12" w:rsidRDefault="00A05F12" w:rsidP="000E49EB">
      <w:pPr>
        <w:pStyle w:val="Header"/>
      </w:pPr>
    </w:p>
    <w:p w14:paraId="18B64D24" w14:textId="0CC7305F" w:rsidR="00C33B53" w:rsidRDefault="00C33B53" w:rsidP="000E49EB">
      <w:pPr>
        <w:pStyle w:val="Header"/>
        <w:rPr>
          <w:i/>
          <w:color w:val="0000FF"/>
        </w:rPr>
      </w:pPr>
      <w:r>
        <w:t>Agreement number:</w:t>
      </w:r>
      <w:r>
        <w:tab/>
      </w:r>
      <w:r w:rsidRPr="00C33B53">
        <w:rPr>
          <w:i/>
          <w:color w:val="0000FF"/>
          <w:bdr w:val="single" w:sz="4" w:space="0" w:color="auto"/>
        </w:rPr>
        <w:t>&lt;insert reference number&gt;</w:t>
      </w:r>
      <w:r w:rsidRPr="00C33B53">
        <w:t xml:space="preserve"> </w:t>
      </w:r>
      <w:r>
        <w:t xml:space="preserve">   </w:t>
      </w:r>
      <w:r w:rsidRPr="00300689">
        <w:t>Version No</w:t>
      </w:r>
      <w:r>
        <w:t>:</w:t>
      </w:r>
      <w:r>
        <w:tab/>
      </w:r>
      <w:r w:rsidRPr="00C33B53">
        <w:rPr>
          <w:i/>
          <w:color w:val="0000FF"/>
          <w:bdr w:val="single" w:sz="4" w:space="0" w:color="auto"/>
        </w:rPr>
        <w:t>&lt;insert review date&gt;</w:t>
      </w:r>
    </w:p>
    <w:p w14:paraId="49A2A22A" w14:textId="7F33F402" w:rsidR="00C33B53" w:rsidRDefault="00C33B53" w:rsidP="000E49EB">
      <w:pPr>
        <w:pStyle w:val="Header"/>
        <w:rPr>
          <w:i/>
          <w:color w:val="0000FF"/>
        </w:rPr>
      </w:pPr>
    </w:p>
    <w:p w14:paraId="57140561" w14:textId="21C5B149" w:rsidR="00C33B53" w:rsidRDefault="00C33B53" w:rsidP="00C33B53">
      <w:pPr>
        <w:pStyle w:val="Header"/>
        <w:tabs>
          <w:tab w:val="clear" w:pos="4153"/>
          <w:tab w:val="clear" w:pos="8306"/>
        </w:tabs>
        <w:ind w:left="0" w:firstLine="0"/>
        <w:rPr>
          <w:i/>
          <w:color w:val="0000FF"/>
          <w:bdr w:val="single" w:sz="4" w:space="0" w:color="auto"/>
        </w:rPr>
      </w:pPr>
      <w:r>
        <w:t>Review date:</w:t>
      </w:r>
      <w:r>
        <w:tab/>
      </w:r>
      <w:r>
        <w:tab/>
      </w:r>
      <w:r w:rsidRPr="00C33B53">
        <w:rPr>
          <w:i/>
          <w:color w:val="0000FF"/>
          <w:bdr w:val="single" w:sz="4" w:space="0" w:color="auto"/>
        </w:rPr>
        <w:t>&lt;insert review date&gt;</w:t>
      </w:r>
    </w:p>
    <w:p w14:paraId="681D5DEA" w14:textId="77777777" w:rsidR="00C33B53" w:rsidRDefault="00C33B53" w:rsidP="000E49EB">
      <w:pPr>
        <w:pStyle w:val="Header"/>
      </w:pPr>
    </w:p>
    <w:p w14:paraId="0724DDE7" w14:textId="398F9E19" w:rsidR="00C33B53" w:rsidRDefault="00C33B53" w:rsidP="00C33B53">
      <w:pPr>
        <w:pStyle w:val="Header"/>
        <w:tabs>
          <w:tab w:val="clear" w:pos="4153"/>
          <w:tab w:val="clear" w:pos="8306"/>
          <w:tab w:val="center" w:pos="142"/>
        </w:tabs>
        <w:ind w:left="0" w:firstLine="0"/>
      </w:pPr>
      <w:r>
        <w:tab/>
      </w:r>
    </w:p>
    <w:p w14:paraId="61F37AC1" w14:textId="77777777" w:rsidR="001361DB" w:rsidRDefault="001361DB" w:rsidP="001361DB">
      <w:pPr>
        <w:pStyle w:val="ListParagraph"/>
        <w:numPr>
          <w:ilvl w:val="0"/>
          <w:numId w:val="34"/>
        </w:numPr>
        <w:rPr>
          <w:b/>
        </w:rPr>
      </w:pPr>
      <w:r>
        <w:rPr>
          <w:b/>
        </w:rPr>
        <w:t>Introduction</w:t>
      </w:r>
    </w:p>
    <w:p w14:paraId="0FAB1C4C" w14:textId="77777777" w:rsidR="001361DB" w:rsidRDefault="001361DB" w:rsidP="001361DB">
      <w:pPr>
        <w:rPr>
          <w:b/>
        </w:rPr>
      </w:pPr>
    </w:p>
    <w:p w14:paraId="41E2E91F" w14:textId="4B1BC750" w:rsidR="006C2CF0" w:rsidRDefault="001361DB" w:rsidP="006C2CF0">
      <w:pPr>
        <w:pStyle w:val="ETCBodytext"/>
        <w:numPr>
          <w:ilvl w:val="1"/>
          <w:numId w:val="34"/>
        </w:numPr>
        <w:spacing w:after="0" w:line="240" w:lineRule="auto"/>
      </w:pPr>
      <w:r w:rsidRPr="001361DB">
        <w:t xml:space="preserve">This agreement documents the lawful, fair, transparent, </w:t>
      </w:r>
      <w:r w:rsidR="00A027A4" w:rsidRPr="001361DB">
        <w:t>secure,</w:t>
      </w:r>
      <w:r w:rsidRPr="001361DB">
        <w:t xml:space="preserve"> and confidential </w:t>
      </w:r>
      <w:r w:rsidR="000127E6">
        <w:t xml:space="preserve">sharing of information by the partners in section 2 of this agreement in accordance with data protection legislation </w:t>
      </w:r>
      <w:r w:rsidR="0007596D">
        <w:t xml:space="preserve">(including the UK General Data Protection Regulation and the Data Protection Act 2018), </w:t>
      </w:r>
      <w:r w:rsidR="000127E6">
        <w:t xml:space="preserve">and all </w:t>
      </w:r>
      <w:r w:rsidR="006C2CF0">
        <w:t xml:space="preserve">other </w:t>
      </w:r>
      <w:r w:rsidR="000127E6">
        <w:t>relevant legislation and codes of practice.</w:t>
      </w:r>
    </w:p>
    <w:p w14:paraId="21FA67A4" w14:textId="77777777" w:rsidR="006C2CF0" w:rsidRDefault="006C2CF0" w:rsidP="006C2CF0">
      <w:pPr>
        <w:pStyle w:val="ETCBodytext"/>
        <w:spacing w:after="0" w:line="240" w:lineRule="auto"/>
      </w:pPr>
    </w:p>
    <w:p w14:paraId="27646274" w14:textId="2F51858C" w:rsidR="006C2CF0" w:rsidRDefault="006C2CF0" w:rsidP="006C2CF0">
      <w:pPr>
        <w:pStyle w:val="ETCBodytext"/>
        <w:numPr>
          <w:ilvl w:val="1"/>
          <w:numId w:val="34"/>
        </w:numPr>
        <w:spacing w:after="0" w:line="240" w:lineRule="auto"/>
      </w:pPr>
      <w:r>
        <w:t>W</w:t>
      </w:r>
      <w:r w:rsidRPr="006C2CF0">
        <w:t>here applicable the Caldicott Principles</w:t>
      </w:r>
      <w:r>
        <w:t xml:space="preserve"> as well as the Data Protection Principles will be complied with.</w:t>
      </w:r>
    </w:p>
    <w:p w14:paraId="0A7B73F7" w14:textId="77777777" w:rsidR="00F97E6B" w:rsidRDefault="00F97E6B" w:rsidP="009F5B28">
      <w:pPr>
        <w:pStyle w:val="ListParagraph"/>
      </w:pPr>
    </w:p>
    <w:p w14:paraId="657D142A" w14:textId="5F5D46F1" w:rsidR="00F97E6B" w:rsidRDefault="00F97E6B" w:rsidP="00F97E6B">
      <w:pPr>
        <w:pStyle w:val="ETCBodytext"/>
        <w:numPr>
          <w:ilvl w:val="1"/>
          <w:numId w:val="34"/>
        </w:numPr>
        <w:spacing w:after="0" w:line="240" w:lineRule="auto"/>
      </w:pPr>
      <w:r>
        <w:t xml:space="preserve">Each partner must ensure that all officers processing personal data under this agreement are fully aware of this agreement, the purposes data can be shared for and the procedures for the secure sharing of the </w:t>
      </w:r>
      <w:proofErr w:type="gramStart"/>
      <w:r>
        <w:t>data, and</w:t>
      </w:r>
      <w:proofErr w:type="gramEnd"/>
      <w:r>
        <w:t xml:space="preserve"> complete all relevant training.</w:t>
      </w:r>
    </w:p>
    <w:p w14:paraId="6D541062" w14:textId="77777777" w:rsidR="000127E6" w:rsidRDefault="000127E6" w:rsidP="001361DB">
      <w:pPr>
        <w:pStyle w:val="ETCBodytext"/>
        <w:spacing w:after="0" w:line="240" w:lineRule="auto"/>
      </w:pPr>
    </w:p>
    <w:p w14:paraId="1B668E23" w14:textId="3EBD4251" w:rsidR="00C73A43" w:rsidRDefault="00C73A43" w:rsidP="000127E6">
      <w:pPr>
        <w:pStyle w:val="ListParagraph"/>
        <w:numPr>
          <w:ilvl w:val="0"/>
          <w:numId w:val="34"/>
        </w:numPr>
        <w:rPr>
          <w:b/>
        </w:rPr>
      </w:pPr>
      <w:r w:rsidRPr="000127E6">
        <w:rPr>
          <w:b/>
        </w:rPr>
        <w:t>Part</w:t>
      </w:r>
      <w:r w:rsidR="00A2041E" w:rsidRPr="000127E6">
        <w:rPr>
          <w:b/>
        </w:rPr>
        <w:t>ies</w:t>
      </w:r>
      <w:r w:rsidRPr="000127E6">
        <w:rPr>
          <w:b/>
        </w:rPr>
        <w:t xml:space="preserve"> to th</w:t>
      </w:r>
      <w:r w:rsidR="008348D0" w:rsidRPr="000127E6">
        <w:rPr>
          <w:b/>
        </w:rPr>
        <w:t>is</w:t>
      </w:r>
      <w:r w:rsidRPr="000127E6">
        <w:rPr>
          <w:b/>
        </w:rPr>
        <w:t xml:space="preserve"> agreement</w:t>
      </w:r>
      <w:r w:rsidR="00EF3945" w:rsidRPr="00EF3945">
        <w:rPr>
          <w:bCs/>
        </w:rPr>
        <w:t xml:space="preserve"> (for further details please see annex A)</w:t>
      </w:r>
    </w:p>
    <w:p w14:paraId="27DA5A47" w14:textId="35C14F73" w:rsidR="00A027A4" w:rsidRDefault="00A027A4" w:rsidP="00A027A4">
      <w:pPr>
        <w:rPr>
          <w:b/>
        </w:rPr>
      </w:pPr>
    </w:p>
    <w:p w14:paraId="5411AC98" w14:textId="78A6D840" w:rsidR="00C33B53" w:rsidRDefault="00C33B53" w:rsidP="00C33B53">
      <w:pPr>
        <w:pBdr>
          <w:top w:val="single" w:sz="4" w:space="1" w:color="auto"/>
          <w:left w:val="single" w:sz="4" w:space="4" w:color="auto"/>
          <w:bottom w:val="single" w:sz="4" w:space="1" w:color="auto"/>
          <w:right w:val="single" w:sz="4" w:space="4" w:color="auto"/>
          <w:between w:val="single" w:sz="4" w:space="1" w:color="auto"/>
          <w:bar w:val="single" w:sz="4" w:color="auto"/>
        </w:pBdr>
        <w:rPr>
          <w:i/>
          <w:color w:val="0000FF"/>
        </w:rPr>
      </w:pPr>
      <w:r w:rsidRPr="00E46B69">
        <w:rPr>
          <w:i/>
          <w:color w:val="0000FF"/>
        </w:rPr>
        <w:t xml:space="preserve">&lt;insert </w:t>
      </w:r>
      <w:r>
        <w:rPr>
          <w:i/>
          <w:color w:val="0000FF"/>
        </w:rPr>
        <w:t>organisation name&gt;</w:t>
      </w:r>
    </w:p>
    <w:p w14:paraId="4AC9CE11" w14:textId="77777777" w:rsidR="00C33B53" w:rsidRDefault="00C33B53" w:rsidP="00C33B53">
      <w:pPr>
        <w:pBdr>
          <w:top w:val="single" w:sz="4" w:space="1" w:color="auto"/>
          <w:left w:val="single" w:sz="4" w:space="4" w:color="auto"/>
          <w:bottom w:val="single" w:sz="4" w:space="1" w:color="auto"/>
          <w:right w:val="single" w:sz="4" w:space="4" w:color="auto"/>
          <w:between w:val="single" w:sz="4" w:space="1" w:color="auto"/>
          <w:bar w:val="single" w:sz="4" w:color="auto"/>
        </w:pBdr>
        <w:rPr>
          <w:i/>
          <w:color w:val="0000FF"/>
        </w:rPr>
      </w:pPr>
      <w:r w:rsidRPr="00E46B69">
        <w:rPr>
          <w:i/>
          <w:color w:val="0000FF"/>
        </w:rPr>
        <w:t xml:space="preserve">&lt;insert </w:t>
      </w:r>
      <w:r>
        <w:rPr>
          <w:i/>
          <w:color w:val="0000FF"/>
        </w:rPr>
        <w:t>organisation name&gt;</w:t>
      </w:r>
    </w:p>
    <w:p w14:paraId="59F9449B" w14:textId="77777777" w:rsidR="00C33B53" w:rsidRDefault="00C33B53" w:rsidP="00A027A4">
      <w:pPr>
        <w:rPr>
          <w:b/>
        </w:rPr>
      </w:pPr>
    </w:p>
    <w:p w14:paraId="6D6491B2" w14:textId="25CED9B8" w:rsidR="00D268AF" w:rsidRPr="00D268AF" w:rsidRDefault="00D268AF" w:rsidP="00D268AF">
      <w:pPr>
        <w:pStyle w:val="ListParagraph"/>
        <w:numPr>
          <w:ilvl w:val="0"/>
          <w:numId w:val="34"/>
        </w:numPr>
        <w:rPr>
          <w:b/>
        </w:rPr>
      </w:pPr>
      <w:r>
        <w:rPr>
          <w:b/>
        </w:rPr>
        <w:t>Agreement i</w:t>
      </w:r>
      <w:r w:rsidRPr="00D268AF">
        <w:rPr>
          <w:b/>
        </w:rPr>
        <w:t>mplementation</w:t>
      </w:r>
    </w:p>
    <w:p w14:paraId="46364BDB" w14:textId="77777777" w:rsidR="00D268AF" w:rsidRPr="00D268AF" w:rsidRDefault="00D268AF" w:rsidP="00D268AF">
      <w:pPr>
        <w:tabs>
          <w:tab w:val="num" w:pos="709"/>
          <w:tab w:val="left" w:pos="6300"/>
        </w:tabs>
      </w:pPr>
    </w:p>
    <w:p w14:paraId="2C08E381" w14:textId="035D757B" w:rsidR="00D268AF" w:rsidRPr="00E46B69" w:rsidRDefault="00D268AF" w:rsidP="00D268AF">
      <w:pPr>
        <w:numPr>
          <w:ilvl w:val="1"/>
          <w:numId w:val="16"/>
        </w:numPr>
        <w:tabs>
          <w:tab w:val="clear" w:pos="1440"/>
          <w:tab w:val="num" w:pos="426"/>
          <w:tab w:val="left" w:pos="6300"/>
        </w:tabs>
        <w:ind w:left="426" w:hanging="426"/>
      </w:pPr>
      <w:r w:rsidRPr="00E46B69">
        <w:rPr>
          <w:rFonts w:cs="Times New Roman"/>
          <w:szCs w:val="20"/>
        </w:rPr>
        <w:t xml:space="preserve">This agreement comes into force </w:t>
      </w:r>
      <w:r w:rsidR="00876216">
        <w:rPr>
          <w:rFonts w:cs="Times New Roman"/>
          <w:szCs w:val="20"/>
        </w:rPr>
        <w:t>on</w:t>
      </w:r>
      <w:r w:rsidRPr="00E46B69">
        <w:t xml:space="preserve"> </w:t>
      </w:r>
      <w:r w:rsidRPr="00E46B69">
        <w:rPr>
          <w:i/>
          <w:color w:val="0000FF"/>
        </w:rPr>
        <w:t>&lt;insert relevant date&gt;</w:t>
      </w:r>
    </w:p>
    <w:p w14:paraId="6C0CA89F" w14:textId="77777777" w:rsidR="00D268AF" w:rsidRPr="00E46B69" w:rsidRDefault="00D268AF" w:rsidP="00D268AF">
      <w:pPr>
        <w:tabs>
          <w:tab w:val="num" w:pos="709"/>
          <w:tab w:val="left" w:pos="6300"/>
        </w:tabs>
      </w:pPr>
    </w:p>
    <w:p w14:paraId="3CADD705" w14:textId="28313562" w:rsidR="00D268AF" w:rsidRPr="00E46B69" w:rsidRDefault="00D268AF" w:rsidP="00D268AF">
      <w:pPr>
        <w:numPr>
          <w:ilvl w:val="1"/>
          <w:numId w:val="16"/>
        </w:numPr>
        <w:tabs>
          <w:tab w:val="clear" w:pos="1440"/>
          <w:tab w:val="left" w:pos="6300"/>
        </w:tabs>
        <w:ind w:left="426" w:hanging="426"/>
        <w:rPr>
          <w:color w:val="0000FF"/>
        </w:rPr>
      </w:pPr>
      <w:r w:rsidRPr="00E46B69">
        <w:t xml:space="preserve">This agreement </w:t>
      </w:r>
      <w:r w:rsidR="007C5E48">
        <w:t>remains in force until</w:t>
      </w:r>
      <w:r w:rsidRPr="00E46B69">
        <w:t xml:space="preserve"> </w:t>
      </w:r>
      <w:r w:rsidRPr="00E46B69">
        <w:rPr>
          <w:i/>
          <w:color w:val="0000FF"/>
        </w:rPr>
        <w:t>&lt;</w:t>
      </w:r>
      <w:r w:rsidR="00E46B69">
        <w:rPr>
          <w:i/>
          <w:color w:val="0000FF"/>
        </w:rPr>
        <w:t xml:space="preserve">insert </w:t>
      </w:r>
      <w:r w:rsidR="007C5E48">
        <w:rPr>
          <w:i/>
          <w:color w:val="0000FF"/>
        </w:rPr>
        <w:t xml:space="preserve">date or conditions </w:t>
      </w:r>
      <w:r w:rsidR="00E46B69">
        <w:rPr>
          <w:i/>
          <w:color w:val="0000FF"/>
        </w:rPr>
        <w:t xml:space="preserve"> for the agreement</w:t>
      </w:r>
      <w:r w:rsidRPr="00E46B69">
        <w:rPr>
          <w:i/>
          <w:color w:val="0000FF"/>
        </w:rPr>
        <w:t>&gt;</w:t>
      </w:r>
    </w:p>
    <w:p w14:paraId="741EAD03" w14:textId="77777777" w:rsidR="00D268AF" w:rsidRPr="00E46B69" w:rsidRDefault="00D268AF" w:rsidP="00E46B69">
      <w:pPr>
        <w:tabs>
          <w:tab w:val="left" w:pos="6300"/>
        </w:tabs>
        <w:ind w:left="0" w:firstLine="0"/>
      </w:pPr>
    </w:p>
    <w:p w14:paraId="57E02FE5" w14:textId="3056CB7C" w:rsidR="00D268AF" w:rsidRPr="00E46B69" w:rsidRDefault="00132A57" w:rsidP="00E46B69">
      <w:pPr>
        <w:numPr>
          <w:ilvl w:val="1"/>
          <w:numId w:val="16"/>
        </w:numPr>
        <w:tabs>
          <w:tab w:val="clear" w:pos="1440"/>
          <w:tab w:val="left" w:pos="6300"/>
        </w:tabs>
        <w:ind w:left="426" w:hanging="426"/>
      </w:pPr>
      <w:r>
        <w:t>The early t</w:t>
      </w:r>
      <w:r w:rsidR="00D268AF" w:rsidRPr="00E46B69">
        <w:t xml:space="preserve">ermination of this agreement must be in writing giving at least </w:t>
      </w:r>
      <w:r w:rsidR="00E46B69" w:rsidRPr="00E46B69">
        <w:rPr>
          <w:i/>
          <w:color w:val="0000FF"/>
        </w:rPr>
        <w:t>&lt;</w:t>
      </w:r>
      <w:r w:rsidR="00E46B69">
        <w:rPr>
          <w:i/>
          <w:color w:val="0000FF"/>
        </w:rPr>
        <w:t>insert the relevant notice time if applicable – for some agreements this line may need to be deleted</w:t>
      </w:r>
      <w:r w:rsidR="00E46B69" w:rsidRPr="00E46B69">
        <w:rPr>
          <w:i/>
          <w:color w:val="0000FF"/>
        </w:rPr>
        <w:t>&gt;</w:t>
      </w:r>
      <w:r w:rsidR="00E46B69">
        <w:rPr>
          <w:i/>
          <w:color w:val="0000FF"/>
        </w:rPr>
        <w:t xml:space="preserve"> </w:t>
      </w:r>
      <w:r w:rsidR="00D268AF" w:rsidRPr="00E46B69">
        <w:t>notice to the other partners.</w:t>
      </w:r>
    </w:p>
    <w:p w14:paraId="3D4078BC" w14:textId="002C153B" w:rsidR="00D268AF" w:rsidRDefault="00D268AF" w:rsidP="00A027A4">
      <w:pPr>
        <w:rPr>
          <w:b/>
        </w:rPr>
      </w:pPr>
    </w:p>
    <w:p w14:paraId="6A60B4F4" w14:textId="785D6315" w:rsidR="00433D71" w:rsidRPr="00D268AF" w:rsidRDefault="00433D71" w:rsidP="00433D71">
      <w:pPr>
        <w:pStyle w:val="ListParagraph"/>
        <w:numPr>
          <w:ilvl w:val="0"/>
          <w:numId w:val="34"/>
        </w:numPr>
        <w:rPr>
          <w:b/>
        </w:rPr>
      </w:pPr>
      <w:r>
        <w:rPr>
          <w:b/>
        </w:rPr>
        <w:t>Data Protection Impact Assessment (DPIA)</w:t>
      </w:r>
    </w:p>
    <w:p w14:paraId="313B4265" w14:textId="77777777" w:rsidR="00433D71" w:rsidRDefault="00433D71" w:rsidP="00EE4748">
      <w:pPr>
        <w:tabs>
          <w:tab w:val="left" w:pos="6300"/>
        </w:tabs>
        <w:ind w:left="0" w:firstLine="0"/>
        <w:jc w:val="both"/>
        <w:rPr>
          <w:i/>
          <w:color w:val="0000FF"/>
        </w:rPr>
      </w:pPr>
    </w:p>
    <w:p w14:paraId="25A552F3" w14:textId="28E56D18" w:rsidR="00433D71" w:rsidRPr="00132A57" w:rsidRDefault="00433D71" w:rsidP="00132A57">
      <w:pPr>
        <w:numPr>
          <w:ilvl w:val="0"/>
          <w:numId w:val="40"/>
        </w:numPr>
        <w:tabs>
          <w:tab w:val="left" w:pos="6300"/>
        </w:tabs>
        <w:rPr>
          <w:rFonts w:cs="Times New Roman"/>
          <w:szCs w:val="20"/>
        </w:rPr>
      </w:pPr>
      <w:r w:rsidRPr="00132A57">
        <w:rPr>
          <w:rFonts w:cs="Times New Roman"/>
          <w:szCs w:val="20"/>
        </w:rPr>
        <w:t xml:space="preserve">A DPIA is required whenever processing of personal </w:t>
      </w:r>
      <w:r w:rsidR="00D4753D" w:rsidRPr="00132A57">
        <w:rPr>
          <w:rFonts w:cs="Times New Roman"/>
          <w:szCs w:val="20"/>
        </w:rPr>
        <w:t xml:space="preserve">data </w:t>
      </w:r>
      <w:r w:rsidRPr="00132A57">
        <w:rPr>
          <w:rFonts w:cs="Times New Roman"/>
          <w:szCs w:val="20"/>
        </w:rPr>
        <w:t>is likely to result in a high risk to the rights and freedoms of individuals.</w:t>
      </w:r>
      <w:r w:rsidR="00132A57" w:rsidRPr="00132A57">
        <w:rPr>
          <w:rFonts w:cs="Times New Roman"/>
          <w:szCs w:val="20"/>
        </w:rPr>
        <w:t xml:space="preserve"> </w:t>
      </w:r>
      <w:r w:rsidRPr="00132A57">
        <w:rPr>
          <w:rFonts w:cs="Times New Roman"/>
          <w:szCs w:val="20"/>
        </w:rPr>
        <w:t>For the processing covered by this agreement</w:t>
      </w:r>
      <w:r w:rsidR="00132A57">
        <w:rPr>
          <w:rFonts w:cs="Times New Roman"/>
          <w:szCs w:val="20"/>
        </w:rPr>
        <w:t xml:space="preserve">, the partners: </w:t>
      </w:r>
    </w:p>
    <w:p w14:paraId="0F50089B" w14:textId="29A393B4" w:rsidR="00433D71" w:rsidRDefault="00433D71" w:rsidP="00433D71">
      <w:pPr>
        <w:tabs>
          <w:tab w:val="left" w:pos="6300"/>
        </w:tabs>
        <w:ind w:left="0" w:firstLine="0"/>
        <w:rPr>
          <w:rFonts w:cs="Times New Roman"/>
          <w:szCs w:val="20"/>
        </w:rPr>
      </w:pPr>
    </w:p>
    <w:p w14:paraId="22C68053" w14:textId="6A5C1A65" w:rsidR="00433D71" w:rsidRDefault="009429F1" w:rsidP="00433D71">
      <w:pPr>
        <w:tabs>
          <w:tab w:val="left" w:pos="6300"/>
        </w:tabs>
        <w:ind w:left="0" w:firstLine="0"/>
        <w:rPr>
          <w:rFonts w:cs="Times New Roman"/>
          <w:szCs w:val="20"/>
        </w:rPr>
      </w:pPr>
      <w:sdt>
        <w:sdtPr>
          <w:rPr>
            <w:rFonts w:cs="Times New Roman"/>
            <w:szCs w:val="20"/>
          </w:rPr>
          <w:id w:val="-1337374723"/>
          <w14:checkbox>
            <w14:checked w14:val="0"/>
            <w14:checkedState w14:val="2612" w14:font="MS Gothic"/>
            <w14:uncheckedState w14:val="2610" w14:font="MS Gothic"/>
          </w14:checkbox>
        </w:sdtPr>
        <w:sdtEndPr/>
        <w:sdtContent>
          <w:r w:rsidR="00433D71">
            <w:rPr>
              <w:rFonts w:ascii="MS Gothic" w:eastAsia="MS Gothic" w:hAnsi="MS Gothic" w:cs="Times New Roman" w:hint="eastAsia"/>
              <w:szCs w:val="20"/>
            </w:rPr>
            <w:t>☐</w:t>
          </w:r>
        </w:sdtContent>
      </w:sdt>
      <w:r w:rsidR="00433D71">
        <w:rPr>
          <w:rFonts w:cs="Times New Roman"/>
          <w:szCs w:val="20"/>
        </w:rPr>
        <w:t xml:space="preserve"> </w:t>
      </w:r>
      <w:r w:rsidR="00132A57">
        <w:rPr>
          <w:rFonts w:cs="Times New Roman"/>
          <w:szCs w:val="20"/>
        </w:rPr>
        <w:t>have completed and signed off a</w:t>
      </w:r>
      <w:r w:rsidR="00433D71">
        <w:rPr>
          <w:rFonts w:cs="Times New Roman"/>
          <w:szCs w:val="20"/>
        </w:rPr>
        <w:t xml:space="preserve"> DPIA</w:t>
      </w:r>
    </w:p>
    <w:p w14:paraId="0B570C32" w14:textId="0F88632B" w:rsidR="00433D71" w:rsidRDefault="00433D71" w:rsidP="00433D71">
      <w:pPr>
        <w:tabs>
          <w:tab w:val="left" w:pos="6300"/>
        </w:tabs>
        <w:ind w:left="0" w:firstLine="0"/>
        <w:rPr>
          <w:rFonts w:cs="Times New Roman"/>
          <w:szCs w:val="20"/>
        </w:rPr>
      </w:pPr>
    </w:p>
    <w:p w14:paraId="77125720" w14:textId="2D4CE23A" w:rsidR="00433D71" w:rsidRDefault="009429F1" w:rsidP="00433D71">
      <w:pPr>
        <w:tabs>
          <w:tab w:val="left" w:pos="6300"/>
        </w:tabs>
        <w:ind w:left="0" w:firstLine="0"/>
        <w:rPr>
          <w:rFonts w:cs="Times New Roman"/>
          <w:szCs w:val="20"/>
        </w:rPr>
      </w:pPr>
      <w:sdt>
        <w:sdtPr>
          <w:rPr>
            <w:rFonts w:cs="Times New Roman"/>
            <w:szCs w:val="20"/>
          </w:rPr>
          <w:id w:val="305051039"/>
          <w14:checkbox>
            <w14:checked w14:val="0"/>
            <w14:checkedState w14:val="2612" w14:font="MS Gothic"/>
            <w14:uncheckedState w14:val="2610" w14:font="MS Gothic"/>
          </w14:checkbox>
        </w:sdtPr>
        <w:sdtEndPr/>
        <w:sdtContent>
          <w:r w:rsidR="00433D71">
            <w:rPr>
              <w:rFonts w:ascii="MS Gothic" w:eastAsia="MS Gothic" w:hAnsi="MS Gothic" w:cs="Times New Roman" w:hint="eastAsia"/>
              <w:szCs w:val="20"/>
            </w:rPr>
            <w:t>☐</w:t>
          </w:r>
        </w:sdtContent>
      </w:sdt>
      <w:r w:rsidR="00433D71">
        <w:rPr>
          <w:rFonts w:cs="Times New Roman"/>
          <w:szCs w:val="20"/>
        </w:rPr>
        <w:t xml:space="preserve"> </w:t>
      </w:r>
      <w:r w:rsidR="00132A57">
        <w:rPr>
          <w:rFonts w:cs="Times New Roman"/>
          <w:szCs w:val="20"/>
        </w:rPr>
        <w:t>determined a</w:t>
      </w:r>
      <w:r w:rsidR="00433D71">
        <w:rPr>
          <w:rFonts w:cs="Times New Roman"/>
          <w:szCs w:val="20"/>
        </w:rPr>
        <w:t xml:space="preserve"> DPIA </w:t>
      </w:r>
      <w:r w:rsidR="00132A57">
        <w:rPr>
          <w:rFonts w:cs="Times New Roman"/>
          <w:szCs w:val="20"/>
        </w:rPr>
        <w:t xml:space="preserve">was </w:t>
      </w:r>
      <w:r w:rsidR="00433D71">
        <w:rPr>
          <w:rFonts w:cs="Times New Roman"/>
          <w:szCs w:val="20"/>
        </w:rPr>
        <w:t xml:space="preserve">not necessary </w:t>
      </w:r>
      <w:r w:rsidR="00132A57">
        <w:rPr>
          <w:rFonts w:cs="Times New Roman"/>
          <w:szCs w:val="20"/>
        </w:rPr>
        <w:t xml:space="preserve">as </w:t>
      </w:r>
      <w:r w:rsidR="00132A57" w:rsidRPr="00AF55E7">
        <w:rPr>
          <w:i/>
          <w:color w:val="0000FF"/>
        </w:rPr>
        <w:t>&lt;please insert reasons&gt;</w:t>
      </w:r>
    </w:p>
    <w:p w14:paraId="7AA1F67B" w14:textId="6D20268B" w:rsidR="005B7AD2" w:rsidRDefault="005B7AD2" w:rsidP="00433D71">
      <w:pPr>
        <w:tabs>
          <w:tab w:val="left" w:pos="6300"/>
        </w:tabs>
        <w:ind w:left="0" w:firstLine="0"/>
        <w:rPr>
          <w:rFonts w:cs="Times New Roman"/>
          <w:szCs w:val="20"/>
        </w:rPr>
      </w:pPr>
    </w:p>
    <w:p w14:paraId="0573A5ED" w14:textId="61DF70AE" w:rsidR="005B7AD2" w:rsidRDefault="005B7AD2" w:rsidP="00433D71">
      <w:pPr>
        <w:tabs>
          <w:tab w:val="left" w:pos="6300"/>
        </w:tabs>
        <w:ind w:left="0" w:firstLine="0"/>
        <w:rPr>
          <w:rFonts w:cs="Times New Roman"/>
          <w:szCs w:val="20"/>
        </w:rPr>
      </w:pPr>
    </w:p>
    <w:p w14:paraId="53F2C117" w14:textId="77777777" w:rsidR="005B7AD2" w:rsidRDefault="005B7AD2" w:rsidP="00433D71">
      <w:pPr>
        <w:tabs>
          <w:tab w:val="left" w:pos="6300"/>
        </w:tabs>
        <w:ind w:left="0" w:firstLine="0"/>
        <w:rPr>
          <w:rFonts w:cs="Times New Roman"/>
          <w:szCs w:val="20"/>
        </w:rPr>
      </w:pPr>
    </w:p>
    <w:p w14:paraId="1CE239FD" w14:textId="77777777" w:rsidR="00433D71" w:rsidRDefault="00433D71" w:rsidP="00433D71">
      <w:pPr>
        <w:tabs>
          <w:tab w:val="left" w:pos="6300"/>
        </w:tabs>
        <w:ind w:left="0" w:firstLine="0"/>
        <w:rPr>
          <w:rFonts w:cs="Times New Roman"/>
          <w:szCs w:val="20"/>
        </w:rPr>
      </w:pPr>
    </w:p>
    <w:p w14:paraId="04D51BC0" w14:textId="77777777" w:rsidR="00A027A4" w:rsidRDefault="00A027A4" w:rsidP="000127E6">
      <w:pPr>
        <w:pStyle w:val="ListParagraph"/>
        <w:numPr>
          <w:ilvl w:val="0"/>
          <w:numId w:val="34"/>
        </w:numPr>
        <w:rPr>
          <w:b/>
        </w:rPr>
      </w:pPr>
      <w:r>
        <w:rPr>
          <w:b/>
        </w:rPr>
        <w:t>Purpose for the sharing of information</w:t>
      </w:r>
    </w:p>
    <w:p w14:paraId="3BEE9702" w14:textId="7460B8A7" w:rsidR="00D64259" w:rsidRDefault="00D64259" w:rsidP="00D64259">
      <w:pPr>
        <w:tabs>
          <w:tab w:val="left" w:pos="6300"/>
        </w:tabs>
        <w:ind w:left="0" w:firstLine="0"/>
        <w:rPr>
          <w:b/>
        </w:rPr>
      </w:pPr>
    </w:p>
    <w:p w14:paraId="2AF036AD" w14:textId="088DBB30" w:rsidR="00A027A4" w:rsidRDefault="00A027A4" w:rsidP="009F5B28">
      <w:pPr>
        <w:pStyle w:val="ETCBodytext"/>
        <w:numPr>
          <w:ilvl w:val="0"/>
          <w:numId w:val="46"/>
        </w:numPr>
        <w:spacing w:after="0" w:line="240" w:lineRule="auto"/>
        <w:ind w:left="426" w:hanging="426"/>
      </w:pPr>
      <w:r>
        <w:t>This agreement is designed to facilitate the sharing of information between the partners listed in section 2</w:t>
      </w:r>
      <w:r w:rsidR="00264E12">
        <w:t>,</w:t>
      </w:r>
      <w:r>
        <w:t xml:space="preserve"> for the purpose of:</w:t>
      </w:r>
    </w:p>
    <w:p w14:paraId="3D98D355" w14:textId="77777777" w:rsidR="00A027A4" w:rsidRDefault="00A027A4" w:rsidP="00D64259">
      <w:pPr>
        <w:tabs>
          <w:tab w:val="left" w:pos="6300"/>
        </w:tabs>
        <w:ind w:left="0" w:firstLine="0"/>
        <w:rPr>
          <w:b/>
        </w:rPr>
      </w:pPr>
    </w:p>
    <w:p w14:paraId="4B23F80D" w14:textId="3595785A" w:rsidR="00D64259" w:rsidRPr="00EE1C44" w:rsidRDefault="00D64259" w:rsidP="00C1003A">
      <w:pPr>
        <w:pStyle w:val="ETCBodytext"/>
        <w:pBdr>
          <w:top w:val="single" w:sz="4" w:space="1" w:color="auto"/>
          <w:left w:val="single" w:sz="4" w:space="4" w:color="auto"/>
          <w:bottom w:val="single" w:sz="4" w:space="1" w:color="auto"/>
          <w:right w:val="single" w:sz="4" w:space="4" w:color="auto"/>
        </w:pBdr>
        <w:spacing w:after="0" w:line="240" w:lineRule="auto"/>
      </w:pPr>
      <w:r w:rsidRPr="005F036C">
        <w:rPr>
          <w:i/>
          <w:color w:val="0000FF"/>
        </w:rPr>
        <w:t xml:space="preserve">&lt;insert a brief description of the </w:t>
      </w:r>
      <w:r w:rsidR="00264E12">
        <w:rPr>
          <w:i/>
          <w:color w:val="0000FF"/>
        </w:rPr>
        <w:t xml:space="preserve">specific aims or </w:t>
      </w:r>
      <w:r w:rsidRPr="005F036C">
        <w:rPr>
          <w:i/>
          <w:color w:val="0000FF"/>
        </w:rPr>
        <w:t>purpose</w:t>
      </w:r>
      <w:r>
        <w:rPr>
          <w:i/>
          <w:color w:val="0000FF"/>
        </w:rPr>
        <w:t xml:space="preserve"> </w:t>
      </w:r>
      <w:r w:rsidR="00264E12">
        <w:rPr>
          <w:i/>
          <w:color w:val="0000FF"/>
        </w:rPr>
        <w:t>you have for sharing the data, why the sharing of data is necessary to achieve those aims, and the benefits you hope to bring to the individuals involved or to society more widely</w:t>
      </w:r>
      <w:r w:rsidRPr="005F036C">
        <w:rPr>
          <w:i/>
          <w:color w:val="0000FF"/>
        </w:rPr>
        <w:t>&gt;</w:t>
      </w:r>
      <w:r>
        <w:t>.</w:t>
      </w:r>
    </w:p>
    <w:p w14:paraId="3DEFD9C6" w14:textId="129BF7CC" w:rsidR="00390FE1" w:rsidRDefault="00390FE1" w:rsidP="00390FE1">
      <w:pPr>
        <w:tabs>
          <w:tab w:val="left" w:pos="6300"/>
        </w:tabs>
        <w:ind w:left="0" w:firstLine="0"/>
        <w:jc w:val="both"/>
        <w:rPr>
          <w:i/>
          <w:color w:val="0000FF"/>
        </w:rPr>
      </w:pPr>
    </w:p>
    <w:p w14:paraId="7CBD1FCC" w14:textId="43D6F6AA" w:rsidR="00F97E6B" w:rsidRDefault="006C2CF0" w:rsidP="009F5B28">
      <w:pPr>
        <w:pStyle w:val="ETCBodytext"/>
        <w:numPr>
          <w:ilvl w:val="0"/>
          <w:numId w:val="46"/>
        </w:numPr>
        <w:spacing w:after="0" w:line="240" w:lineRule="auto"/>
        <w:ind w:left="426" w:hanging="426"/>
      </w:pPr>
      <w:r w:rsidRPr="00BC2176">
        <w:t>Any information shared under this agreement, personal or otherwise, must only be used for the purpose(s) specified at the time of disclosure(s) except as required under statute or regulation, or under the instructions of a court.</w:t>
      </w:r>
    </w:p>
    <w:p w14:paraId="28C1B9FE" w14:textId="77777777" w:rsidR="009F5B28" w:rsidRDefault="009F5B28" w:rsidP="009F5B28">
      <w:pPr>
        <w:pStyle w:val="ETCBodytext"/>
        <w:spacing w:after="0" w:line="240" w:lineRule="auto"/>
      </w:pPr>
    </w:p>
    <w:p w14:paraId="55FF0CD0" w14:textId="177CC954" w:rsidR="00A027A4" w:rsidRDefault="00532B4F" w:rsidP="00A027A4">
      <w:pPr>
        <w:pStyle w:val="ListParagraph"/>
        <w:numPr>
          <w:ilvl w:val="0"/>
          <w:numId w:val="34"/>
        </w:numPr>
        <w:rPr>
          <w:b/>
        </w:rPr>
      </w:pPr>
      <w:r>
        <w:rPr>
          <w:b/>
        </w:rPr>
        <w:t>T</w:t>
      </w:r>
      <w:r w:rsidR="00A027A4">
        <w:rPr>
          <w:b/>
        </w:rPr>
        <w:t xml:space="preserve">he </w:t>
      </w:r>
      <w:r w:rsidR="00675D60">
        <w:rPr>
          <w:b/>
        </w:rPr>
        <w:t>information to be shared</w:t>
      </w:r>
      <w:r w:rsidR="00A027A4">
        <w:rPr>
          <w:b/>
        </w:rPr>
        <w:t xml:space="preserve"> </w:t>
      </w:r>
    </w:p>
    <w:p w14:paraId="5C40DABC" w14:textId="2A64D91B" w:rsidR="00675D60" w:rsidRDefault="00675D60" w:rsidP="00675D60">
      <w:pPr>
        <w:rPr>
          <w:b/>
        </w:rPr>
      </w:pPr>
    </w:p>
    <w:p w14:paraId="198D53D1" w14:textId="2E4C6E3B" w:rsidR="006C2CF0" w:rsidRDefault="006C2CF0" w:rsidP="002A3750">
      <w:pPr>
        <w:pStyle w:val="ListParagraph"/>
        <w:numPr>
          <w:ilvl w:val="0"/>
          <w:numId w:val="37"/>
        </w:numPr>
        <w:tabs>
          <w:tab w:val="left" w:pos="6300"/>
        </w:tabs>
      </w:pPr>
      <w:r>
        <w:t>The partners agree that o</w:t>
      </w:r>
      <w:r w:rsidRPr="00BC2176">
        <w:t xml:space="preserve">nly the minimum necessary information relevant to the specified </w:t>
      </w:r>
      <w:r>
        <w:t xml:space="preserve">purpose </w:t>
      </w:r>
      <w:r w:rsidRPr="00BC2176">
        <w:t xml:space="preserve">will be shared and where possible aggregated </w:t>
      </w:r>
      <w:r>
        <w:t xml:space="preserve">or anonymised </w:t>
      </w:r>
      <w:r w:rsidRPr="00BC2176">
        <w:t xml:space="preserve">non-personal </w:t>
      </w:r>
      <w:r>
        <w:t>data</w:t>
      </w:r>
      <w:r w:rsidRPr="00BC2176">
        <w:t xml:space="preserve"> will be used.</w:t>
      </w:r>
    </w:p>
    <w:p w14:paraId="452D9896" w14:textId="77777777" w:rsidR="002A3750" w:rsidRDefault="002A3750" w:rsidP="00675D60">
      <w:pPr>
        <w:ind w:left="0" w:firstLine="0"/>
        <w:jc w:val="both"/>
      </w:pPr>
    </w:p>
    <w:p w14:paraId="0B2FCD8C" w14:textId="42FB2D84" w:rsidR="00675D60" w:rsidRPr="00194083" w:rsidRDefault="00675D60" w:rsidP="002A3750">
      <w:pPr>
        <w:pStyle w:val="ListParagraph"/>
        <w:numPr>
          <w:ilvl w:val="0"/>
          <w:numId w:val="37"/>
        </w:numPr>
        <w:tabs>
          <w:tab w:val="left" w:pos="6300"/>
        </w:tabs>
      </w:pPr>
      <w:r w:rsidRPr="00675D60">
        <w:t>As part of this agreement the following information will be shared</w:t>
      </w:r>
      <w:r>
        <w:t xml:space="preserve">. A </w:t>
      </w:r>
      <w:r w:rsidRPr="00194083">
        <w:t xml:space="preserve">more detailed </w:t>
      </w:r>
      <w:r>
        <w:t xml:space="preserve">description of the information being shared can be found in the individual Data Set Lists </w:t>
      </w:r>
      <w:r w:rsidR="0044181C">
        <w:t xml:space="preserve">(Annex B) </w:t>
      </w:r>
      <w:r>
        <w:t xml:space="preserve">supporting this agreement. </w:t>
      </w:r>
    </w:p>
    <w:p w14:paraId="09651A26" w14:textId="77777777" w:rsidR="00675D60" w:rsidRDefault="00675D60" w:rsidP="00675D60">
      <w:pPr>
        <w:rPr>
          <w:b/>
        </w:rPr>
      </w:pPr>
    </w:p>
    <w:p w14:paraId="6FA72B0D" w14:textId="294FBF87" w:rsidR="00675D60" w:rsidRPr="002A3750" w:rsidRDefault="00675D60" w:rsidP="002A3750">
      <w:pPr>
        <w:pStyle w:val="ListParagraph"/>
        <w:numPr>
          <w:ilvl w:val="0"/>
          <w:numId w:val="37"/>
        </w:numPr>
        <w:tabs>
          <w:tab w:val="left" w:pos="6300"/>
        </w:tabs>
        <w:rPr>
          <w:bCs/>
        </w:rPr>
      </w:pPr>
      <w:r w:rsidRPr="002A3750">
        <w:rPr>
          <w:bCs/>
        </w:rPr>
        <w:t>The personal data to be shared is:</w:t>
      </w:r>
      <w:r w:rsidRPr="002A3750">
        <w:rPr>
          <w:bCs/>
          <w:color w:val="FF0000"/>
        </w:rPr>
        <w:t xml:space="preserve"> </w:t>
      </w:r>
    </w:p>
    <w:p w14:paraId="7B2B89FB" w14:textId="77777777" w:rsidR="00675D60" w:rsidRPr="00E52818" w:rsidRDefault="00675D60" w:rsidP="00E52818">
      <w:pPr>
        <w:ind w:left="0" w:firstLine="0"/>
        <w:jc w:val="both"/>
      </w:pPr>
    </w:p>
    <w:p w14:paraId="3B0F517F" w14:textId="030EB680"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personal data sets or </w:t>
      </w:r>
      <w:r w:rsidRPr="007E68BF">
        <w:rPr>
          <w:i/>
          <w:color w:val="0000FF"/>
        </w:rPr>
        <w:t xml:space="preserve">data </w:t>
      </w:r>
      <w:r>
        <w:rPr>
          <w:i/>
          <w:color w:val="0000FF"/>
        </w:rPr>
        <w:t xml:space="preserve">being shared </w:t>
      </w:r>
      <w:r w:rsidRPr="007E68BF">
        <w:rPr>
          <w:i/>
          <w:color w:val="0000FF"/>
        </w:rPr>
        <w:t>i.e. NHS number, name, address, date of birth</w:t>
      </w:r>
      <w:r>
        <w:rPr>
          <w:i/>
          <w:color w:val="0000FF"/>
        </w:rPr>
        <w:t>, etc.</w:t>
      </w:r>
      <w:r w:rsidRPr="007E68BF">
        <w:rPr>
          <w:i/>
          <w:color w:val="0000FF"/>
        </w:rPr>
        <w:t xml:space="preserve">&gt; </w:t>
      </w:r>
    </w:p>
    <w:p w14:paraId="55B6592A" w14:textId="77777777" w:rsidR="00675D60" w:rsidRPr="00E52818" w:rsidRDefault="00675D60" w:rsidP="00E52818">
      <w:pPr>
        <w:ind w:left="0" w:firstLine="0"/>
        <w:jc w:val="both"/>
      </w:pPr>
    </w:p>
    <w:p w14:paraId="561ED441" w14:textId="3C99159A" w:rsidR="00675D60" w:rsidRPr="00675D60" w:rsidRDefault="00675D60" w:rsidP="002A3750">
      <w:pPr>
        <w:pStyle w:val="ListParagraph"/>
        <w:numPr>
          <w:ilvl w:val="0"/>
          <w:numId w:val="37"/>
        </w:numPr>
        <w:tabs>
          <w:tab w:val="left" w:pos="6300"/>
        </w:tabs>
        <w:rPr>
          <w:bCs/>
        </w:rPr>
      </w:pPr>
      <w:r w:rsidRPr="00675D60">
        <w:rPr>
          <w:bCs/>
        </w:rPr>
        <w:t xml:space="preserve">The </w:t>
      </w:r>
      <w:r>
        <w:rPr>
          <w:bCs/>
        </w:rPr>
        <w:t xml:space="preserve">special category </w:t>
      </w:r>
      <w:r w:rsidRPr="00675D60">
        <w:rPr>
          <w:bCs/>
        </w:rPr>
        <w:t>personal data to be shared is:</w:t>
      </w:r>
    </w:p>
    <w:p w14:paraId="77C1A424" w14:textId="77777777" w:rsidR="00675D60" w:rsidRPr="00E52818" w:rsidRDefault="00675D60" w:rsidP="00E52818">
      <w:pPr>
        <w:ind w:left="0" w:firstLine="0"/>
        <w:jc w:val="both"/>
      </w:pPr>
    </w:p>
    <w:p w14:paraId="5AC2F3CF" w14:textId="42A40297"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brief description of the</w:t>
      </w:r>
      <w:r w:rsidR="00AC2906">
        <w:rPr>
          <w:i/>
          <w:color w:val="0000FF"/>
        </w:rPr>
        <w:t xml:space="preserve"> special category </w:t>
      </w:r>
      <w:r>
        <w:rPr>
          <w:i/>
          <w:color w:val="0000FF"/>
        </w:rPr>
        <w:t xml:space="preserve">personal data sets or </w:t>
      </w:r>
      <w:r w:rsidRPr="007E68BF">
        <w:rPr>
          <w:i/>
          <w:color w:val="0000FF"/>
        </w:rPr>
        <w:t xml:space="preserve">data </w:t>
      </w:r>
      <w:r>
        <w:rPr>
          <w:i/>
          <w:color w:val="0000FF"/>
        </w:rPr>
        <w:t xml:space="preserve">being shared </w:t>
      </w:r>
      <w:r w:rsidRPr="007E68BF">
        <w:rPr>
          <w:i/>
          <w:color w:val="0000FF"/>
        </w:rPr>
        <w:t xml:space="preserve">i.e. </w:t>
      </w:r>
      <w:r w:rsidR="00AC2906">
        <w:rPr>
          <w:i/>
          <w:color w:val="0000FF"/>
        </w:rPr>
        <w:t xml:space="preserve">health data, race or ethnic origin, </w:t>
      </w:r>
      <w:r>
        <w:rPr>
          <w:i/>
          <w:color w:val="0000FF"/>
        </w:rPr>
        <w:t>etc.</w:t>
      </w:r>
      <w:r w:rsidRPr="007E68BF">
        <w:rPr>
          <w:i/>
          <w:color w:val="0000FF"/>
        </w:rPr>
        <w:t xml:space="preserve">&gt; </w:t>
      </w:r>
    </w:p>
    <w:p w14:paraId="04103A6C" w14:textId="77777777" w:rsidR="00675D60" w:rsidRPr="00E52818" w:rsidRDefault="00675D60" w:rsidP="00E52818">
      <w:pPr>
        <w:ind w:left="0" w:firstLine="0"/>
        <w:jc w:val="both"/>
      </w:pPr>
    </w:p>
    <w:p w14:paraId="64F9DE6D" w14:textId="55AC1A6F" w:rsidR="00675D60" w:rsidRPr="00675D60" w:rsidRDefault="00675D60" w:rsidP="002A3750">
      <w:pPr>
        <w:pStyle w:val="ListParagraph"/>
        <w:numPr>
          <w:ilvl w:val="0"/>
          <w:numId w:val="37"/>
        </w:numPr>
        <w:tabs>
          <w:tab w:val="left" w:pos="6300"/>
        </w:tabs>
        <w:rPr>
          <w:bCs/>
        </w:rPr>
      </w:pPr>
      <w:r w:rsidRPr="00675D60">
        <w:rPr>
          <w:bCs/>
        </w:rPr>
        <w:t>The criminal convictions and offences data to be shared is:</w:t>
      </w:r>
    </w:p>
    <w:p w14:paraId="60D6D8A8" w14:textId="77777777" w:rsidR="00675D60" w:rsidRPr="00E52818" w:rsidRDefault="00675D60" w:rsidP="00E52818">
      <w:pPr>
        <w:ind w:left="0" w:firstLine="0"/>
        <w:jc w:val="both"/>
      </w:pPr>
    </w:p>
    <w:p w14:paraId="2D4295CD" w14:textId="5AF12E8F"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w:t>
      </w:r>
      <w:r w:rsidR="00AC2906">
        <w:rPr>
          <w:i/>
          <w:color w:val="0000FF"/>
        </w:rPr>
        <w:t xml:space="preserve">convictions and offence </w:t>
      </w:r>
      <w:r>
        <w:rPr>
          <w:i/>
          <w:color w:val="0000FF"/>
        </w:rPr>
        <w:t xml:space="preserve">data sets or </w:t>
      </w:r>
      <w:r w:rsidRPr="007E68BF">
        <w:rPr>
          <w:i/>
          <w:color w:val="0000FF"/>
        </w:rPr>
        <w:t xml:space="preserve">data </w:t>
      </w:r>
      <w:r>
        <w:rPr>
          <w:i/>
          <w:color w:val="0000FF"/>
        </w:rPr>
        <w:t>being shared</w:t>
      </w:r>
      <w:r w:rsidRPr="007E68BF">
        <w:rPr>
          <w:i/>
          <w:color w:val="0000FF"/>
        </w:rPr>
        <w:t xml:space="preserve">&gt; </w:t>
      </w:r>
    </w:p>
    <w:p w14:paraId="1E35624C" w14:textId="77777777" w:rsidR="00675D60" w:rsidRPr="00E52818" w:rsidRDefault="00675D60" w:rsidP="00E52818">
      <w:pPr>
        <w:ind w:left="0" w:firstLine="0"/>
        <w:jc w:val="both"/>
      </w:pPr>
    </w:p>
    <w:p w14:paraId="5F78EE02" w14:textId="3AD602B3" w:rsidR="00675D60" w:rsidRPr="00675D60" w:rsidRDefault="00675D60" w:rsidP="002A3750">
      <w:pPr>
        <w:pStyle w:val="ListParagraph"/>
        <w:numPr>
          <w:ilvl w:val="0"/>
          <w:numId w:val="37"/>
        </w:numPr>
        <w:tabs>
          <w:tab w:val="left" w:pos="6300"/>
        </w:tabs>
        <w:rPr>
          <w:bCs/>
        </w:rPr>
      </w:pPr>
      <w:r w:rsidRPr="00675D60">
        <w:rPr>
          <w:bCs/>
        </w:rPr>
        <w:t xml:space="preserve">The </w:t>
      </w:r>
      <w:r>
        <w:rPr>
          <w:bCs/>
        </w:rPr>
        <w:t xml:space="preserve">non-identifiable </w:t>
      </w:r>
      <w:r w:rsidRPr="00675D60">
        <w:rPr>
          <w:bCs/>
        </w:rPr>
        <w:t>data to be shared is:</w:t>
      </w:r>
    </w:p>
    <w:p w14:paraId="3D4FAD6D" w14:textId="77777777" w:rsidR="00675D60" w:rsidRPr="00E52818" w:rsidRDefault="00675D60" w:rsidP="00E52818">
      <w:pPr>
        <w:ind w:left="0" w:firstLine="0"/>
        <w:jc w:val="both"/>
      </w:pPr>
    </w:p>
    <w:p w14:paraId="34BCFB40" w14:textId="6AF4B011"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w:t>
      </w:r>
      <w:r w:rsidR="00AC2906">
        <w:rPr>
          <w:i/>
          <w:color w:val="0000FF"/>
        </w:rPr>
        <w:t xml:space="preserve">non-identifiable </w:t>
      </w:r>
      <w:r>
        <w:rPr>
          <w:i/>
          <w:color w:val="0000FF"/>
        </w:rPr>
        <w:t xml:space="preserve">data sets or </w:t>
      </w:r>
      <w:r w:rsidRPr="007E68BF">
        <w:rPr>
          <w:i/>
          <w:color w:val="0000FF"/>
        </w:rPr>
        <w:t xml:space="preserve">data </w:t>
      </w:r>
      <w:r>
        <w:rPr>
          <w:i/>
          <w:color w:val="0000FF"/>
        </w:rPr>
        <w:t xml:space="preserve">being shared </w:t>
      </w:r>
      <w:r w:rsidRPr="007E68BF">
        <w:rPr>
          <w:i/>
          <w:color w:val="0000FF"/>
        </w:rPr>
        <w:t xml:space="preserve">i.e. </w:t>
      </w:r>
      <w:r w:rsidR="00AC2906">
        <w:rPr>
          <w:i/>
          <w:color w:val="0000FF"/>
        </w:rPr>
        <w:t>performance statistics, financial information</w:t>
      </w:r>
      <w:r>
        <w:rPr>
          <w:i/>
          <w:color w:val="0000FF"/>
        </w:rPr>
        <w:t>, etc.</w:t>
      </w:r>
      <w:r w:rsidRPr="007E68BF">
        <w:rPr>
          <w:i/>
          <w:color w:val="0000FF"/>
        </w:rPr>
        <w:t xml:space="preserve">&gt; </w:t>
      </w:r>
    </w:p>
    <w:p w14:paraId="50FF991F" w14:textId="77777777" w:rsidR="00675D60" w:rsidRDefault="00675D60" w:rsidP="00675D60">
      <w:pPr>
        <w:autoSpaceDE w:val="0"/>
        <w:autoSpaceDN w:val="0"/>
        <w:adjustRightInd w:val="0"/>
        <w:ind w:left="0" w:firstLine="0"/>
        <w:rPr>
          <w:rFonts w:ascii="ArialMT" w:hAnsi="ArialMT" w:cs="ArialMT"/>
          <w:sz w:val="23"/>
          <w:szCs w:val="23"/>
        </w:rPr>
      </w:pPr>
    </w:p>
    <w:p w14:paraId="5D24B76F" w14:textId="77777777" w:rsidR="00E63864" w:rsidRDefault="00E63864" w:rsidP="002A3750">
      <w:pPr>
        <w:pStyle w:val="ListParagraph"/>
        <w:numPr>
          <w:ilvl w:val="0"/>
          <w:numId w:val="37"/>
        </w:numPr>
        <w:tabs>
          <w:tab w:val="left" w:pos="6300"/>
        </w:tabs>
      </w:pPr>
      <w:r w:rsidRPr="007773C9">
        <w:t xml:space="preserve">Data </w:t>
      </w:r>
      <w:r w:rsidRPr="002A3750">
        <w:rPr>
          <w:bCs/>
        </w:rPr>
        <w:t>provided</w:t>
      </w:r>
      <w:r w:rsidRPr="007773C9">
        <w:t xml:space="preserve"> in a de-identified form (i.e. aggregated</w:t>
      </w:r>
      <w:r>
        <w:t xml:space="preserve"> or</w:t>
      </w:r>
      <w:r w:rsidRPr="007773C9">
        <w:t xml:space="preserve"> anonymised) must not be knowingly or recklessly re-identified without the express consent of the data controller responsible for the de-identification.</w:t>
      </w:r>
    </w:p>
    <w:p w14:paraId="649E1402" w14:textId="77777777" w:rsidR="00E63864" w:rsidRDefault="00E63864" w:rsidP="00E63864">
      <w:pPr>
        <w:tabs>
          <w:tab w:val="left" w:pos="6300"/>
        </w:tabs>
      </w:pPr>
    </w:p>
    <w:p w14:paraId="0DB1E1F9" w14:textId="5E1CC758" w:rsidR="00675D60" w:rsidRDefault="00AC2906" w:rsidP="00A027A4">
      <w:pPr>
        <w:pStyle w:val="ListParagraph"/>
        <w:numPr>
          <w:ilvl w:val="0"/>
          <w:numId w:val="34"/>
        </w:numPr>
        <w:rPr>
          <w:b/>
        </w:rPr>
      </w:pPr>
      <w:r>
        <w:rPr>
          <w:b/>
        </w:rPr>
        <w:t>The lawful, fair and transparent basis for the sharing of information</w:t>
      </w:r>
    </w:p>
    <w:p w14:paraId="67D1638B" w14:textId="52D7ED64" w:rsidR="00A027A4" w:rsidRDefault="00A027A4" w:rsidP="00390FE1">
      <w:pPr>
        <w:tabs>
          <w:tab w:val="left" w:pos="6300"/>
        </w:tabs>
        <w:ind w:left="0" w:firstLine="0"/>
        <w:jc w:val="both"/>
      </w:pPr>
    </w:p>
    <w:p w14:paraId="40BAFCA8" w14:textId="5C4686C2" w:rsidR="00AC2906" w:rsidRDefault="00AC2906" w:rsidP="002A3750">
      <w:pPr>
        <w:pStyle w:val="ListParagraph"/>
        <w:numPr>
          <w:ilvl w:val="0"/>
          <w:numId w:val="38"/>
        </w:numPr>
        <w:tabs>
          <w:tab w:val="left" w:pos="6300"/>
        </w:tabs>
      </w:pPr>
      <w:r>
        <w:lastRenderedPageBreak/>
        <w:t>The basis for the sharing of information under this agreement is as follows.</w:t>
      </w:r>
    </w:p>
    <w:p w14:paraId="7CC488F4" w14:textId="77777777" w:rsidR="00AC2906" w:rsidRDefault="00AC2906" w:rsidP="00390FE1">
      <w:pPr>
        <w:tabs>
          <w:tab w:val="left" w:pos="6300"/>
        </w:tabs>
        <w:ind w:left="0" w:firstLine="0"/>
        <w:jc w:val="both"/>
      </w:pPr>
    </w:p>
    <w:p w14:paraId="2A2FB374" w14:textId="1D44E7E7" w:rsidR="00AC2906" w:rsidRPr="00675D60" w:rsidRDefault="00AC2906" w:rsidP="002A3750">
      <w:pPr>
        <w:pStyle w:val="ListParagraph"/>
        <w:numPr>
          <w:ilvl w:val="0"/>
          <w:numId w:val="38"/>
        </w:numPr>
        <w:tabs>
          <w:tab w:val="left" w:pos="6300"/>
        </w:tabs>
        <w:rPr>
          <w:bCs/>
        </w:rPr>
      </w:pPr>
      <w:r w:rsidRPr="00675D60">
        <w:rPr>
          <w:bCs/>
        </w:rPr>
        <w:t>The</w:t>
      </w:r>
      <w:r>
        <w:rPr>
          <w:bCs/>
        </w:rPr>
        <w:t xml:space="preserve"> lawful basis for </w:t>
      </w:r>
      <w:r w:rsidRPr="002A3750">
        <w:t>the</w:t>
      </w:r>
      <w:r>
        <w:rPr>
          <w:bCs/>
        </w:rPr>
        <w:t xml:space="preserve"> sharing of </w:t>
      </w:r>
      <w:r w:rsidRPr="00675D60">
        <w:rPr>
          <w:bCs/>
        </w:rPr>
        <w:t xml:space="preserve">personal data </w:t>
      </w:r>
      <w:r>
        <w:rPr>
          <w:bCs/>
        </w:rPr>
        <w:t>is:</w:t>
      </w:r>
      <w:r w:rsidRPr="00675D60">
        <w:rPr>
          <w:bCs/>
          <w:color w:val="FF0000"/>
        </w:rPr>
        <w:t xml:space="preserve"> </w:t>
      </w:r>
    </w:p>
    <w:p w14:paraId="03043F76" w14:textId="77777777" w:rsidR="00AC2906" w:rsidRPr="00E52818" w:rsidRDefault="00AC2906" w:rsidP="00E52818">
      <w:pPr>
        <w:tabs>
          <w:tab w:val="left" w:pos="6300"/>
        </w:tabs>
        <w:ind w:left="0" w:firstLine="0"/>
        <w:jc w:val="both"/>
      </w:pPr>
    </w:p>
    <w:p w14:paraId="55034EEF" w14:textId="242E3E45" w:rsidR="00AC2906" w:rsidRPr="007E68BF" w:rsidRDefault="00AC2906" w:rsidP="00AC2906">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sidR="00B12712">
        <w:rPr>
          <w:i/>
          <w:color w:val="0000FF"/>
        </w:rPr>
        <w:t xml:space="preserve">which </w:t>
      </w:r>
      <w:r>
        <w:rPr>
          <w:i/>
          <w:color w:val="0000FF"/>
        </w:rPr>
        <w:t xml:space="preserve">Article 6 </w:t>
      </w:r>
      <w:r w:rsidR="005B7AD2">
        <w:rPr>
          <w:i/>
          <w:color w:val="0000FF"/>
        </w:rPr>
        <w:t>basis</w:t>
      </w:r>
      <w:r>
        <w:rPr>
          <w:i/>
          <w:color w:val="0000FF"/>
        </w:rPr>
        <w:t xml:space="preserve"> </w:t>
      </w:r>
      <w:r w:rsidR="00B12712">
        <w:rPr>
          <w:i/>
          <w:color w:val="0000FF"/>
        </w:rPr>
        <w:t>applies to the sharing</w:t>
      </w:r>
      <w:r>
        <w:rPr>
          <w:i/>
          <w:color w:val="0000FF"/>
        </w:rPr>
        <w:t xml:space="preserve">. </w:t>
      </w:r>
      <w:r w:rsidR="00B12712">
        <w:rPr>
          <w:i/>
          <w:color w:val="0000FF"/>
        </w:rPr>
        <w:t xml:space="preserve">For </w:t>
      </w:r>
      <w:r w:rsidRPr="00AC2906">
        <w:rPr>
          <w:i/>
          <w:color w:val="0000FF"/>
        </w:rPr>
        <w:t xml:space="preserve">consent </w:t>
      </w:r>
      <w:r w:rsidR="005B7AD2">
        <w:rPr>
          <w:i/>
          <w:color w:val="0000FF"/>
        </w:rPr>
        <w:t xml:space="preserve">please state </w:t>
      </w:r>
      <w:r w:rsidRPr="00AC2906">
        <w:rPr>
          <w:i/>
          <w:color w:val="0000FF"/>
        </w:rPr>
        <w:t xml:space="preserve">how consent is obtained and </w:t>
      </w:r>
      <w:r w:rsidR="00B12712">
        <w:rPr>
          <w:i/>
          <w:color w:val="0000FF"/>
        </w:rPr>
        <w:t xml:space="preserve">how </w:t>
      </w:r>
      <w:r w:rsidR="005B7AD2">
        <w:rPr>
          <w:i/>
          <w:color w:val="0000FF"/>
        </w:rPr>
        <w:t xml:space="preserve">any </w:t>
      </w:r>
      <w:r w:rsidRPr="00AC2906">
        <w:rPr>
          <w:i/>
          <w:color w:val="0000FF"/>
        </w:rPr>
        <w:t xml:space="preserve">issues surrounding the withholding or </w:t>
      </w:r>
      <w:r>
        <w:rPr>
          <w:i/>
          <w:color w:val="0000FF"/>
        </w:rPr>
        <w:t xml:space="preserve">withdrawal </w:t>
      </w:r>
      <w:r w:rsidRPr="00AC2906">
        <w:rPr>
          <w:i/>
          <w:color w:val="0000FF"/>
        </w:rPr>
        <w:t>of consent</w:t>
      </w:r>
      <w:r w:rsidR="005B7AD2">
        <w:rPr>
          <w:i/>
          <w:color w:val="0000FF"/>
        </w:rPr>
        <w:t xml:space="preserve"> will be addressed</w:t>
      </w:r>
      <w:r w:rsidR="004A3CC4">
        <w:rPr>
          <w:i/>
          <w:color w:val="0000FF"/>
        </w:rPr>
        <w:t xml:space="preserve"> – we also recommend that a copy of the consent form is attached to the agreement</w:t>
      </w:r>
      <w:r w:rsidRPr="00AC2906">
        <w:rPr>
          <w:i/>
          <w:color w:val="0000FF"/>
        </w:rPr>
        <w:t xml:space="preserve">. </w:t>
      </w:r>
      <w:r w:rsidR="00B12712">
        <w:rPr>
          <w:i/>
          <w:color w:val="0000FF"/>
        </w:rPr>
        <w:t xml:space="preserve">If sharing relies on </w:t>
      </w:r>
      <w:r w:rsidR="004A3CC4">
        <w:rPr>
          <w:i/>
          <w:color w:val="0000FF"/>
        </w:rPr>
        <w:t>legislation,</w:t>
      </w:r>
      <w:r w:rsidR="00B12712">
        <w:rPr>
          <w:i/>
          <w:color w:val="0000FF"/>
        </w:rPr>
        <w:t xml:space="preserve"> please state the appropriate legislation.</w:t>
      </w:r>
      <w:r w:rsidR="00123DFA">
        <w:rPr>
          <w:i/>
          <w:color w:val="0000FF"/>
        </w:rPr>
        <w:t xml:space="preserve"> </w:t>
      </w:r>
      <w:r w:rsidRPr="00AC2906">
        <w:rPr>
          <w:i/>
          <w:color w:val="0000FF"/>
        </w:rPr>
        <w:t xml:space="preserve">Please note for public </w:t>
      </w:r>
      <w:proofErr w:type="gramStart"/>
      <w:r w:rsidRPr="00AC2906">
        <w:rPr>
          <w:i/>
          <w:color w:val="0000FF"/>
        </w:rPr>
        <w:t>authorities</w:t>
      </w:r>
      <w:proofErr w:type="gramEnd"/>
      <w:r w:rsidRPr="00AC2906">
        <w:rPr>
          <w:i/>
          <w:color w:val="0000FF"/>
        </w:rPr>
        <w:t xml:space="preserve"> consent will not be a viable basis for processing in almost all cases</w:t>
      </w:r>
      <w:r w:rsidRPr="007E68BF">
        <w:rPr>
          <w:i/>
          <w:color w:val="0000FF"/>
        </w:rPr>
        <w:t xml:space="preserve">&gt; </w:t>
      </w:r>
    </w:p>
    <w:p w14:paraId="7AF80216" w14:textId="77777777" w:rsidR="00AC2906" w:rsidRPr="00E52818" w:rsidRDefault="00AC2906" w:rsidP="00E52818">
      <w:pPr>
        <w:tabs>
          <w:tab w:val="left" w:pos="6300"/>
        </w:tabs>
        <w:ind w:left="0" w:firstLine="0"/>
        <w:jc w:val="both"/>
      </w:pPr>
    </w:p>
    <w:p w14:paraId="1774FFFA" w14:textId="645AE41B" w:rsidR="00AC2906" w:rsidRPr="00675D60" w:rsidRDefault="00AC2906" w:rsidP="002A3750">
      <w:pPr>
        <w:pStyle w:val="ListParagraph"/>
        <w:numPr>
          <w:ilvl w:val="0"/>
          <w:numId w:val="38"/>
        </w:numPr>
        <w:tabs>
          <w:tab w:val="left" w:pos="6300"/>
        </w:tabs>
        <w:rPr>
          <w:bCs/>
        </w:rPr>
      </w:pPr>
      <w:r w:rsidRPr="00675D60">
        <w:rPr>
          <w:bCs/>
        </w:rPr>
        <w:t xml:space="preserve">The </w:t>
      </w:r>
      <w:r>
        <w:rPr>
          <w:bCs/>
        </w:rPr>
        <w:t xml:space="preserve">lawful basis for the sharing of special category </w:t>
      </w:r>
      <w:r w:rsidRPr="00675D60">
        <w:rPr>
          <w:bCs/>
        </w:rPr>
        <w:t>personal data is:</w:t>
      </w:r>
    </w:p>
    <w:p w14:paraId="7E8CE891" w14:textId="77777777" w:rsidR="00AC2906" w:rsidRPr="00E52818" w:rsidRDefault="00AC2906" w:rsidP="00E52818">
      <w:pPr>
        <w:tabs>
          <w:tab w:val="left" w:pos="6300"/>
        </w:tabs>
        <w:ind w:left="0" w:firstLine="0"/>
        <w:jc w:val="both"/>
      </w:pPr>
    </w:p>
    <w:p w14:paraId="78617124" w14:textId="18DF9D8F"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sidR="008B274F">
        <w:rPr>
          <w:i/>
          <w:color w:val="0000FF"/>
        </w:rPr>
        <w:t xml:space="preserve">which </w:t>
      </w:r>
      <w:r>
        <w:rPr>
          <w:i/>
          <w:color w:val="0000FF"/>
        </w:rPr>
        <w:t xml:space="preserve">Article 9 </w:t>
      </w:r>
      <w:r w:rsidR="008B274F">
        <w:rPr>
          <w:i/>
          <w:color w:val="0000FF"/>
        </w:rPr>
        <w:t>basis applies to the sharing and</w:t>
      </w:r>
      <w:r>
        <w:rPr>
          <w:i/>
          <w:color w:val="0000FF"/>
        </w:rPr>
        <w:t xml:space="preserve"> if appropriate the condition in Schedule 1. </w:t>
      </w:r>
      <w:r w:rsidR="008B274F">
        <w:rPr>
          <w:i/>
          <w:color w:val="0000FF"/>
        </w:rPr>
        <w:t xml:space="preserve">For </w:t>
      </w:r>
      <w:r w:rsidR="008B274F" w:rsidRPr="00AC2906">
        <w:rPr>
          <w:i/>
          <w:color w:val="0000FF"/>
        </w:rPr>
        <w:t xml:space="preserve">consent </w:t>
      </w:r>
      <w:r w:rsidR="008B274F">
        <w:rPr>
          <w:i/>
          <w:color w:val="0000FF"/>
        </w:rPr>
        <w:t xml:space="preserve">please state </w:t>
      </w:r>
      <w:r w:rsidR="008B274F" w:rsidRPr="00AC2906">
        <w:rPr>
          <w:i/>
          <w:color w:val="0000FF"/>
        </w:rPr>
        <w:t xml:space="preserve">how consent is obtained and </w:t>
      </w:r>
      <w:r w:rsidR="008B274F">
        <w:rPr>
          <w:i/>
          <w:color w:val="0000FF"/>
        </w:rPr>
        <w:t xml:space="preserve">how any </w:t>
      </w:r>
      <w:r w:rsidR="008B274F" w:rsidRPr="00AC2906">
        <w:rPr>
          <w:i/>
          <w:color w:val="0000FF"/>
        </w:rPr>
        <w:t xml:space="preserve">issues surrounding the withholding or </w:t>
      </w:r>
      <w:r w:rsidR="008B274F">
        <w:rPr>
          <w:i/>
          <w:color w:val="0000FF"/>
        </w:rPr>
        <w:t xml:space="preserve">withdrawal </w:t>
      </w:r>
      <w:r w:rsidR="008B274F" w:rsidRPr="00AC2906">
        <w:rPr>
          <w:i/>
          <w:color w:val="0000FF"/>
        </w:rPr>
        <w:t>of consent</w:t>
      </w:r>
      <w:r w:rsidR="008B274F">
        <w:rPr>
          <w:i/>
          <w:color w:val="0000FF"/>
        </w:rPr>
        <w:t xml:space="preserve"> will be addressed</w:t>
      </w:r>
      <w:r w:rsidR="004A3CC4">
        <w:rPr>
          <w:i/>
          <w:color w:val="0000FF"/>
        </w:rPr>
        <w:t>– we also recommend that a copy of the consent form is attached to the agreement</w:t>
      </w:r>
      <w:r w:rsidR="008B274F" w:rsidRPr="00AC2906">
        <w:rPr>
          <w:i/>
          <w:color w:val="0000FF"/>
        </w:rPr>
        <w:t xml:space="preserve">. </w:t>
      </w:r>
      <w:r w:rsidR="008B274F">
        <w:rPr>
          <w:i/>
          <w:color w:val="0000FF"/>
        </w:rPr>
        <w:t xml:space="preserve">If sharing relies on </w:t>
      </w:r>
      <w:proofErr w:type="gramStart"/>
      <w:r w:rsidR="008B274F">
        <w:rPr>
          <w:i/>
          <w:color w:val="0000FF"/>
        </w:rPr>
        <w:t>legislation</w:t>
      </w:r>
      <w:proofErr w:type="gramEnd"/>
      <w:r w:rsidR="008B274F">
        <w:rPr>
          <w:i/>
          <w:color w:val="0000FF"/>
        </w:rPr>
        <w:t xml:space="preserve"> please state the appropriate legislation.</w:t>
      </w:r>
      <w:r w:rsidR="008B274F" w:rsidRPr="007E68BF">
        <w:rPr>
          <w:i/>
          <w:color w:val="0000FF"/>
        </w:rPr>
        <w:t xml:space="preserve"> </w:t>
      </w:r>
      <w:r w:rsidRPr="00AC2906">
        <w:rPr>
          <w:i/>
          <w:color w:val="0000FF"/>
        </w:rPr>
        <w:t xml:space="preserve">Please note for public </w:t>
      </w:r>
      <w:proofErr w:type="gramStart"/>
      <w:r w:rsidRPr="00AC2906">
        <w:rPr>
          <w:i/>
          <w:color w:val="0000FF"/>
        </w:rPr>
        <w:t>authorities</w:t>
      </w:r>
      <w:proofErr w:type="gramEnd"/>
      <w:r w:rsidRPr="00AC2906">
        <w:rPr>
          <w:i/>
          <w:color w:val="0000FF"/>
        </w:rPr>
        <w:t xml:space="preserve"> consent will not be a viable basis for processing in almost all cases.</w:t>
      </w:r>
      <w:r w:rsidRPr="007E68BF">
        <w:rPr>
          <w:i/>
          <w:color w:val="0000FF"/>
        </w:rPr>
        <w:t xml:space="preserve">&gt; </w:t>
      </w:r>
    </w:p>
    <w:p w14:paraId="19C569E6" w14:textId="77777777" w:rsidR="00AC2906" w:rsidRPr="00E52818" w:rsidRDefault="00AC2906" w:rsidP="00E52818">
      <w:pPr>
        <w:tabs>
          <w:tab w:val="left" w:pos="6300"/>
        </w:tabs>
        <w:ind w:left="0" w:firstLine="0"/>
        <w:jc w:val="both"/>
      </w:pPr>
    </w:p>
    <w:p w14:paraId="457C67B5" w14:textId="281DA0F7" w:rsidR="00AC2906" w:rsidRPr="00675D60" w:rsidRDefault="00AC2906" w:rsidP="002A3750">
      <w:pPr>
        <w:pStyle w:val="ListParagraph"/>
        <w:numPr>
          <w:ilvl w:val="0"/>
          <w:numId w:val="38"/>
        </w:numPr>
        <w:tabs>
          <w:tab w:val="left" w:pos="6300"/>
        </w:tabs>
        <w:rPr>
          <w:bCs/>
        </w:rPr>
      </w:pPr>
      <w:r w:rsidRPr="00675D60">
        <w:rPr>
          <w:bCs/>
        </w:rPr>
        <w:t xml:space="preserve">The </w:t>
      </w:r>
      <w:r w:rsidR="002356F3">
        <w:rPr>
          <w:bCs/>
        </w:rPr>
        <w:t xml:space="preserve">lawful basis for the sharing of </w:t>
      </w:r>
      <w:r w:rsidRPr="00675D60">
        <w:rPr>
          <w:bCs/>
        </w:rPr>
        <w:t>criminal convictions and offences data is:</w:t>
      </w:r>
    </w:p>
    <w:p w14:paraId="50A36BB6" w14:textId="77777777" w:rsidR="00AC2906" w:rsidRPr="00E52818" w:rsidRDefault="00AC2906" w:rsidP="00E52818">
      <w:pPr>
        <w:tabs>
          <w:tab w:val="left" w:pos="6300"/>
        </w:tabs>
        <w:ind w:left="0" w:firstLine="0"/>
        <w:jc w:val="both"/>
      </w:pPr>
    </w:p>
    <w:p w14:paraId="53092E7E" w14:textId="77777777"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w:t>
      </w:r>
      <w:r w:rsidRPr="007E68BF">
        <w:rPr>
          <w:i/>
          <w:color w:val="0000FF"/>
        </w:rPr>
        <w:t xml:space="preserve">insert </w:t>
      </w:r>
      <w:r>
        <w:rPr>
          <w:i/>
          <w:color w:val="0000FF"/>
        </w:rPr>
        <w:t>appropriate legal and / or official authority under Article 10 or if appropriate the schedule 1 condition met</w:t>
      </w:r>
      <w:r w:rsidRPr="007E68BF">
        <w:rPr>
          <w:i/>
          <w:color w:val="0000FF"/>
        </w:rPr>
        <w:t xml:space="preserve">&gt; </w:t>
      </w:r>
    </w:p>
    <w:p w14:paraId="38EC0BD5" w14:textId="77777777" w:rsidR="00AC2906" w:rsidRPr="00E52818" w:rsidRDefault="00AC2906" w:rsidP="00E52818">
      <w:pPr>
        <w:tabs>
          <w:tab w:val="left" w:pos="6300"/>
        </w:tabs>
        <w:ind w:left="0" w:firstLine="0"/>
        <w:jc w:val="both"/>
      </w:pPr>
    </w:p>
    <w:p w14:paraId="528EB5D5" w14:textId="36924D1C" w:rsidR="00AC2906" w:rsidRPr="00675D60" w:rsidRDefault="00AC2906" w:rsidP="002A3750">
      <w:pPr>
        <w:pStyle w:val="ListParagraph"/>
        <w:numPr>
          <w:ilvl w:val="0"/>
          <w:numId w:val="38"/>
        </w:numPr>
        <w:tabs>
          <w:tab w:val="left" w:pos="6300"/>
        </w:tabs>
        <w:rPr>
          <w:bCs/>
        </w:rPr>
      </w:pPr>
      <w:r w:rsidRPr="00675D60">
        <w:rPr>
          <w:bCs/>
        </w:rPr>
        <w:t xml:space="preserve">The </w:t>
      </w:r>
      <w:r w:rsidR="002356F3">
        <w:rPr>
          <w:bCs/>
        </w:rPr>
        <w:t xml:space="preserve">lawful basis for the sharing of </w:t>
      </w:r>
      <w:r>
        <w:rPr>
          <w:bCs/>
        </w:rPr>
        <w:t xml:space="preserve">non-identifiable </w:t>
      </w:r>
      <w:r w:rsidRPr="00675D60">
        <w:rPr>
          <w:bCs/>
        </w:rPr>
        <w:t>data is:</w:t>
      </w:r>
    </w:p>
    <w:p w14:paraId="47E282D9" w14:textId="77777777" w:rsidR="00AC2906" w:rsidRPr="00E52818" w:rsidRDefault="00AC2906" w:rsidP="00E52818">
      <w:pPr>
        <w:tabs>
          <w:tab w:val="left" w:pos="6300"/>
        </w:tabs>
        <w:ind w:left="0" w:firstLine="0"/>
        <w:jc w:val="both"/>
      </w:pPr>
    </w:p>
    <w:p w14:paraId="69F3AF0B" w14:textId="0B56807C"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w:t>
      </w:r>
      <w:r w:rsidRPr="007E68BF">
        <w:rPr>
          <w:i/>
          <w:color w:val="0000FF"/>
        </w:rPr>
        <w:t xml:space="preserve">insert </w:t>
      </w:r>
      <w:r>
        <w:rPr>
          <w:i/>
          <w:color w:val="0000FF"/>
        </w:rPr>
        <w:t>the appropriate basis for the sharing of the information</w:t>
      </w:r>
      <w:r w:rsidRPr="00AC2906">
        <w:rPr>
          <w:i/>
          <w:color w:val="0000FF"/>
        </w:rPr>
        <w:t>.</w:t>
      </w:r>
      <w:r w:rsidRPr="007E68BF">
        <w:rPr>
          <w:i/>
          <w:color w:val="0000FF"/>
        </w:rPr>
        <w:t xml:space="preserve">&gt; </w:t>
      </w:r>
    </w:p>
    <w:p w14:paraId="613558E6" w14:textId="77777777" w:rsidR="00B135A3" w:rsidRPr="00E52818" w:rsidRDefault="00B135A3" w:rsidP="00E52818">
      <w:pPr>
        <w:tabs>
          <w:tab w:val="left" w:pos="6300"/>
        </w:tabs>
        <w:ind w:left="0" w:firstLine="0"/>
        <w:jc w:val="both"/>
      </w:pPr>
    </w:p>
    <w:p w14:paraId="56A049FE" w14:textId="028BD2BB" w:rsidR="00B135A3" w:rsidRPr="00675D60" w:rsidRDefault="00B135A3" w:rsidP="00B135A3">
      <w:pPr>
        <w:pStyle w:val="ListParagraph"/>
        <w:numPr>
          <w:ilvl w:val="0"/>
          <w:numId w:val="38"/>
        </w:numPr>
        <w:tabs>
          <w:tab w:val="left" w:pos="6300"/>
        </w:tabs>
        <w:rPr>
          <w:bCs/>
        </w:rPr>
      </w:pPr>
      <w:r>
        <w:rPr>
          <w:bCs/>
        </w:rPr>
        <w:t xml:space="preserve">Common Law Duty of </w:t>
      </w:r>
      <w:r w:rsidR="00A45BA4">
        <w:rPr>
          <w:bCs/>
        </w:rPr>
        <w:t xml:space="preserve">Confidentiality </w:t>
      </w:r>
      <w:r>
        <w:rPr>
          <w:bCs/>
        </w:rPr>
        <w:t>and Privacy Notices.</w:t>
      </w:r>
    </w:p>
    <w:p w14:paraId="5E437854" w14:textId="77777777" w:rsidR="00B135A3" w:rsidRPr="00E52818" w:rsidRDefault="00B135A3" w:rsidP="009F5B28">
      <w:pPr>
        <w:tabs>
          <w:tab w:val="left" w:pos="6300"/>
        </w:tabs>
        <w:ind w:left="0" w:firstLine="0"/>
        <w:jc w:val="both"/>
      </w:pPr>
    </w:p>
    <w:p w14:paraId="5D6C0D4C" w14:textId="1D34493C" w:rsidR="00B135A3" w:rsidRPr="007E68BF" w:rsidRDefault="00B135A3" w:rsidP="00B135A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&lt;insert how the Common Law Duty of Confiden</w:t>
      </w:r>
      <w:r w:rsidR="00A45BA4">
        <w:rPr>
          <w:i/>
          <w:color w:val="0000FF"/>
        </w:rPr>
        <w:t>tiality</w:t>
      </w:r>
      <w:r>
        <w:rPr>
          <w:i/>
          <w:color w:val="0000FF"/>
        </w:rPr>
        <w:t xml:space="preserve"> will be met for agreements involving confidential information and any specific privacy information that is provided to data subjects about the sharing &gt;</w:t>
      </w:r>
    </w:p>
    <w:p w14:paraId="5D2EA9C3" w14:textId="77777777" w:rsidR="00AC2906" w:rsidRDefault="00AC2906" w:rsidP="00AC2906">
      <w:pPr>
        <w:autoSpaceDE w:val="0"/>
        <w:autoSpaceDN w:val="0"/>
        <w:adjustRightInd w:val="0"/>
        <w:ind w:left="0" w:firstLine="0"/>
        <w:rPr>
          <w:rFonts w:ascii="ArialMT" w:hAnsi="ArialMT" w:cs="ArialMT"/>
          <w:sz w:val="23"/>
          <w:szCs w:val="23"/>
        </w:rPr>
      </w:pPr>
    </w:p>
    <w:p w14:paraId="0B26DB94" w14:textId="77777777" w:rsidR="002356F3" w:rsidRPr="000127E6" w:rsidRDefault="002356F3" w:rsidP="002356F3">
      <w:pPr>
        <w:pStyle w:val="ListParagraph"/>
        <w:numPr>
          <w:ilvl w:val="0"/>
          <w:numId w:val="34"/>
        </w:numPr>
        <w:rPr>
          <w:b/>
        </w:rPr>
      </w:pPr>
      <w:r>
        <w:rPr>
          <w:b/>
        </w:rPr>
        <w:t xml:space="preserve">The sharing </w:t>
      </w:r>
      <w:proofErr w:type="gramStart"/>
      <w:r>
        <w:rPr>
          <w:b/>
        </w:rPr>
        <w:t>process</w:t>
      </w:r>
      <w:proofErr w:type="gramEnd"/>
    </w:p>
    <w:p w14:paraId="1B8E7729" w14:textId="77777777" w:rsidR="00194083" w:rsidRDefault="00194083" w:rsidP="008348D0">
      <w:pPr>
        <w:autoSpaceDE w:val="0"/>
        <w:autoSpaceDN w:val="0"/>
        <w:adjustRightInd w:val="0"/>
        <w:ind w:left="0" w:firstLine="0"/>
        <w:rPr>
          <w:rFonts w:ascii="ArialMT" w:hAnsi="ArialMT" w:cs="ArialMT"/>
          <w:sz w:val="23"/>
          <w:szCs w:val="23"/>
        </w:rPr>
      </w:pPr>
    </w:p>
    <w:p w14:paraId="437E21C2" w14:textId="2B11177E" w:rsidR="00194083" w:rsidRDefault="002371E0" w:rsidP="002356F3">
      <w:pPr>
        <w:pStyle w:val="ListParagraph"/>
        <w:numPr>
          <w:ilvl w:val="1"/>
          <w:numId w:val="34"/>
        </w:numPr>
      </w:pPr>
      <w:r>
        <w:t xml:space="preserve">Partners </w:t>
      </w:r>
      <w:r w:rsidR="002356F3">
        <w:t>will share</w:t>
      </w:r>
      <w:r>
        <w:t xml:space="preserve"> information in the following circumstances (</w:t>
      </w:r>
      <w:r w:rsidRPr="002371E0">
        <w:rPr>
          <w:b/>
          <w:bCs/>
        </w:rPr>
        <w:t>WHEN</w:t>
      </w:r>
      <w:r w:rsidRPr="002371E0">
        <w:t>)</w:t>
      </w:r>
      <w:r w:rsidR="002356F3">
        <w:t>:</w:t>
      </w:r>
    </w:p>
    <w:p w14:paraId="7AE222B7" w14:textId="26C8F73F" w:rsidR="002356F3" w:rsidRDefault="002356F3" w:rsidP="002356F3"/>
    <w:p w14:paraId="06C1ED27" w14:textId="10310E48" w:rsidR="002356F3" w:rsidRPr="00BF449A" w:rsidRDefault="000F4DBB" w:rsidP="000F4DBB">
      <w:pPr>
        <w:pBdr>
          <w:top w:val="single" w:sz="4" w:space="1" w:color="auto"/>
          <w:left w:val="single" w:sz="4" w:space="4" w:color="auto"/>
          <w:bottom w:val="single" w:sz="4" w:space="1" w:color="auto"/>
          <w:right w:val="single" w:sz="4" w:space="4" w:color="auto"/>
        </w:pBdr>
        <w:ind w:left="0" w:firstLine="0"/>
      </w:pPr>
      <w:r>
        <w:rPr>
          <w:i/>
          <w:color w:val="0000FF"/>
        </w:rPr>
        <w:t>&lt;What will be the trigger or reason for the sharing of the information</w:t>
      </w:r>
      <w:r w:rsidRPr="007E68BF">
        <w:rPr>
          <w:i/>
          <w:color w:val="0000FF"/>
        </w:rPr>
        <w:t>&gt;</w:t>
      </w:r>
    </w:p>
    <w:p w14:paraId="05B0E4B3" w14:textId="109FF9B6" w:rsidR="005936CB" w:rsidRDefault="005936CB" w:rsidP="006467B6">
      <w:pPr>
        <w:pStyle w:val="ETCBodytext"/>
        <w:spacing w:after="0" w:line="240" w:lineRule="auto"/>
      </w:pPr>
    </w:p>
    <w:p w14:paraId="1C5CEC48" w14:textId="77777777" w:rsidR="002A3750" w:rsidRDefault="002A3750" w:rsidP="002A3750">
      <w:pPr>
        <w:pStyle w:val="ListParagraph"/>
        <w:numPr>
          <w:ilvl w:val="1"/>
          <w:numId w:val="34"/>
        </w:numPr>
      </w:pPr>
      <w:r>
        <w:t>Partners will ensure that the information shared is accurate and if necessary, up to date (</w:t>
      </w:r>
      <w:r>
        <w:rPr>
          <w:b/>
          <w:bCs/>
        </w:rPr>
        <w:t>QUALITY</w:t>
      </w:r>
      <w:r>
        <w:t>): The following standards for accuracy and quality have been agreed.</w:t>
      </w:r>
    </w:p>
    <w:p w14:paraId="33E156EE" w14:textId="77777777" w:rsidR="002A3750" w:rsidRDefault="002A3750" w:rsidP="002A3750">
      <w:pPr>
        <w:pStyle w:val="ETCBodytext"/>
        <w:spacing w:after="0" w:line="240" w:lineRule="auto"/>
      </w:pPr>
    </w:p>
    <w:p w14:paraId="66D0BAF4" w14:textId="77777777" w:rsidR="002A3750" w:rsidRPr="00BF449A" w:rsidRDefault="002A3750" w:rsidP="002A3750">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Please describe the agreed standards for the data</w:t>
      </w:r>
      <w:r w:rsidRPr="000F4DBB">
        <w:rPr>
          <w:i/>
          <w:color w:val="0000FF"/>
        </w:rPr>
        <w:t>&gt;</w:t>
      </w:r>
    </w:p>
    <w:p w14:paraId="522B9A77" w14:textId="77777777" w:rsidR="00EE4748" w:rsidRDefault="00EE4748" w:rsidP="00EE4748">
      <w:pPr>
        <w:pStyle w:val="ETCHeading2"/>
        <w:numPr>
          <w:ilvl w:val="0"/>
          <w:numId w:val="0"/>
        </w:numPr>
        <w:spacing w:after="0" w:line="240" w:lineRule="auto"/>
      </w:pPr>
    </w:p>
    <w:p w14:paraId="7A972753" w14:textId="125783A7" w:rsidR="00EE4748" w:rsidRDefault="00EE4748" w:rsidP="00EE4748">
      <w:pPr>
        <w:pStyle w:val="ListParagraph"/>
        <w:numPr>
          <w:ilvl w:val="1"/>
          <w:numId w:val="34"/>
        </w:numPr>
      </w:pPr>
      <w:r>
        <w:t>Any discrepancies with the data should be reported to all relevant Partners immediately on discovery.</w:t>
      </w:r>
    </w:p>
    <w:p w14:paraId="20133CFC" w14:textId="77777777" w:rsidR="00EE4748" w:rsidRDefault="00EE4748" w:rsidP="002A3750">
      <w:pPr>
        <w:pStyle w:val="ETCBodytext"/>
        <w:spacing w:after="0" w:line="240" w:lineRule="auto"/>
      </w:pPr>
    </w:p>
    <w:p w14:paraId="5ED50EE3" w14:textId="318C55CC" w:rsidR="000F4DBB" w:rsidRDefault="002A3750" w:rsidP="000F4DBB">
      <w:pPr>
        <w:pStyle w:val="ListParagraph"/>
        <w:numPr>
          <w:ilvl w:val="1"/>
          <w:numId w:val="34"/>
        </w:numPr>
      </w:pPr>
      <w:r>
        <w:lastRenderedPageBreak/>
        <w:t>The disclosing p</w:t>
      </w:r>
      <w:r w:rsidR="002371E0">
        <w:t xml:space="preserve">artner </w:t>
      </w:r>
      <w:r w:rsidR="000F4DBB">
        <w:t xml:space="preserve">will </w:t>
      </w:r>
      <w:r w:rsidR="002371E0">
        <w:t xml:space="preserve">ensure that </w:t>
      </w:r>
      <w:r w:rsidR="000F4DBB">
        <w:t xml:space="preserve">information </w:t>
      </w:r>
      <w:r w:rsidR="002371E0">
        <w:t xml:space="preserve">is </w:t>
      </w:r>
      <w:r w:rsidR="000F4DBB">
        <w:t>shared securely</w:t>
      </w:r>
      <w:r w:rsidR="002371E0">
        <w:t xml:space="preserve"> (</w:t>
      </w:r>
      <w:r w:rsidR="002371E0" w:rsidRPr="002371E0">
        <w:rPr>
          <w:b/>
          <w:bCs/>
        </w:rPr>
        <w:t>HOW</w:t>
      </w:r>
      <w:r w:rsidR="002371E0">
        <w:t>)</w:t>
      </w:r>
      <w:r w:rsidR="008F70D7">
        <w:t>:</w:t>
      </w:r>
    </w:p>
    <w:p w14:paraId="2EA91520" w14:textId="77777777" w:rsidR="000F4DBB" w:rsidRDefault="000F4DBB" w:rsidP="000F4DBB">
      <w:pPr>
        <w:ind w:left="0" w:firstLine="0"/>
      </w:pPr>
    </w:p>
    <w:p w14:paraId="279C2D5D" w14:textId="4FA9B57D" w:rsidR="000F4DBB" w:rsidRPr="00BF449A" w:rsidRDefault="000F4DBB" w:rsidP="000F4DBB">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methods</w:t>
      </w:r>
      <w:r w:rsidR="002A3750">
        <w:rPr>
          <w:i/>
          <w:color w:val="0000FF"/>
        </w:rPr>
        <w:t xml:space="preserve"> and measures </w:t>
      </w:r>
      <w:r>
        <w:rPr>
          <w:i/>
          <w:color w:val="0000FF"/>
        </w:rPr>
        <w:t>will be used for the secure sharing of information</w:t>
      </w:r>
      <w:r w:rsidRPr="000F4DBB">
        <w:rPr>
          <w:i/>
          <w:color w:val="0000FF"/>
        </w:rPr>
        <w:t>&gt;</w:t>
      </w:r>
    </w:p>
    <w:p w14:paraId="41327AFA" w14:textId="77777777" w:rsidR="002371E0" w:rsidRDefault="002371E0" w:rsidP="002371E0">
      <w:pPr>
        <w:ind w:left="0" w:firstLine="0"/>
      </w:pPr>
    </w:p>
    <w:p w14:paraId="079775E0" w14:textId="499701F2" w:rsidR="002371E0" w:rsidRDefault="002371E0" w:rsidP="002371E0">
      <w:pPr>
        <w:pStyle w:val="ListParagraph"/>
        <w:numPr>
          <w:ilvl w:val="1"/>
          <w:numId w:val="34"/>
        </w:numPr>
      </w:pPr>
      <w:r>
        <w:t>Partners must ensure that only those with a clear and lawful requirement will have access to the shared information and have appropriate measures in place to limit access to those authorised. Access to the shared information will to be restricted to (</w:t>
      </w:r>
      <w:r w:rsidRPr="002371E0">
        <w:rPr>
          <w:b/>
          <w:bCs/>
        </w:rPr>
        <w:t>WHO</w:t>
      </w:r>
      <w:r>
        <w:t>):</w:t>
      </w:r>
    </w:p>
    <w:p w14:paraId="5891BD62" w14:textId="77777777" w:rsidR="002371E0" w:rsidRDefault="002371E0" w:rsidP="002371E0">
      <w:pPr>
        <w:ind w:left="0" w:firstLine="0"/>
      </w:pPr>
    </w:p>
    <w:p w14:paraId="6A1B3C7B" w14:textId="41138FA2" w:rsidR="002371E0" w:rsidRPr="00BF449A" w:rsidRDefault="002371E0" w:rsidP="002371E0">
      <w:pPr>
        <w:pBdr>
          <w:top w:val="single" w:sz="4" w:space="1" w:color="auto"/>
          <w:left w:val="single" w:sz="4" w:space="4" w:color="auto"/>
          <w:bottom w:val="single" w:sz="4" w:space="1" w:color="auto"/>
          <w:right w:val="single" w:sz="4" w:space="4" w:color="auto"/>
        </w:pBdr>
        <w:ind w:left="0" w:firstLine="0"/>
      </w:pPr>
      <w:r w:rsidRPr="000F4DBB">
        <w:rPr>
          <w:i/>
          <w:color w:val="0000FF"/>
        </w:rPr>
        <w:t>&lt;Wh</w:t>
      </w:r>
      <w:r>
        <w:rPr>
          <w:i/>
          <w:color w:val="0000FF"/>
        </w:rPr>
        <w:t>o will have access to the shared information and how will this be controlled</w:t>
      </w:r>
      <w:r w:rsidRPr="000F4DBB">
        <w:rPr>
          <w:i/>
          <w:color w:val="0000FF"/>
        </w:rPr>
        <w:t>&gt;</w:t>
      </w:r>
    </w:p>
    <w:p w14:paraId="31EC1965" w14:textId="39B3A36E" w:rsidR="002371E0" w:rsidRDefault="002371E0" w:rsidP="002371E0">
      <w:pPr>
        <w:pStyle w:val="ETCBodytext"/>
        <w:spacing w:after="0" w:line="240" w:lineRule="auto"/>
      </w:pPr>
    </w:p>
    <w:p w14:paraId="5A4F0095" w14:textId="0F22CC1C" w:rsidR="002A3750" w:rsidRDefault="002A3750" w:rsidP="002A3750">
      <w:pPr>
        <w:pStyle w:val="ListParagraph"/>
        <w:numPr>
          <w:ilvl w:val="1"/>
          <w:numId w:val="34"/>
        </w:numPr>
      </w:pPr>
      <w:r>
        <w:t>The receiving partner will ensure that information is kept protected and secure (</w:t>
      </w:r>
      <w:r w:rsidRPr="002371E0">
        <w:rPr>
          <w:b/>
          <w:bCs/>
        </w:rPr>
        <w:t>HOW</w:t>
      </w:r>
      <w:r>
        <w:t>):</w:t>
      </w:r>
    </w:p>
    <w:p w14:paraId="23D63C22" w14:textId="77777777" w:rsidR="002A3750" w:rsidRDefault="002A3750" w:rsidP="002A3750">
      <w:pPr>
        <w:ind w:left="0" w:firstLine="0"/>
      </w:pPr>
    </w:p>
    <w:p w14:paraId="6CCD9C52" w14:textId="3716A9F4" w:rsidR="002A3750" w:rsidRPr="00BF449A" w:rsidRDefault="002A3750" w:rsidP="002A3750">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measures will be in place to ensure the received information is kept protected and secure</w:t>
      </w:r>
      <w:r w:rsidRPr="000F4DBB">
        <w:rPr>
          <w:i/>
          <w:color w:val="0000FF"/>
        </w:rPr>
        <w:t>&gt;</w:t>
      </w:r>
    </w:p>
    <w:p w14:paraId="26F2E9EE" w14:textId="508C795A" w:rsidR="002A3750" w:rsidRDefault="002A3750" w:rsidP="002A3750">
      <w:pPr>
        <w:ind w:left="0" w:firstLine="0"/>
      </w:pPr>
    </w:p>
    <w:p w14:paraId="4062AD4B" w14:textId="2AB8CF0B" w:rsidR="00104855" w:rsidRPr="000127E6" w:rsidRDefault="00104855" w:rsidP="00104855">
      <w:pPr>
        <w:pStyle w:val="ListParagraph"/>
        <w:numPr>
          <w:ilvl w:val="0"/>
          <w:numId w:val="34"/>
        </w:numPr>
        <w:rPr>
          <w:b/>
        </w:rPr>
      </w:pPr>
      <w:r>
        <w:rPr>
          <w:b/>
        </w:rPr>
        <w:t xml:space="preserve">The disposal </w:t>
      </w:r>
      <w:r w:rsidR="00A0013A">
        <w:rPr>
          <w:b/>
        </w:rPr>
        <w:t>arrangements</w:t>
      </w:r>
    </w:p>
    <w:p w14:paraId="249EFD6D" w14:textId="77777777" w:rsidR="00104855" w:rsidRDefault="00104855" w:rsidP="00104855">
      <w:pPr>
        <w:autoSpaceDE w:val="0"/>
        <w:autoSpaceDN w:val="0"/>
        <w:adjustRightInd w:val="0"/>
        <w:ind w:left="0" w:firstLine="0"/>
        <w:rPr>
          <w:rFonts w:ascii="ArialMT" w:hAnsi="ArialMT" w:cs="ArialMT"/>
          <w:sz w:val="23"/>
          <w:szCs w:val="23"/>
        </w:rPr>
      </w:pPr>
    </w:p>
    <w:p w14:paraId="5A77BBA6" w14:textId="05C8C5DF" w:rsidR="00104855" w:rsidRDefault="00104855" w:rsidP="00104855">
      <w:pPr>
        <w:pStyle w:val="ListParagraph"/>
        <w:numPr>
          <w:ilvl w:val="1"/>
          <w:numId w:val="34"/>
        </w:numPr>
      </w:pPr>
      <w:r>
        <w:t xml:space="preserve">Information will be securely disposed </w:t>
      </w:r>
      <w:r w:rsidR="00953BF8">
        <w:t xml:space="preserve">of </w:t>
      </w:r>
      <w:r>
        <w:t xml:space="preserve">by the receiving </w:t>
      </w:r>
      <w:r w:rsidR="00953BF8">
        <w:t xml:space="preserve">partner </w:t>
      </w:r>
      <w:r>
        <w:t xml:space="preserve">when </w:t>
      </w:r>
      <w:r w:rsidRPr="00104855">
        <w:t>no longer required for the purpose(s) it was shared for or to meet any legal or audit obligation</w:t>
      </w:r>
      <w:r>
        <w:t xml:space="preserve"> (</w:t>
      </w:r>
      <w:r w:rsidRPr="00104855">
        <w:rPr>
          <w:b/>
          <w:bCs/>
        </w:rPr>
        <w:t>DISPOSAL</w:t>
      </w:r>
      <w:r>
        <w:t>):</w:t>
      </w:r>
    </w:p>
    <w:p w14:paraId="3E66BAC1" w14:textId="77777777" w:rsidR="00104855" w:rsidRDefault="00104855" w:rsidP="00104855">
      <w:pPr>
        <w:ind w:left="0" w:firstLine="0"/>
      </w:pPr>
    </w:p>
    <w:p w14:paraId="061743BA" w14:textId="77777777" w:rsidR="00104855" w:rsidRPr="00BF449A" w:rsidRDefault="00104855" w:rsidP="00104855">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measures will be in place to ensure the received information is kept protected and secure</w:t>
      </w:r>
      <w:r w:rsidRPr="000F4DBB">
        <w:rPr>
          <w:i/>
          <w:color w:val="0000FF"/>
        </w:rPr>
        <w:t>&gt;</w:t>
      </w:r>
    </w:p>
    <w:p w14:paraId="458DE03B" w14:textId="26588A02" w:rsidR="00104855" w:rsidRDefault="00104855" w:rsidP="00104855">
      <w:pPr>
        <w:ind w:left="0" w:firstLine="0"/>
      </w:pPr>
    </w:p>
    <w:p w14:paraId="230B02A8" w14:textId="5B2BB367" w:rsidR="00EE4748" w:rsidRDefault="00EE4748" w:rsidP="00EE4748">
      <w:pPr>
        <w:pStyle w:val="ListParagraph"/>
        <w:numPr>
          <w:ilvl w:val="1"/>
          <w:numId w:val="34"/>
        </w:numPr>
      </w:pPr>
      <w:r w:rsidRPr="000D5C70">
        <w:t>The retention period for the shared information is:</w:t>
      </w:r>
    </w:p>
    <w:p w14:paraId="368E50B5" w14:textId="56CEAA31" w:rsidR="00EE4748" w:rsidRDefault="00EE4748" w:rsidP="00EE4748">
      <w:pPr>
        <w:ind w:left="0" w:firstLine="0"/>
      </w:pPr>
    </w:p>
    <w:p w14:paraId="5D74E04F" w14:textId="0DB1380A" w:rsidR="00B74B76" w:rsidRDefault="00B74B76" w:rsidP="00B74B76">
      <w:pPr>
        <w:pBdr>
          <w:top w:val="single" w:sz="4" w:space="1" w:color="auto"/>
          <w:left w:val="single" w:sz="4" w:space="4" w:color="auto"/>
          <w:bottom w:val="single" w:sz="4" w:space="1" w:color="auto"/>
          <w:right w:val="single" w:sz="4" w:space="4" w:color="auto"/>
        </w:pBdr>
        <w:ind w:left="0" w:firstLine="0"/>
      </w:pPr>
      <w:r w:rsidRPr="000D5C70">
        <w:rPr>
          <w:i/>
          <w:color w:val="0000FF"/>
        </w:rPr>
        <w:t>&lt;</w:t>
      </w:r>
      <w:r>
        <w:rPr>
          <w:i/>
          <w:color w:val="0000FF"/>
        </w:rPr>
        <w:t xml:space="preserve">Insert </w:t>
      </w:r>
      <w:r w:rsidRPr="000D5C70">
        <w:rPr>
          <w:i/>
          <w:color w:val="0000FF"/>
        </w:rPr>
        <w:t>the timescales for the receiving partner to review the shared information to determine if they need to continue to hold it &gt;</w:t>
      </w:r>
    </w:p>
    <w:p w14:paraId="5163EC39" w14:textId="016A190F" w:rsidR="00B74B76" w:rsidRDefault="00B74B76" w:rsidP="00EE4748">
      <w:pPr>
        <w:ind w:left="0" w:firstLine="0"/>
      </w:pPr>
    </w:p>
    <w:p w14:paraId="639D272C" w14:textId="16659A3E" w:rsidR="000A5DC1" w:rsidRPr="00A86E11" w:rsidRDefault="00A86E11" w:rsidP="00A86E11">
      <w:pPr>
        <w:pStyle w:val="ListParagraph"/>
        <w:numPr>
          <w:ilvl w:val="0"/>
          <w:numId w:val="34"/>
        </w:numPr>
        <w:rPr>
          <w:b/>
        </w:rPr>
      </w:pPr>
      <w:r w:rsidRPr="00A86E11">
        <w:rPr>
          <w:b/>
        </w:rPr>
        <w:t>Security incidents/ personal data breaches</w:t>
      </w:r>
    </w:p>
    <w:p w14:paraId="2E8E556F" w14:textId="77777777" w:rsidR="00A86E11" w:rsidRDefault="00A86E11" w:rsidP="000A5DC1">
      <w:pPr>
        <w:ind w:left="426" w:hanging="426"/>
        <w:jc w:val="both"/>
      </w:pPr>
    </w:p>
    <w:p w14:paraId="654391AE" w14:textId="3431B820" w:rsidR="00A86E11" w:rsidRPr="00A86E11" w:rsidRDefault="00A86E11" w:rsidP="00A86E11">
      <w:pPr>
        <w:pStyle w:val="ListParagraph"/>
        <w:numPr>
          <w:ilvl w:val="1"/>
          <w:numId w:val="34"/>
        </w:numPr>
      </w:pPr>
      <w:r>
        <w:t>Security incidents/ personal data breaches</w:t>
      </w:r>
      <w:r w:rsidR="00410EEE">
        <w:t xml:space="preserve">, </w:t>
      </w:r>
      <w:r>
        <w:t>whether suspected or confirmed</w:t>
      </w:r>
      <w:r w:rsidR="00410EEE">
        <w:t>, must</w:t>
      </w:r>
      <w:r>
        <w:t xml:space="preserve"> be </w:t>
      </w:r>
      <w:r w:rsidRPr="00A86E11">
        <w:t xml:space="preserve">handled and investigated in accordance with the procedures of </w:t>
      </w:r>
      <w:r w:rsidR="004A3CC4">
        <w:t xml:space="preserve">the </w:t>
      </w:r>
      <w:r w:rsidR="00410EEE">
        <w:t>p</w:t>
      </w:r>
      <w:r w:rsidRPr="00A86E11">
        <w:t>artner</w:t>
      </w:r>
      <w:r w:rsidR="00410EEE">
        <w:t>s</w:t>
      </w:r>
      <w:r w:rsidRPr="00A86E11">
        <w:t>.</w:t>
      </w:r>
    </w:p>
    <w:p w14:paraId="3D3EC0D2" w14:textId="1F60F27E" w:rsidR="00A86E11" w:rsidRPr="00A86E11" w:rsidRDefault="00A86E11" w:rsidP="00A86E11">
      <w:pPr>
        <w:ind w:left="0" w:firstLine="0"/>
      </w:pPr>
      <w:r w:rsidRPr="00A86E11">
        <w:t xml:space="preserve"> </w:t>
      </w:r>
    </w:p>
    <w:p w14:paraId="458EA58D" w14:textId="77777777" w:rsidR="007E23B9" w:rsidRDefault="00410EEE" w:rsidP="00A86E11">
      <w:pPr>
        <w:pStyle w:val="ListParagraph"/>
        <w:numPr>
          <w:ilvl w:val="1"/>
          <w:numId w:val="34"/>
        </w:numPr>
      </w:pPr>
      <w:r>
        <w:t>The investigation will be undertaken by either the partner responsible for the incident / breach or if th</w:t>
      </w:r>
      <w:r w:rsidR="007E23B9">
        <w:t xml:space="preserve">e cause </w:t>
      </w:r>
      <w:r>
        <w:t>is not yet established the partner</w:t>
      </w:r>
      <w:r w:rsidR="007E23B9">
        <w:t xml:space="preserve"> best placed to undertake the investigation,</w:t>
      </w:r>
    </w:p>
    <w:p w14:paraId="0C71D91C" w14:textId="77777777" w:rsidR="007E23B9" w:rsidRDefault="007E23B9" w:rsidP="009F5B28">
      <w:pPr>
        <w:pStyle w:val="ListParagraph"/>
      </w:pPr>
    </w:p>
    <w:p w14:paraId="491FD765" w14:textId="74363C73" w:rsidR="00637E65" w:rsidRPr="00637E65" w:rsidRDefault="00A86E11" w:rsidP="00A86E11">
      <w:pPr>
        <w:pStyle w:val="ListParagraph"/>
        <w:numPr>
          <w:ilvl w:val="1"/>
          <w:numId w:val="34"/>
        </w:numPr>
      </w:pPr>
      <w:r>
        <w:t>Details of any breaches</w:t>
      </w:r>
      <w:r w:rsidR="007E23B9">
        <w:t xml:space="preserve"> / incident</w:t>
      </w:r>
      <w:r>
        <w:t xml:space="preserve"> </w:t>
      </w:r>
      <w:r w:rsidR="008B274F">
        <w:t xml:space="preserve">must </w:t>
      </w:r>
      <w:r>
        <w:t xml:space="preserve">be </w:t>
      </w:r>
      <w:r w:rsidR="0007596D">
        <w:t xml:space="preserve">notified </w:t>
      </w:r>
      <w:r w:rsidR="00637E65">
        <w:t xml:space="preserve">if </w:t>
      </w:r>
      <w:r w:rsidRPr="00A86E11">
        <w:t xml:space="preserve">relevant </w:t>
      </w:r>
      <w:r w:rsidR="0007596D">
        <w:t xml:space="preserve">to the other </w:t>
      </w:r>
      <w:r w:rsidRPr="00A86E11">
        <w:t>Partners</w:t>
      </w:r>
      <w:r w:rsidR="007E23B9">
        <w:t>’</w:t>
      </w:r>
      <w:r w:rsidRPr="00A86E11">
        <w:t xml:space="preserve"> </w:t>
      </w:r>
      <w:r w:rsidR="0007596D">
        <w:t xml:space="preserve">Data Protection Officer </w:t>
      </w:r>
      <w:r w:rsidRPr="00A86E11">
        <w:t xml:space="preserve">as soon as is practicable </w:t>
      </w:r>
      <w:r>
        <w:t xml:space="preserve">so that </w:t>
      </w:r>
      <w:r w:rsidR="00637E65">
        <w:t xml:space="preserve">appropriate </w:t>
      </w:r>
      <w:r>
        <w:t xml:space="preserve">action can be taken by </w:t>
      </w:r>
      <w:r w:rsidRPr="00A86E11">
        <w:t>them</w:t>
      </w:r>
      <w:r w:rsidR="008B274F">
        <w:t xml:space="preserve">, and no more than 72 hours from the identification of the </w:t>
      </w:r>
      <w:r w:rsidR="007E23B9">
        <w:t xml:space="preserve">breach / </w:t>
      </w:r>
      <w:r w:rsidR="008B274F">
        <w:t>incident</w:t>
      </w:r>
      <w:r>
        <w:t>.</w:t>
      </w:r>
    </w:p>
    <w:p w14:paraId="659725B1" w14:textId="77777777" w:rsidR="00637E65" w:rsidRPr="00637E65" w:rsidRDefault="00637E65" w:rsidP="00637E65">
      <w:pPr>
        <w:pStyle w:val="ListParagraph"/>
        <w:rPr>
          <w:b/>
        </w:rPr>
      </w:pPr>
    </w:p>
    <w:p w14:paraId="4A22679E" w14:textId="0AC429BC" w:rsidR="000A5DC1" w:rsidRPr="00F31DBB" w:rsidRDefault="00A86E11" w:rsidP="00A86E11">
      <w:pPr>
        <w:pStyle w:val="ListParagraph"/>
        <w:numPr>
          <w:ilvl w:val="1"/>
          <w:numId w:val="34"/>
        </w:numPr>
      </w:pPr>
      <w:r>
        <w:t>Where required under data protection legislation the ICO must be notified within 72</w:t>
      </w:r>
      <w:r w:rsidR="00826826">
        <w:t xml:space="preserve"> hours</w:t>
      </w:r>
      <w:r>
        <w:t xml:space="preserve">, and </w:t>
      </w:r>
      <w:r w:rsidRPr="00A86E11">
        <w:t>data subject</w:t>
      </w:r>
      <w:r>
        <w:t>s</w:t>
      </w:r>
      <w:r w:rsidRPr="00A86E11">
        <w:t xml:space="preserve"> </w:t>
      </w:r>
      <w:r w:rsidR="008B274F">
        <w:t xml:space="preserve">notified </w:t>
      </w:r>
      <w:r>
        <w:t>wi</w:t>
      </w:r>
      <w:r w:rsidRPr="00A86E11">
        <w:t xml:space="preserve">thout undue delay to allow </w:t>
      </w:r>
      <w:r w:rsidR="008B274F">
        <w:t>them</w:t>
      </w:r>
      <w:r w:rsidRPr="00A86E11">
        <w:t xml:space="preserve"> to take </w:t>
      </w:r>
      <w:r w:rsidR="008B274F">
        <w:t>any</w:t>
      </w:r>
      <w:r w:rsidRPr="00A86E11">
        <w:t xml:space="preserve"> necessary precautions.</w:t>
      </w:r>
    </w:p>
    <w:p w14:paraId="1300E518" w14:textId="12767F70" w:rsidR="00A86E11" w:rsidRDefault="00A86E11" w:rsidP="000A5DC1">
      <w:pPr>
        <w:rPr>
          <w:bCs/>
        </w:rPr>
      </w:pPr>
    </w:p>
    <w:p w14:paraId="0D8382B2" w14:textId="77777777" w:rsidR="00953BF8" w:rsidRDefault="00953BF8" w:rsidP="00953BF8">
      <w:pPr>
        <w:pStyle w:val="ListParagraph"/>
        <w:numPr>
          <w:ilvl w:val="1"/>
          <w:numId w:val="34"/>
        </w:numPr>
      </w:pPr>
      <w:r w:rsidRPr="00171D02">
        <w:t xml:space="preserve">Each partner organisation will keep each of the other partners fully indemnified against any and all costs, expenses and claims arising out of any breach of this agreement </w:t>
      </w:r>
      <w:r w:rsidRPr="00171D02">
        <w:lastRenderedPageBreak/>
        <w:t>and in particular, but without limitation, the unauthorised or unlawful access, loss, theft, use, destruction or disclosure by the offending partner or its subcontractors, employees, agents or any other person within the control of the offending partner of any personal data obtained in connection with this agreement.</w:t>
      </w:r>
    </w:p>
    <w:p w14:paraId="6703B079" w14:textId="1395F910" w:rsidR="00953BF8" w:rsidRDefault="00953BF8" w:rsidP="000A5DC1">
      <w:pPr>
        <w:rPr>
          <w:bCs/>
        </w:rPr>
      </w:pPr>
    </w:p>
    <w:p w14:paraId="7BBF54DE" w14:textId="18962FF4" w:rsidR="006C2CF0" w:rsidRPr="008F70D7" w:rsidRDefault="006C2CF0" w:rsidP="008F70D7">
      <w:pPr>
        <w:pStyle w:val="ListParagraph"/>
        <w:numPr>
          <w:ilvl w:val="0"/>
          <w:numId w:val="34"/>
        </w:numPr>
        <w:rPr>
          <w:b/>
        </w:rPr>
      </w:pPr>
      <w:r w:rsidRPr="008F70D7">
        <w:rPr>
          <w:b/>
        </w:rPr>
        <w:t>Rights</w:t>
      </w:r>
    </w:p>
    <w:p w14:paraId="58FF5BC4" w14:textId="5770439F" w:rsidR="006C2CF0" w:rsidRDefault="006C2CF0" w:rsidP="006467B6">
      <w:pPr>
        <w:pStyle w:val="ETCBodytext"/>
        <w:spacing w:after="0" w:line="240" w:lineRule="auto"/>
      </w:pPr>
    </w:p>
    <w:p w14:paraId="65E90D7F" w14:textId="5B137259" w:rsidR="006C2CF0" w:rsidRPr="000E7260" w:rsidRDefault="006C2CF0" w:rsidP="008F70D7">
      <w:pPr>
        <w:pStyle w:val="ListParagraph"/>
        <w:numPr>
          <w:ilvl w:val="1"/>
          <w:numId w:val="34"/>
        </w:numPr>
      </w:pPr>
      <w:r>
        <w:t>Data protection legislation gives individuals certain rights over their personal data. These include</w:t>
      </w:r>
      <w:r w:rsidR="008F70D7">
        <w:t xml:space="preserve"> the right to be informed; </w:t>
      </w:r>
      <w:r>
        <w:t>access personal data held about them</w:t>
      </w:r>
      <w:r w:rsidR="008F70D7">
        <w:t xml:space="preserve">; </w:t>
      </w:r>
      <w:r>
        <w:t>withdraw consent</w:t>
      </w:r>
      <w:r w:rsidR="008F70D7">
        <w:t xml:space="preserve">; </w:t>
      </w:r>
      <w:r>
        <w:t xml:space="preserve">request that inaccurate data is </w:t>
      </w:r>
      <w:r w:rsidR="0089436F">
        <w:t>rectified,</w:t>
      </w:r>
      <w:r>
        <w:t xml:space="preserve"> and incomplete data is completed</w:t>
      </w:r>
      <w:r w:rsidR="008F70D7">
        <w:t>; be forgotten (</w:t>
      </w:r>
      <w:r>
        <w:t>erasure of data</w:t>
      </w:r>
      <w:r w:rsidR="008F70D7">
        <w:t xml:space="preserve">); </w:t>
      </w:r>
      <w:r w:rsidRPr="00205866">
        <w:t>restrict of processing</w:t>
      </w:r>
      <w:r w:rsidR="008F70D7">
        <w:t xml:space="preserve">; </w:t>
      </w:r>
      <w:r>
        <w:t>data portability</w:t>
      </w:r>
      <w:r w:rsidR="008F70D7">
        <w:t xml:space="preserve">; and </w:t>
      </w:r>
      <w:r>
        <w:t xml:space="preserve">to object to decisions made on the basis of automated processing and/or profiling. </w:t>
      </w:r>
    </w:p>
    <w:p w14:paraId="38B7BE58" w14:textId="77777777" w:rsidR="006C2CF0" w:rsidRDefault="006C2CF0" w:rsidP="006C2CF0"/>
    <w:p w14:paraId="7C0DFD72" w14:textId="4AE927F6" w:rsidR="006C2CF0" w:rsidRDefault="006C2CF0" w:rsidP="008F70D7">
      <w:pPr>
        <w:pStyle w:val="ListParagraph"/>
        <w:numPr>
          <w:ilvl w:val="1"/>
          <w:numId w:val="34"/>
        </w:numPr>
      </w:pPr>
      <w:r>
        <w:t>Partners are responsible for ensuring they have policies and procedures in place to support</w:t>
      </w:r>
      <w:r w:rsidR="008F70D7">
        <w:t xml:space="preserve"> the exercise of these </w:t>
      </w:r>
      <w:r>
        <w:t>individual rights.</w:t>
      </w:r>
    </w:p>
    <w:p w14:paraId="08DF074D" w14:textId="77777777" w:rsidR="006C2CF0" w:rsidRDefault="006C2CF0" w:rsidP="006467B6">
      <w:pPr>
        <w:pStyle w:val="ETCBodytext"/>
        <w:spacing w:after="0" w:line="240" w:lineRule="auto"/>
      </w:pPr>
    </w:p>
    <w:p w14:paraId="0AE595A8" w14:textId="377CB234" w:rsidR="00084A9F" w:rsidRDefault="00084A9F" w:rsidP="008F70D7">
      <w:pPr>
        <w:pStyle w:val="ListParagraph"/>
        <w:numPr>
          <w:ilvl w:val="1"/>
          <w:numId w:val="34"/>
        </w:numPr>
      </w:pPr>
      <w:r>
        <w:t>Requests in relation to shared data or data held on behalf of another partner, must be notified to other relevant partner(s) within 72 hours.</w:t>
      </w:r>
    </w:p>
    <w:p w14:paraId="24AB1238" w14:textId="77777777" w:rsidR="00084A9F" w:rsidRDefault="00084A9F" w:rsidP="009F5B28">
      <w:pPr>
        <w:pStyle w:val="ListParagraph"/>
      </w:pPr>
    </w:p>
    <w:p w14:paraId="08568DA6" w14:textId="679CD440" w:rsidR="008F70D7" w:rsidRDefault="002B6BC2" w:rsidP="008F70D7">
      <w:pPr>
        <w:pStyle w:val="ListParagraph"/>
        <w:numPr>
          <w:ilvl w:val="1"/>
          <w:numId w:val="34"/>
        </w:numPr>
      </w:pPr>
      <w:r>
        <w:t>As</w:t>
      </w:r>
      <w:r w:rsidR="008F70D7" w:rsidRPr="00BC2176">
        <w:t xml:space="preserve"> appropriate </w:t>
      </w:r>
      <w:r w:rsidR="00084A9F">
        <w:t>other p</w:t>
      </w:r>
      <w:r w:rsidR="008F70D7">
        <w:t xml:space="preserve">artners will </w:t>
      </w:r>
      <w:r w:rsidR="00E47B1E">
        <w:t xml:space="preserve">be </w:t>
      </w:r>
      <w:r w:rsidR="008F70D7">
        <w:t>notif</w:t>
      </w:r>
      <w:r w:rsidR="00E47B1E">
        <w:t>ied</w:t>
      </w:r>
      <w:r w:rsidR="008F70D7" w:rsidRPr="00BC2176">
        <w:t xml:space="preserve"> of </w:t>
      </w:r>
      <w:r w:rsidR="008F70D7">
        <w:t xml:space="preserve">any </w:t>
      </w:r>
      <w:r w:rsidR="008F70D7" w:rsidRPr="00BC2176">
        <w:t>requests received</w:t>
      </w:r>
      <w:r w:rsidR="00E47B1E">
        <w:t xml:space="preserve"> relevant to them or the agreement</w:t>
      </w:r>
      <w:r w:rsidR="008F70D7" w:rsidRPr="00BC2176">
        <w:t>.</w:t>
      </w:r>
    </w:p>
    <w:p w14:paraId="6CA7E3AA" w14:textId="7FD5E9C3" w:rsidR="006C2CF0" w:rsidRDefault="006C2CF0" w:rsidP="006467B6">
      <w:pPr>
        <w:pStyle w:val="ETCBodytext"/>
        <w:spacing w:after="0" w:line="240" w:lineRule="auto"/>
      </w:pPr>
    </w:p>
    <w:p w14:paraId="2B7676CB" w14:textId="1331EEFD" w:rsidR="008F70D7" w:rsidRDefault="008F70D7" w:rsidP="006923F7">
      <w:pPr>
        <w:pStyle w:val="ListParagraph"/>
        <w:numPr>
          <w:ilvl w:val="0"/>
          <w:numId w:val="34"/>
        </w:numPr>
        <w:rPr>
          <w:b/>
        </w:rPr>
      </w:pPr>
      <w:bookmarkStart w:id="1" w:name="_Toc498515873"/>
      <w:bookmarkStart w:id="2" w:name="_Toc507068986"/>
      <w:bookmarkStart w:id="3" w:name="_Toc11061336"/>
      <w:r>
        <w:rPr>
          <w:b/>
        </w:rPr>
        <w:t>Freedom of Information</w:t>
      </w:r>
      <w:r w:rsidR="007C6C3C">
        <w:rPr>
          <w:b/>
        </w:rPr>
        <w:t xml:space="preserve"> Act (FOIA)</w:t>
      </w:r>
    </w:p>
    <w:p w14:paraId="6FDFB55A" w14:textId="7A427AD9" w:rsidR="008F70D7" w:rsidRDefault="008F70D7" w:rsidP="008F70D7">
      <w:pPr>
        <w:rPr>
          <w:b/>
        </w:rPr>
      </w:pPr>
    </w:p>
    <w:p w14:paraId="7C7178A8" w14:textId="08D28937" w:rsidR="008F70D7" w:rsidRPr="008F70D7" w:rsidRDefault="008F70D7" w:rsidP="008F70D7">
      <w:pPr>
        <w:pStyle w:val="ListParagraph"/>
        <w:numPr>
          <w:ilvl w:val="1"/>
          <w:numId w:val="34"/>
        </w:numPr>
      </w:pPr>
      <w:r w:rsidRPr="008F70D7">
        <w:t xml:space="preserve">The </w:t>
      </w:r>
      <w:r w:rsidR="00A0013A">
        <w:t>p</w:t>
      </w:r>
      <w:r w:rsidRPr="008F70D7">
        <w:t xml:space="preserve">arties </w:t>
      </w:r>
      <w:r w:rsidR="00A0013A">
        <w:t xml:space="preserve">to this agreement </w:t>
      </w:r>
      <w:r w:rsidRPr="008F70D7">
        <w:t xml:space="preserve">acknowledge the </w:t>
      </w:r>
      <w:r w:rsidR="007C6C3C">
        <w:t xml:space="preserve">responsibilities of Public Authorities to respond to requests for information they hold under the </w:t>
      </w:r>
      <w:r w:rsidRPr="008F70D7">
        <w:t>Freedom of Information Act 2000.</w:t>
      </w:r>
    </w:p>
    <w:p w14:paraId="282EB187" w14:textId="77777777" w:rsidR="008F70D7" w:rsidRPr="008F70D7" w:rsidRDefault="008F70D7" w:rsidP="008F70D7">
      <w:pPr>
        <w:ind w:left="0" w:firstLine="0"/>
      </w:pPr>
    </w:p>
    <w:p w14:paraId="40A0C7DA" w14:textId="5201ECE9" w:rsidR="00A0013A" w:rsidRPr="00A0013A" w:rsidRDefault="00C61B9F" w:rsidP="002A3750">
      <w:pPr>
        <w:pStyle w:val="ListParagraph"/>
        <w:numPr>
          <w:ilvl w:val="1"/>
          <w:numId w:val="34"/>
        </w:numPr>
        <w:rPr>
          <w:b/>
        </w:rPr>
      </w:pPr>
      <w:r>
        <w:t>W</w:t>
      </w:r>
      <w:r w:rsidR="00A0013A">
        <w:t xml:space="preserve">hen dealing with a FOIA request </w:t>
      </w:r>
      <w:r>
        <w:t xml:space="preserve">the receiving Public Authority </w:t>
      </w:r>
      <w:r w:rsidR="00A0013A">
        <w:t>will have due regard to the interests of the other parties</w:t>
      </w:r>
      <w:r>
        <w:t xml:space="preserve"> to this agreement</w:t>
      </w:r>
      <w:r w:rsidR="00A0013A">
        <w:t>.</w:t>
      </w:r>
    </w:p>
    <w:p w14:paraId="731FBD26" w14:textId="77777777" w:rsidR="00A0013A" w:rsidRDefault="00A0013A" w:rsidP="00A0013A">
      <w:pPr>
        <w:pStyle w:val="ListParagraph"/>
      </w:pPr>
    </w:p>
    <w:p w14:paraId="636FBEAE" w14:textId="566FB140" w:rsidR="008F70D7" w:rsidRPr="008F70D7" w:rsidRDefault="00A0013A" w:rsidP="002A3750">
      <w:pPr>
        <w:pStyle w:val="ListParagraph"/>
        <w:numPr>
          <w:ilvl w:val="1"/>
          <w:numId w:val="34"/>
        </w:numPr>
        <w:rPr>
          <w:b/>
        </w:rPr>
      </w:pPr>
      <w:r>
        <w:t>All p</w:t>
      </w:r>
      <w:r w:rsidR="008F70D7" w:rsidRPr="008F70D7">
        <w:t xml:space="preserve">arties </w:t>
      </w:r>
      <w:r w:rsidR="00C61B9F">
        <w:t xml:space="preserve">to this agreement </w:t>
      </w:r>
      <w:r w:rsidR="008F70D7" w:rsidRPr="008F70D7">
        <w:t>will facilitate each other</w:t>
      </w:r>
      <w:r>
        <w:t>’</w:t>
      </w:r>
      <w:r w:rsidR="008F70D7" w:rsidRPr="008F70D7">
        <w:t>s compliance, in connection with this Agreement, with their obligations under the FOIA and shall comply with any reasonable request from the other</w:t>
      </w:r>
      <w:r w:rsidR="00C61B9F">
        <w:t>s</w:t>
      </w:r>
      <w:r w:rsidR="008F70D7" w:rsidRPr="008F70D7">
        <w:t xml:space="preserve"> for that purpose within 10 working days of the request being made.</w:t>
      </w:r>
    </w:p>
    <w:p w14:paraId="17BE5938" w14:textId="77777777" w:rsidR="008F70D7" w:rsidRPr="008F70D7" w:rsidRDefault="008F70D7" w:rsidP="008F70D7">
      <w:pPr>
        <w:rPr>
          <w:b/>
        </w:rPr>
      </w:pPr>
    </w:p>
    <w:p w14:paraId="0406A813" w14:textId="43017F1E" w:rsidR="006923F7" w:rsidRPr="006923F7" w:rsidRDefault="006923F7" w:rsidP="006923F7">
      <w:pPr>
        <w:pStyle w:val="ListParagraph"/>
        <w:numPr>
          <w:ilvl w:val="0"/>
          <w:numId w:val="34"/>
        </w:numPr>
        <w:rPr>
          <w:b/>
        </w:rPr>
      </w:pPr>
      <w:r w:rsidRPr="006923F7">
        <w:rPr>
          <w:b/>
        </w:rPr>
        <w:t>Review</w:t>
      </w:r>
      <w:bookmarkEnd w:id="1"/>
      <w:bookmarkEnd w:id="2"/>
      <w:bookmarkEnd w:id="3"/>
    </w:p>
    <w:p w14:paraId="0E6A961B" w14:textId="77777777" w:rsidR="006923F7" w:rsidRDefault="006923F7" w:rsidP="006923F7"/>
    <w:p w14:paraId="2610653A" w14:textId="1CF63908" w:rsidR="006C2CF0" w:rsidRDefault="006923F7" w:rsidP="006C2CF0">
      <w:pPr>
        <w:pStyle w:val="ListParagraph"/>
        <w:numPr>
          <w:ilvl w:val="1"/>
          <w:numId w:val="34"/>
        </w:numPr>
      </w:pPr>
      <w:r>
        <w:t xml:space="preserve">This agreement will be reviewed </w:t>
      </w:r>
      <w:r w:rsidRPr="00EE485F">
        <w:rPr>
          <w:i/>
          <w:color w:val="0000FF"/>
        </w:rPr>
        <w:t xml:space="preserve">&lt;insert </w:t>
      </w:r>
      <w:r w:rsidR="007B4F62" w:rsidRPr="00EE485F">
        <w:rPr>
          <w:i/>
          <w:color w:val="0000FF"/>
        </w:rPr>
        <w:t>relevant review period</w:t>
      </w:r>
      <w:r w:rsidRPr="00EE485F">
        <w:rPr>
          <w:i/>
          <w:color w:val="0000FF"/>
        </w:rPr>
        <w:t>&gt;</w:t>
      </w:r>
      <w:r w:rsidR="007B4F62" w:rsidRPr="007B4F62">
        <w:t xml:space="preserve"> </w:t>
      </w:r>
      <w:r w:rsidR="007B4F62">
        <w:t xml:space="preserve">by </w:t>
      </w:r>
      <w:r w:rsidR="007B4F62" w:rsidRPr="00751FC9">
        <w:t xml:space="preserve">the </w:t>
      </w:r>
      <w:r w:rsidR="007B4F62">
        <w:t>partners</w:t>
      </w:r>
      <w:r w:rsidR="00EE485F">
        <w:t xml:space="preserve"> to ensure </w:t>
      </w:r>
      <w:r w:rsidR="006C2CF0">
        <w:t>the agreement remains fit for purpose and th</w:t>
      </w:r>
      <w:r w:rsidR="00EE485F">
        <w:t>e</w:t>
      </w:r>
      <w:r w:rsidR="006C2CF0">
        <w:t xml:space="preserve"> safeguards remain relevant and appropriate.</w:t>
      </w:r>
    </w:p>
    <w:p w14:paraId="5E081ED6" w14:textId="77777777" w:rsidR="006C2CF0" w:rsidRDefault="006C2CF0" w:rsidP="006C2CF0">
      <w:pPr>
        <w:pStyle w:val="ListParagraph"/>
      </w:pPr>
    </w:p>
    <w:p w14:paraId="7D894CF0" w14:textId="50F3BFB6" w:rsidR="006C2CF0" w:rsidRDefault="006923F7" w:rsidP="006C2CF0">
      <w:pPr>
        <w:pStyle w:val="ListParagraph"/>
        <w:numPr>
          <w:ilvl w:val="1"/>
          <w:numId w:val="34"/>
        </w:numPr>
      </w:pPr>
      <w:r>
        <w:t xml:space="preserve">If a significant change takes place </w:t>
      </w:r>
      <w:r w:rsidR="00EE485F">
        <w:t>or the partner</w:t>
      </w:r>
      <w:r w:rsidR="00142EA3">
        <w:t xml:space="preserve">s change then </w:t>
      </w:r>
      <w:r>
        <w:t>the agreement</w:t>
      </w:r>
      <w:r w:rsidR="006C2CF0">
        <w:t xml:space="preserve"> </w:t>
      </w:r>
      <w:r w:rsidR="00142EA3">
        <w:t xml:space="preserve">must be reviewed and </w:t>
      </w:r>
      <w:r>
        <w:t xml:space="preserve">updated </w:t>
      </w:r>
      <w:r w:rsidR="00D84E55">
        <w:t xml:space="preserve">and </w:t>
      </w:r>
      <w:r>
        <w:t xml:space="preserve"> </w:t>
      </w:r>
      <w:r w:rsidR="00142EA3">
        <w:t>circulated to all partners for approval</w:t>
      </w:r>
      <w:r w:rsidR="00D84E55">
        <w:t xml:space="preserve"> promptly and as soon as is practicably possible</w:t>
      </w:r>
      <w:r w:rsidR="00142EA3">
        <w:t>.</w:t>
      </w:r>
    </w:p>
    <w:p w14:paraId="0B81493D" w14:textId="77777777" w:rsidR="006923F7" w:rsidRDefault="006923F7" w:rsidP="000E49EB">
      <w:pPr>
        <w:ind w:left="0" w:firstLine="0"/>
        <w:rPr>
          <w:b/>
        </w:rPr>
      </w:pPr>
    </w:p>
    <w:p w14:paraId="4CBCE6C0" w14:textId="4BEC5128" w:rsidR="000E49EB" w:rsidRPr="004114E5" w:rsidRDefault="006923F7" w:rsidP="006923F7">
      <w:pPr>
        <w:pStyle w:val="ListParagraph"/>
        <w:numPr>
          <w:ilvl w:val="0"/>
          <w:numId w:val="34"/>
        </w:numPr>
        <w:rPr>
          <w:b/>
        </w:rPr>
      </w:pPr>
      <w:r>
        <w:rPr>
          <w:b/>
        </w:rPr>
        <w:t>Signatories</w:t>
      </w:r>
    </w:p>
    <w:p w14:paraId="05ED317D" w14:textId="77777777" w:rsidR="004A7C8D" w:rsidRDefault="004A7C8D" w:rsidP="000E49EB">
      <w:pPr>
        <w:ind w:left="0" w:firstLine="0"/>
      </w:pPr>
    </w:p>
    <w:p w14:paraId="779044CD" w14:textId="656556C6" w:rsidR="004A7C8D" w:rsidRPr="00451521" w:rsidRDefault="006923F7" w:rsidP="000E49EB">
      <w:pPr>
        <w:ind w:left="0" w:firstLine="0"/>
      </w:pPr>
      <w:r>
        <w:t xml:space="preserve">By signing this agreement all </w:t>
      </w:r>
      <w:r w:rsidR="006C2CF0">
        <w:t>partners</w:t>
      </w:r>
      <w:r>
        <w:t xml:space="preserve"> accept responsibility for complying with </w:t>
      </w:r>
      <w:r w:rsidR="000F4DBB">
        <w:t>current data protection legislation in the sharing of information</w:t>
      </w:r>
      <w:r>
        <w:t xml:space="preserve"> and the standards and conditions set out within</w:t>
      </w:r>
      <w:r w:rsidR="004B2163" w:rsidRPr="00B615E5">
        <w:t>.</w:t>
      </w:r>
      <w:r w:rsidR="00EF40DD">
        <w:t xml:space="preserve"> </w:t>
      </w:r>
    </w:p>
    <w:p w14:paraId="74AC55BE" w14:textId="52217E4C" w:rsidR="00D31800" w:rsidRDefault="00D31800" w:rsidP="000E49EB">
      <w:pPr>
        <w:ind w:left="0" w:firstLine="0"/>
      </w:pPr>
    </w:p>
    <w:p w14:paraId="69F71C2C" w14:textId="4F3E8173" w:rsidR="00C33B53" w:rsidRDefault="00C33B53" w:rsidP="000E49EB">
      <w:pPr>
        <w:ind w:left="0" w:firstLine="0"/>
      </w:pPr>
      <w:r>
        <w:lastRenderedPageBreak/>
        <w:t>Name:</w:t>
      </w:r>
    </w:p>
    <w:p w14:paraId="2BF8E6EE" w14:textId="06BFFD40" w:rsidR="00C33B53" w:rsidRDefault="00C33B53" w:rsidP="000E49EB">
      <w:pPr>
        <w:ind w:left="0" w:firstLine="0"/>
      </w:pPr>
    </w:p>
    <w:p w14:paraId="0E6329FD" w14:textId="7DE9C907" w:rsidR="00C33B53" w:rsidRDefault="00C33B53" w:rsidP="000E49EB">
      <w:pPr>
        <w:ind w:left="0" w:firstLine="0"/>
      </w:pPr>
      <w:r>
        <w:t>Organisation:</w:t>
      </w:r>
    </w:p>
    <w:p w14:paraId="0CD215F2" w14:textId="72A096E3" w:rsidR="00C33B53" w:rsidRDefault="00C33B53" w:rsidP="000E49EB">
      <w:pPr>
        <w:ind w:left="0" w:firstLine="0"/>
      </w:pPr>
    </w:p>
    <w:p w14:paraId="15C98897" w14:textId="449EE7AD" w:rsidR="00C33B53" w:rsidRDefault="00C33B53" w:rsidP="000E49EB">
      <w:pPr>
        <w:ind w:left="0" w:firstLine="0"/>
      </w:pPr>
      <w:r>
        <w:t>Position:</w:t>
      </w:r>
    </w:p>
    <w:p w14:paraId="1F2ABB81" w14:textId="45680DAB" w:rsidR="00C33B53" w:rsidRDefault="00C33B53" w:rsidP="000E49EB">
      <w:pPr>
        <w:ind w:left="0" w:firstLine="0"/>
      </w:pPr>
    </w:p>
    <w:p w14:paraId="2DC97133" w14:textId="7C75EDD1" w:rsidR="00C33B53" w:rsidRDefault="00C33B53" w:rsidP="000E49EB">
      <w:pPr>
        <w:ind w:left="0" w:firstLine="0"/>
      </w:pPr>
      <w:r>
        <w:t>Signature:</w:t>
      </w:r>
      <w:r w:rsidR="002B6BC2">
        <w:tab/>
      </w:r>
      <w:r w:rsidR="002B6BC2">
        <w:tab/>
      </w:r>
      <w:r w:rsidR="002B6BC2">
        <w:tab/>
      </w:r>
      <w:r w:rsidR="002B6BC2">
        <w:tab/>
      </w:r>
      <w:r w:rsidR="002B6BC2">
        <w:tab/>
      </w:r>
      <w:r w:rsidR="002B6BC2">
        <w:tab/>
      </w:r>
      <w:r w:rsidR="002B6BC2">
        <w:tab/>
      </w:r>
      <w:r w:rsidR="002B6BC2">
        <w:tab/>
      </w:r>
    </w:p>
    <w:p w14:paraId="2B7170F2" w14:textId="77777777" w:rsidR="009F5B28" w:rsidRDefault="009F5B28" w:rsidP="000E49EB">
      <w:pPr>
        <w:ind w:left="0" w:firstLine="0"/>
      </w:pPr>
    </w:p>
    <w:p w14:paraId="74EBDCEF" w14:textId="53317564" w:rsidR="00C33B53" w:rsidRDefault="00C33B53" w:rsidP="000E49EB">
      <w:pPr>
        <w:ind w:left="0" w:firstLine="0"/>
      </w:pPr>
      <w:r>
        <w:t>Date:</w:t>
      </w:r>
    </w:p>
    <w:p w14:paraId="35AC31AD" w14:textId="77777777" w:rsidR="00C33B53" w:rsidRDefault="00C33B53" w:rsidP="000E49EB">
      <w:pPr>
        <w:ind w:left="0" w:firstLine="0"/>
      </w:pPr>
    </w:p>
    <w:p w14:paraId="549694EF" w14:textId="7FF9E3BA" w:rsidR="000127E6" w:rsidRDefault="00C33B53" w:rsidP="00C33B53">
      <w:pPr>
        <w:pStyle w:val="ETCBodytext"/>
        <w:spacing w:after="0" w:line="240" w:lineRule="auto"/>
      </w:pPr>
      <w:r>
        <w:rPr>
          <w:i/>
          <w:color w:val="0000FF"/>
        </w:rPr>
        <w:t xml:space="preserve">Details of additional </w:t>
      </w:r>
      <w:r w:rsidR="008A64BC" w:rsidRPr="00956C1B">
        <w:rPr>
          <w:i/>
          <w:color w:val="0000FF"/>
        </w:rPr>
        <w:t>signator</w:t>
      </w:r>
      <w:r>
        <w:rPr>
          <w:i/>
          <w:color w:val="0000FF"/>
        </w:rPr>
        <w:t xml:space="preserve">ies </w:t>
      </w:r>
      <w:r w:rsidR="008A64BC" w:rsidRPr="00956C1B">
        <w:rPr>
          <w:i/>
          <w:color w:val="0000FF"/>
        </w:rPr>
        <w:t xml:space="preserve">can be added </w:t>
      </w:r>
      <w:r w:rsidR="00D97EF4">
        <w:rPr>
          <w:i/>
          <w:color w:val="0000FF"/>
        </w:rPr>
        <w:t xml:space="preserve">here </w:t>
      </w:r>
      <w:r w:rsidR="008A64BC" w:rsidRPr="00956C1B">
        <w:rPr>
          <w:i/>
          <w:color w:val="0000FF"/>
        </w:rPr>
        <w:t>if required, or parties can sign separate copies.</w:t>
      </w:r>
      <w:r w:rsidR="00D97EF4">
        <w:rPr>
          <w:i/>
          <w:color w:val="0000FF"/>
        </w:rPr>
        <w:t xml:space="preserve"> The </w:t>
      </w:r>
      <w:r w:rsidR="00D97EF4" w:rsidRPr="00D97EF4">
        <w:rPr>
          <w:i/>
          <w:color w:val="0000FF"/>
        </w:rPr>
        <w:t>lead organisation</w:t>
      </w:r>
      <w:r w:rsidR="00D97EF4">
        <w:rPr>
          <w:i/>
          <w:color w:val="0000FF"/>
        </w:rPr>
        <w:t xml:space="preserve"> for the agreement should retain a copy of the agreement signed by each of the signatories. </w:t>
      </w:r>
      <w:r w:rsidR="000127E6">
        <w:br w:type="page"/>
      </w:r>
    </w:p>
    <w:p w14:paraId="61E02E59" w14:textId="77777777" w:rsidR="000127E6" w:rsidRDefault="000127E6">
      <w:pPr>
        <w:ind w:left="0" w:firstLine="0"/>
      </w:pPr>
      <w:r>
        <w:lastRenderedPageBreak/>
        <w:t>Annex A – Partners to the agreement</w:t>
      </w:r>
    </w:p>
    <w:p w14:paraId="0BDB4E7C" w14:textId="77777777" w:rsidR="000127E6" w:rsidRDefault="000127E6">
      <w:pPr>
        <w:ind w:left="0" w:firstLine="0"/>
      </w:pPr>
    </w:p>
    <w:tbl>
      <w:tblPr>
        <w:tblStyle w:val="TableGrid"/>
        <w:tblW w:w="0" w:type="auto"/>
        <w:tblLook w:val="04A0" w:firstRow="1" w:lastRow="0" w:firstColumn="1" w:lastColumn="0" w:noHBand="0" w:noVBand="1"/>
      </w:tblPr>
      <w:tblGrid>
        <w:gridCol w:w="2972"/>
        <w:gridCol w:w="6656"/>
      </w:tblGrid>
      <w:tr w:rsidR="000127E6" w14:paraId="34788228" w14:textId="77777777" w:rsidTr="00E63864">
        <w:tc>
          <w:tcPr>
            <w:tcW w:w="2972" w:type="dxa"/>
            <w:shd w:val="clear" w:color="auto" w:fill="BFBFBF" w:themeFill="background1" w:themeFillShade="BF"/>
          </w:tcPr>
          <w:p w14:paraId="2F4328AB" w14:textId="360B367C" w:rsidR="000127E6" w:rsidRDefault="000127E6" w:rsidP="000127E6">
            <w:pPr>
              <w:ind w:left="0" w:firstLine="0"/>
            </w:pPr>
            <w:r>
              <w:t>Organisation name</w:t>
            </w:r>
          </w:p>
        </w:tc>
        <w:tc>
          <w:tcPr>
            <w:tcW w:w="6656" w:type="dxa"/>
          </w:tcPr>
          <w:p w14:paraId="3E7BF526" w14:textId="77777777" w:rsidR="000127E6" w:rsidRDefault="000127E6">
            <w:pPr>
              <w:ind w:left="0" w:firstLine="0"/>
            </w:pPr>
          </w:p>
        </w:tc>
      </w:tr>
      <w:tr w:rsidR="000127E6" w14:paraId="64AC066F" w14:textId="77777777" w:rsidTr="00E63864">
        <w:tc>
          <w:tcPr>
            <w:tcW w:w="2972" w:type="dxa"/>
            <w:shd w:val="clear" w:color="auto" w:fill="BFBFBF" w:themeFill="background1" w:themeFillShade="BF"/>
          </w:tcPr>
          <w:p w14:paraId="0E25F9B9" w14:textId="0C697031" w:rsidR="000127E6" w:rsidRDefault="000127E6">
            <w:pPr>
              <w:ind w:left="0" w:firstLine="0"/>
            </w:pPr>
            <w:r>
              <w:t>Organisation address</w:t>
            </w:r>
          </w:p>
        </w:tc>
        <w:tc>
          <w:tcPr>
            <w:tcW w:w="6656" w:type="dxa"/>
          </w:tcPr>
          <w:p w14:paraId="61E9E2BB" w14:textId="77777777" w:rsidR="000127E6" w:rsidRDefault="000127E6">
            <w:pPr>
              <w:ind w:left="0" w:firstLine="0"/>
            </w:pPr>
          </w:p>
        </w:tc>
      </w:tr>
      <w:tr w:rsidR="00264E12" w14:paraId="050ABF32" w14:textId="77777777" w:rsidTr="00E63864">
        <w:tc>
          <w:tcPr>
            <w:tcW w:w="2972" w:type="dxa"/>
            <w:shd w:val="clear" w:color="auto" w:fill="BFBFBF" w:themeFill="background1" w:themeFillShade="BF"/>
          </w:tcPr>
          <w:p w14:paraId="3E9CF004" w14:textId="47E9DF0B" w:rsidR="00264E12" w:rsidRDefault="00264E12">
            <w:pPr>
              <w:ind w:left="0" w:firstLine="0"/>
            </w:pPr>
            <w:r>
              <w:t>Data Controller or a Data Processor</w:t>
            </w:r>
          </w:p>
        </w:tc>
        <w:tc>
          <w:tcPr>
            <w:tcW w:w="6656" w:type="dxa"/>
          </w:tcPr>
          <w:p w14:paraId="25B0A731" w14:textId="77777777" w:rsidR="00264E12" w:rsidRDefault="00264E12">
            <w:pPr>
              <w:ind w:left="0" w:firstLine="0"/>
            </w:pPr>
          </w:p>
        </w:tc>
      </w:tr>
      <w:tr w:rsidR="006B79B2" w14:paraId="5A81F174" w14:textId="77777777" w:rsidTr="00E63864">
        <w:tc>
          <w:tcPr>
            <w:tcW w:w="2972" w:type="dxa"/>
            <w:shd w:val="clear" w:color="auto" w:fill="BFBFBF" w:themeFill="background1" w:themeFillShade="BF"/>
          </w:tcPr>
          <w:p w14:paraId="663425CF" w14:textId="1F360B60" w:rsidR="006B79B2" w:rsidRDefault="006B79B2" w:rsidP="006B79B2">
            <w:pPr>
              <w:ind w:left="0" w:firstLine="0"/>
            </w:pPr>
            <w:r>
              <w:t>ICO registration number</w:t>
            </w:r>
          </w:p>
        </w:tc>
        <w:tc>
          <w:tcPr>
            <w:tcW w:w="6656" w:type="dxa"/>
          </w:tcPr>
          <w:p w14:paraId="799B6BC2" w14:textId="77777777" w:rsidR="006B79B2" w:rsidRDefault="006B79B2" w:rsidP="006B79B2">
            <w:pPr>
              <w:ind w:left="0" w:firstLine="0"/>
            </w:pPr>
          </w:p>
        </w:tc>
      </w:tr>
      <w:tr w:rsidR="006B79B2" w14:paraId="44B6EA4A" w14:textId="77777777" w:rsidTr="00E63864">
        <w:tc>
          <w:tcPr>
            <w:tcW w:w="2972" w:type="dxa"/>
            <w:shd w:val="clear" w:color="auto" w:fill="BFBFBF" w:themeFill="background1" w:themeFillShade="BF"/>
          </w:tcPr>
          <w:p w14:paraId="784CCC0A" w14:textId="77777777" w:rsidR="006B79B2" w:rsidRDefault="006B79B2" w:rsidP="006B79B2">
            <w:pPr>
              <w:ind w:left="0" w:firstLine="0"/>
            </w:pPr>
            <w:r>
              <w:t>NHS Data Security &amp; Protection Toolkit Assurance</w:t>
            </w:r>
          </w:p>
          <w:p w14:paraId="14C3E74A" w14:textId="77777777" w:rsidR="00A45BA4" w:rsidRDefault="00A45BA4" w:rsidP="006B79B2">
            <w:pPr>
              <w:ind w:left="0" w:firstLine="0"/>
            </w:pPr>
          </w:p>
          <w:p w14:paraId="2891BD4C" w14:textId="77777777" w:rsidR="00A45BA4" w:rsidRDefault="00A45BA4" w:rsidP="006B79B2">
            <w:pPr>
              <w:ind w:left="0" w:firstLine="0"/>
            </w:pPr>
          </w:p>
          <w:p w14:paraId="440A27AE" w14:textId="04DAD441" w:rsidR="00A45BA4" w:rsidRDefault="00A45BA4" w:rsidP="006B79B2">
            <w:pPr>
              <w:ind w:left="0" w:firstLine="0"/>
            </w:pPr>
            <w:r>
              <w:t>Please tick all that apply</w:t>
            </w:r>
          </w:p>
        </w:tc>
        <w:tc>
          <w:tcPr>
            <w:tcW w:w="6656" w:type="dxa"/>
          </w:tcPr>
          <w:p w14:paraId="17E7F6AB" w14:textId="234AF2CF" w:rsidR="006B79B2" w:rsidRPr="00760D5C" w:rsidRDefault="009429F1" w:rsidP="006B79B2">
            <w:pPr>
              <w:spacing w:after="160" w:line="259" w:lineRule="auto"/>
              <w:ind w:left="0" w:firstLine="0"/>
              <w:rPr>
                <w:rFonts w:eastAsia="Calibri"/>
                <w:lang w:eastAsia="en-US"/>
              </w:rPr>
            </w:pPr>
            <w:sdt>
              <w:sdtPr>
                <w:rPr>
                  <w:rFonts w:eastAsia="Calibri"/>
                  <w:lang w:eastAsia="en-US"/>
                </w:rPr>
                <w:id w:val="-1342318767"/>
                <w14:checkbox>
                  <w14:checked w14:val="0"/>
                  <w14:checkedState w14:val="2612" w14:font="MS Gothic"/>
                  <w14:uncheckedState w14:val="2610" w14:font="MS Gothic"/>
                </w14:checkbox>
              </w:sdtPr>
              <w:sdtEndPr/>
              <w:sdtContent>
                <w:r w:rsidR="006B79B2">
                  <w:rPr>
                    <w:rFonts w:ascii="MS Gothic" w:eastAsia="MS Gothic" w:hAnsi="MS Gothic" w:hint="eastAsia"/>
                    <w:lang w:eastAsia="en-US"/>
                  </w:rPr>
                  <w:t>☐</w:t>
                </w:r>
              </w:sdtContent>
            </w:sdt>
            <w:r w:rsidR="006B79B2" w:rsidRPr="00760D5C">
              <w:rPr>
                <w:rFonts w:eastAsia="Calibri"/>
                <w:lang w:eastAsia="en-US"/>
              </w:rPr>
              <w:t xml:space="preserve"> </w:t>
            </w:r>
            <w:r w:rsidR="006B79B2">
              <w:rPr>
                <w:rFonts w:eastAsia="Calibri"/>
                <w:lang w:eastAsia="en-US"/>
              </w:rPr>
              <w:t>Standards Met</w:t>
            </w:r>
          </w:p>
          <w:p w14:paraId="38EEC3BB" w14:textId="5CF71E3B" w:rsidR="006B79B2" w:rsidRPr="00760D5C" w:rsidRDefault="009429F1" w:rsidP="006B79B2">
            <w:pPr>
              <w:spacing w:after="160" w:line="259" w:lineRule="auto"/>
              <w:ind w:left="0" w:firstLine="0"/>
              <w:rPr>
                <w:rFonts w:eastAsia="Calibri"/>
                <w:lang w:eastAsia="en-US"/>
              </w:rPr>
            </w:pPr>
            <w:sdt>
              <w:sdtPr>
                <w:rPr>
                  <w:rFonts w:eastAsia="Calibri"/>
                  <w:lang w:eastAsia="en-US"/>
                </w:rPr>
                <w:id w:val="-1443307795"/>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 xml:space="preserve">Approaching </w:t>
            </w:r>
            <w:r w:rsidR="006B79B2">
              <w:t>Standards</w:t>
            </w:r>
          </w:p>
          <w:p w14:paraId="3AD7ACF5" w14:textId="6B7C9291" w:rsidR="006B79B2" w:rsidRPr="00760D5C" w:rsidRDefault="009429F1" w:rsidP="006B79B2">
            <w:pPr>
              <w:spacing w:after="160" w:line="259" w:lineRule="auto"/>
              <w:ind w:left="0" w:firstLine="0"/>
              <w:rPr>
                <w:rFonts w:eastAsia="Calibri"/>
                <w:lang w:eastAsia="en-US"/>
              </w:rPr>
            </w:pPr>
            <w:sdt>
              <w:sdtPr>
                <w:rPr>
                  <w:rFonts w:eastAsia="Calibri"/>
                  <w:lang w:eastAsia="en-US"/>
                </w:rPr>
                <w:id w:val="-1891567353"/>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t>Standards Exceeded</w:t>
            </w:r>
          </w:p>
          <w:p w14:paraId="7F130C8A" w14:textId="7D1F7543" w:rsidR="006B79B2" w:rsidRPr="00760D5C" w:rsidRDefault="009429F1" w:rsidP="006B79B2">
            <w:pPr>
              <w:spacing w:after="160" w:line="259" w:lineRule="auto"/>
              <w:ind w:left="0" w:firstLine="0"/>
              <w:rPr>
                <w:rFonts w:eastAsia="Calibri"/>
                <w:lang w:eastAsia="en-US"/>
              </w:rPr>
            </w:pPr>
            <w:sdt>
              <w:sdtPr>
                <w:rPr>
                  <w:rFonts w:eastAsia="Calibri"/>
                  <w:lang w:eastAsia="en-US"/>
                </w:rPr>
                <w:id w:val="-47761949"/>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Improvement Plan submitted</w:t>
            </w:r>
          </w:p>
          <w:p w14:paraId="54A1228A" w14:textId="351B4C99" w:rsidR="006B79B2" w:rsidRDefault="009429F1" w:rsidP="006B79B2">
            <w:pPr>
              <w:ind w:left="0" w:firstLine="0"/>
            </w:pPr>
            <w:sdt>
              <w:sdtPr>
                <w:rPr>
                  <w:rFonts w:eastAsia="Calibri"/>
                  <w:lang w:eastAsia="en-US"/>
                </w:rPr>
                <w:id w:val="-2029403921"/>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Not applicable – NHS patient data &amp; systems not accessed or processed as part of this agreement</w:t>
            </w:r>
          </w:p>
        </w:tc>
      </w:tr>
      <w:tr w:rsidR="000127E6" w14:paraId="7C3EBEBB" w14:textId="77777777" w:rsidTr="00E63864">
        <w:tc>
          <w:tcPr>
            <w:tcW w:w="2972" w:type="dxa"/>
            <w:shd w:val="clear" w:color="auto" w:fill="BFBFBF" w:themeFill="background1" w:themeFillShade="BF"/>
          </w:tcPr>
          <w:p w14:paraId="367FBCBF" w14:textId="49D70AAF" w:rsidR="000127E6" w:rsidRDefault="00E63864">
            <w:pPr>
              <w:ind w:left="0" w:firstLine="0"/>
            </w:pPr>
            <w:r>
              <w:t>Specific Point of Contact</w:t>
            </w:r>
          </w:p>
        </w:tc>
        <w:tc>
          <w:tcPr>
            <w:tcW w:w="6656" w:type="dxa"/>
          </w:tcPr>
          <w:p w14:paraId="5D78BEDB" w14:textId="77777777" w:rsidR="000127E6" w:rsidRDefault="000127E6">
            <w:pPr>
              <w:ind w:left="0" w:firstLine="0"/>
            </w:pPr>
          </w:p>
        </w:tc>
      </w:tr>
      <w:tr w:rsidR="000127E6" w14:paraId="082026B0" w14:textId="77777777" w:rsidTr="00E63864">
        <w:tc>
          <w:tcPr>
            <w:tcW w:w="2972" w:type="dxa"/>
            <w:shd w:val="clear" w:color="auto" w:fill="BFBFBF" w:themeFill="background1" w:themeFillShade="BF"/>
          </w:tcPr>
          <w:p w14:paraId="0E2810B6" w14:textId="6681B254" w:rsidR="000127E6" w:rsidRDefault="000127E6">
            <w:pPr>
              <w:ind w:left="0" w:firstLine="0"/>
            </w:pPr>
            <w:r>
              <w:t>Position / Job title</w:t>
            </w:r>
          </w:p>
        </w:tc>
        <w:tc>
          <w:tcPr>
            <w:tcW w:w="6656" w:type="dxa"/>
          </w:tcPr>
          <w:p w14:paraId="3215C480" w14:textId="77777777" w:rsidR="000127E6" w:rsidRDefault="000127E6">
            <w:pPr>
              <w:ind w:left="0" w:firstLine="0"/>
            </w:pPr>
          </w:p>
        </w:tc>
      </w:tr>
      <w:tr w:rsidR="000127E6" w14:paraId="4480D6B3" w14:textId="77777777" w:rsidTr="00E63864">
        <w:tc>
          <w:tcPr>
            <w:tcW w:w="2972" w:type="dxa"/>
            <w:shd w:val="clear" w:color="auto" w:fill="BFBFBF" w:themeFill="background1" w:themeFillShade="BF"/>
          </w:tcPr>
          <w:p w14:paraId="5478ECA7" w14:textId="15E4A942" w:rsidR="000127E6" w:rsidRDefault="000127E6">
            <w:pPr>
              <w:ind w:left="0" w:firstLine="0"/>
            </w:pPr>
            <w:r>
              <w:t>Contact number</w:t>
            </w:r>
          </w:p>
        </w:tc>
        <w:tc>
          <w:tcPr>
            <w:tcW w:w="6656" w:type="dxa"/>
          </w:tcPr>
          <w:p w14:paraId="3E1B9DC8" w14:textId="77777777" w:rsidR="000127E6" w:rsidRDefault="000127E6">
            <w:pPr>
              <w:ind w:left="0" w:firstLine="0"/>
            </w:pPr>
          </w:p>
        </w:tc>
      </w:tr>
      <w:tr w:rsidR="000127E6" w14:paraId="62C5B01A" w14:textId="77777777" w:rsidTr="00E63864">
        <w:tc>
          <w:tcPr>
            <w:tcW w:w="2972" w:type="dxa"/>
            <w:shd w:val="clear" w:color="auto" w:fill="BFBFBF" w:themeFill="background1" w:themeFillShade="BF"/>
          </w:tcPr>
          <w:p w14:paraId="1DB97116" w14:textId="216D4626" w:rsidR="000127E6" w:rsidRDefault="000127E6">
            <w:pPr>
              <w:ind w:left="0" w:firstLine="0"/>
            </w:pPr>
            <w:r>
              <w:t>Email address</w:t>
            </w:r>
          </w:p>
        </w:tc>
        <w:tc>
          <w:tcPr>
            <w:tcW w:w="6656" w:type="dxa"/>
          </w:tcPr>
          <w:p w14:paraId="6E342D95" w14:textId="77777777" w:rsidR="000127E6" w:rsidRDefault="000127E6">
            <w:pPr>
              <w:ind w:left="0" w:firstLine="0"/>
            </w:pPr>
          </w:p>
        </w:tc>
      </w:tr>
      <w:tr w:rsidR="006B79B2" w14:paraId="6FFF3F7A" w14:textId="77777777" w:rsidTr="00E63864">
        <w:tc>
          <w:tcPr>
            <w:tcW w:w="2972" w:type="dxa"/>
            <w:shd w:val="clear" w:color="auto" w:fill="BFBFBF" w:themeFill="background1" w:themeFillShade="BF"/>
          </w:tcPr>
          <w:p w14:paraId="143D4C91" w14:textId="1FE7BEEF" w:rsidR="006B79B2" w:rsidRDefault="006B79B2">
            <w:pPr>
              <w:ind w:left="0" w:firstLine="0"/>
            </w:pPr>
            <w:r>
              <w:t>Data Protection Officer</w:t>
            </w:r>
          </w:p>
        </w:tc>
        <w:tc>
          <w:tcPr>
            <w:tcW w:w="6656" w:type="dxa"/>
          </w:tcPr>
          <w:p w14:paraId="0EAF23DB" w14:textId="77777777" w:rsidR="006B79B2" w:rsidRDefault="006B79B2">
            <w:pPr>
              <w:ind w:left="0" w:firstLine="0"/>
            </w:pPr>
          </w:p>
        </w:tc>
      </w:tr>
      <w:tr w:rsidR="006B79B2" w14:paraId="133AFDCC" w14:textId="77777777" w:rsidTr="00E63864">
        <w:tc>
          <w:tcPr>
            <w:tcW w:w="2972" w:type="dxa"/>
            <w:shd w:val="clear" w:color="auto" w:fill="BFBFBF" w:themeFill="background1" w:themeFillShade="BF"/>
          </w:tcPr>
          <w:p w14:paraId="14A8FBC9" w14:textId="36FCB7AB" w:rsidR="006B79B2" w:rsidRDefault="006B79B2" w:rsidP="006B79B2">
            <w:pPr>
              <w:ind w:left="0" w:firstLine="0"/>
            </w:pPr>
            <w:r>
              <w:t>Contact number</w:t>
            </w:r>
          </w:p>
        </w:tc>
        <w:tc>
          <w:tcPr>
            <w:tcW w:w="6656" w:type="dxa"/>
          </w:tcPr>
          <w:p w14:paraId="31CFFD73" w14:textId="77777777" w:rsidR="006B79B2" w:rsidRDefault="006B79B2" w:rsidP="006B79B2">
            <w:pPr>
              <w:ind w:left="0" w:firstLine="0"/>
            </w:pPr>
          </w:p>
        </w:tc>
      </w:tr>
      <w:tr w:rsidR="006B79B2" w14:paraId="31E0B9D9" w14:textId="77777777" w:rsidTr="00E63864">
        <w:tc>
          <w:tcPr>
            <w:tcW w:w="2972" w:type="dxa"/>
            <w:shd w:val="clear" w:color="auto" w:fill="BFBFBF" w:themeFill="background1" w:themeFillShade="BF"/>
          </w:tcPr>
          <w:p w14:paraId="3DB96E56" w14:textId="181EDFFC" w:rsidR="006B79B2" w:rsidRDefault="006B79B2" w:rsidP="006B79B2">
            <w:pPr>
              <w:ind w:left="0" w:firstLine="0"/>
            </w:pPr>
            <w:r>
              <w:t>Email address</w:t>
            </w:r>
          </w:p>
        </w:tc>
        <w:tc>
          <w:tcPr>
            <w:tcW w:w="6656" w:type="dxa"/>
          </w:tcPr>
          <w:p w14:paraId="0DCAA320" w14:textId="77777777" w:rsidR="006B79B2" w:rsidRDefault="006B79B2" w:rsidP="006B79B2">
            <w:pPr>
              <w:ind w:left="0" w:firstLine="0"/>
            </w:pPr>
          </w:p>
        </w:tc>
      </w:tr>
    </w:tbl>
    <w:p w14:paraId="564FC6E0" w14:textId="77777777" w:rsidR="000127E6" w:rsidRDefault="000127E6">
      <w:pPr>
        <w:ind w:left="0" w:firstLine="0"/>
      </w:pPr>
    </w:p>
    <w:tbl>
      <w:tblPr>
        <w:tblStyle w:val="TableGrid"/>
        <w:tblW w:w="0" w:type="auto"/>
        <w:tblLook w:val="04A0" w:firstRow="1" w:lastRow="0" w:firstColumn="1" w:lastColumn="0" w:noHBand="0" w:noVBand="1"/>
      </w:tblPr>
      <w:tblGrid>
        <w:gridCol w:w="2972"/>
        <w:gridCol w:w="6656"/>
      </w:tblGrid>
      <w:tr w:rsidR="00760D5C" w14:paraId="271B2BDD" w14:textId="77777777" w:rsidTr="00E63864">
        <w:tc>
          <w:tcPr>
            <w:tcW w:w="2972" w:type="dxa"/>
            <w:shd w:val="clear" w:color="auto" w:fill="BFBFBF" w:themeFill="background1" w:themeFillShade="BF"/>
          </w:tcPr>
          <w:p w14:paraId="06961735" w14:textId="77777777" w:rsidR="00760D5C" w:rsidRDefault="00760D5C" w:rsidP="00A027A4">
            <w:pPr>
              <w:ind w:left="0" w:firstLine="0"/>
            </w:pPr>
            <w:r>
              <w:t>Organisation name</w:t>
            </w:r>
          </w:p>
        </w:tc>
        <w:tc>
          <w:tcPr>
            <w:tcW w:w="6656" w:type="dxa"/>
          </w:tcPr>
          <w:p w14:paraId="47050845" w14:textId="77777777" w:rsidR="00760D5C" w:rsidRDefault="00760D5C" w:rsidP="00A027A4">
            <w:pPr>
              <w:ind w:left="0" w:firstLine="0"/>
            </w:pPr>
          </w:p>
        </w:tc>
      </w:tr>
      <w:tr w:rsidR="00760D5C" w14:paraId="6ECD3B6E" w14:textId="77777777" w:rsidTr="00E63864">
        <w:tc>
          <w:tcPr>
            <w:tcW w:w="2972" w:type="dxa"/>
            <w:shd w:val="clear" w:color="auto" w:fill="BFBFBF" w:themeFill="background1" w:themeFillShade="BF"/>
          </w:tcPr>
          <w:p w14:paraId="586E8D3C" w14:textId="77777777" w:rsidR="00760D5C" w:rsidRDefault="00760D5C" w:rsidP="00A027A4">
            <w:pPr>
              <w:ind w:left="0" w:firstLine="0"/>
            </w:pPr>
            <w:r>
              <w:t>Organisation address</w:t>
            </w:r>
          </w:p>
        </w:tc>
        <w:tc>
          <w:tcPr>
            <w:tcW w:w="6656" w:type="dxa"/>
          </w:tcPr>
          <w:p w14:paraId="242D095F" w14:textId="77777777" w:rsidR="00760D5C" w:rsidRDefault="00760D5C" w:rsidP="00A027A4">
            <w:pPr>
              <w:ind w:left="0" w:firstLine="0"/>
            </w:pPr>
          </w:p>
        </w:tc>
      </w:tr>
      <w:tr w:rsidR="00264E12" w14:paraId="216266D7" w14:textId="77777777" w:rsidTr="00E63864">
        <w:tc>
          <w:tcPr>
            <w:tcW w:w="2972" w:type="dxa"/>
            <w:shd w:val="clear" w:color="auto" w:fill="BFBFBF" w:themeFill="background1" w:themeFillShade="BF"/>
          </w:tcPr>
          <w:p w14:paraId="261F96A2" w14:textId="0AE31D96" w:rsidR="00264E12" w:rsidRDefault="00264E12" w:rsidP="00A027A4">
            <w:pPr>
              <w:ind w:left="0" w:firstLine="0"/>
            </w:pPr>
            <w:r>
              <w:t>Data Controller or a Data Processor</w:t>
            </w:r>
          </w:p>
        </w:tc>
        <w:tc>
          <w:tcPr>
            <w:tcW w:w="6656" w:type="dxa"/>
          </w:tcPr>
          <w:p w14:paraId="24E28704" w14:textId="77777777" w:rsidR="00264E12" w:rsidRDefault="00264E12" w:rsidP="00A027A4">
            <w:pPr>
              <w:ind w:left="0" w:firstLine="0"/>
            </w:pPr>
          </w:p>
        </w:tc>
      </w:tr>
      <w:tr w:rsidR="006B79B2" w14:paraId="6BE924D0" w14:textId="77777777" w:rsidTr="00E63864">
        <w:tc>
          <w:tcPr>
            <w:tcW w:w="2972" w:type="dxa"/>
            <w:shd w:val="clear" w:color="auto" w:fill="BFBFBF" w:themeFill="background1" w:themeFillShade="BF"/>
          </w:tcPr>
          <w:p w14:paraId="248118BC" w14:textId="30DF274C" w:rsidR="006B79B2" w:rsidRDefault="006B79B2" w:rsidP="006B79B2">
            <w:pPr>
              <w:ind w:left="0" w:firstLine="0"/>
            </w:pPr>
            <w:r>
              <w:t>ICO registration number</w:t>
            </w:r>
          </w:p>
        </w:tc>
        <w:tc>
          <w:tcPr>
            <w:tcW w:w="6656" w:type="dxa"/>
          </w:tcPr>
          <w:p w14:paraId="079EA33E" w14:textId="77777777" w:rsidR="006B79B2" w:rsidRDefault="006B79B2" w:rsidP="006B79B2">
            <w:pPr>
              <w:ind w:left="0" w:firstLine="0"/>
            </w:pPr>
          </w:p>
        </w:tc>
      </w:tr>
      <w:tr w:rsidR="006B79B2" w14:paraId="4B1C0AC9" w14:textId="77777777" w:rsidTr="00E63864">
        <w:tc>
          <w:tcPr>
            <w:tcW w:w="2972" w:type="dxa"/>
            <w:shd w:val="clear" w:color="auto" w:fill="BFBFBF" w:themeFill="background1" w:themeFillShade="BF"/>
          </w:tcPr>
          <w:p w14:paraId="7BFC8D87" w14:textId="77777777" w:rsidR="006B79B2" w:rsidRDefault="006B79B2" w:rsidP="006B79B2">
            <w:pPr>
              <w:ind w:left="0" w:firstLine="0"/>
            </w:pPr>
            <w:r>
              <w:t>NHS Data Security &amp; Protection Toolkit Assurance</w:t>
            </w:r>
          </w:p>
          <w:p w14:paraId="2CF3CC8E" w14:textId="77777777" w:rsidR="00A45BA4" w:rsidRDefault="00A45BA4" w:rsidP="006B79B2">
            <w:pPr>
              <w:ind w:left="0" w:firstLine="0"/>
            </w:pPr>
          </w:p>
          <w:p w14:paraId="7ADF83E8" w14:textId="77777777" w:rsidR="00A45BA4" w:rsidRDefault="00A45BA4" w:rsidP="006B79B2">
            <w:pPr>
              <w:ind w:left="0" w:firstLine="0"/>
            </w:pPr>
          </w:p>
          <w:p w14:paraId="46BFC6B6" w14:textId="61377160" w:rsidR="00A45BA4" w:rsidRDefault="00A45BA4" w:rsidP="006B79B2">
            <w:pPr>
              <w:ind w:left="0" w:firstLine="0"/>
            </w:pPr>
            <w:r>
              <w:t>Please tick all that apply</w:t>
            </w:r>
          </w:p>
        </w:tc>
        <w:tc>
          <w:tcPr>
            <w:tcW w:w="6656" w:type="dxa"/>
          </w:tcPr>
          <w:p w14:paraId="4206ABF4" w14:textId="78E67822" w:rsidR="006B79B2" w:rsidRPr="00760D5C" w:rsidRDefault="009429F1" w:rsidP="006B79B2">
            <w:pPr>
              <w:spacing w:after="160" w:line="259" w:lineRule="auto"/>
              <w:ind w:left="0" w:firstLine="0"/>
              <w:rPr>
                <w:rFonts w:eastAsia="Calibri"/>
                <w:lang w:eastAsia="en-US"/>
              </w:rPr>
            </w:pPr>
            <w:sdt>
              <w:sdtPr>
                <w:rPr>
                  <w:rFonts w:eastAsia="Calibri"/>
                  <w:lang w:eastAsia="en-US"/>
                </w:rPr>
                <w:id w:val="-1775008778"/>
                <w14:checkbox>
                  <w14:checked w14:val="0"/>
                  <w14:checkedState w14:val="2612" w14:font="MS Gothic"/>
                  <w14:uncheckedState w14:val="2610" w14:font="MS Gothic"/>
                </w14:checkbox>
              </w:sdtPr>
              <w:sdtEndPr/>
              <w:sdtContent>
                <w:r w:rsidR="006B79B2">
                  <w:rPr>
                    <w:rFonts w:ascii="MS Gothic" w:eastAsia="MS Gothic" w:hAnsi="MS Gothic" w:hint="eastAsia"/>
                    <w:lang w:eastAsia="en-US"/>
                  </w:rPr>
                  <w:t>☐</w:t>
                </w:r>
              </w:sdtContent>
            </w:sdt>
            <w:r w:rsidR="006B79B2" w:rsidRPr="00760D5C">
              <w:rPr>
                <w:rFonts w:eastAsia="Calibri"/>
                <w:lang w:eastAsia="en-US"/>
              </w:rPr>
              <w:t xml:space="preserve"> </w:t>
            </w:r>
            <w:r w:rsidR="006B79B2">
              <w:rPr>
                <w:rFonts w:eastAsia="Calibri"/>
                <w:lang w:eastAsia="en-US"/>
              </w:rPr>
              <w:t>Standards Met</w:t>
            </w:r>
          </w:p>
          <w:p w14:paraId="14FF7D32" w14:textId="4B1FE7B9" w:rsidR="006B79B2" w:rsidRPr="00760D5C" w:rsidRDefault="009429F1" w:rsidP="006B79B2">
            <w:pPr>
              <w:spacing w:after="160" w:line="259" w:lineRule="auto"/>
              <w:ind w:left="0" w:firstLine="0"/>
              <w:rPr>
                <w:rFonts w:eastAsia="Calibri"/>
                <w:lang w:eastAsia="en-US"/>
              </w:rPr>
            </w:pPr>
            <w:sdt>
              <w:sdtPr>
                <w:rPr>
                  <w:rFonts w:eastAsia="Calibri"/>
                  <w:lang w:eastAsia="en-US"/>
                </w:rPr>
                <w:id w:val="-533884528"/>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 xml:space="preserve">Approaching </w:t>
            </w:r>
            <w:r w:rsidR="006B79B2">
              <w:t>Standards</w:t>
            </w:r>
          </w:p>
          <w:p w14:paraId="28729A91" w14:textId="083C47AD" w:rsidR="006B79B2" w:rsidRPr="00760D5C" w:rsidRDefault="009429F1" w:rsidP="006B79B2">
            <w:pPr>
              <w:spacing w:after="160" w:line="259" w:lineRule="auto"/>
              <w:ind w:left="0" w:firstLine="0"/>
              <w:rPr>
                <w:rFonts w:eastAsia="Calibri"/>
                <w:lang w:eastAsia="en-US"/>
              </w:rPr>
            </w:pPr>
            <w:sdt>
              <w:sdtPr>
                <w:rPr>
                  <w:rFonts w:eastAsia="Calibri"/>
                  <w:lang w:eastAsia="en-US"/>
                </w:rPr>
                <w:id w:val="-1476514178"/>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t>Standards Exceeded</w:t>
            </w:r>
          </w:p>
          <w:p w14:paraId="4FA07761" w14:textId="21121AE8" w:rsidR="006B79B2" w:rsidRPr="00760D5C" w:rsidRDefault="009429F1" w:rsidP="006B79B2">
            <w:pPr>
              <w:spacing w:after="160" w:line="259" w:lineRule="auto"/>
              <w:ind w:left="0" w:firstLine="0"/>
              <w:rPr>
                <w:rFonts w:eastAsia="Calibri"/>
                <w:lang w:eastAsia="en-US"/>
              </w:rPr>
            </w:pPr>
            <w:sdt>
              <w:sdtPr>
                <w:rPr>
                  <w:rFonts w:eastAsia="Calibri"/>
                  <w:lang w:eastAsia="en-US"/>
                </w:rPr>
                <w:id w:val="-198621899"/>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Improvement Plan submitted</w:t>
            </w:r>
          </w:p>
          <w:p w14:paraId="46371B38" w14:textId="71FBDBEB" w:rsidR="006B79B2" w:rsidRDefault="009429F1" w:rsidP="006B79B2">
            <w:pPr>
              <w:ind w:left="0" w:firstLine="0"/>
            </w:pPr>
            <w:sdt>
              <w:sdtPr>
                <w:rPr>
                  <w:rFonts w:eastAsia="Calibri"/>
                  <w:lang w:eastAsia="en-US"/>
                </w:rPr>
                <w:id w:val="1644853353"/>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Not applicable – NHS patient data &amp; systems not accessed or processed as part of this agreement</w:t>
            </w:r>
          </w:p>
        </w:tc>
      </w:tr>
      <w:tr w:rsidR="00760D5C" w14:paraId="75BEDDFA" w14:textId="77777777" w:rsidTr="00E63864">
        <w:tc>
          <w:tcPr>
            <w:tcW w:w="2972" w:type="dxa"/>
            <w:shd w:val="clear" w:color="auto" w:fill="BFBFBF" w:themeFill="background1" w:themeFillShade="BF"/>
          </w:tcPr>
          <w:p w14:paraId="526DD476" w14:textId="175A48F3" w:rsidR="00760D5C" w:rsidRDefault="00E63864" w:rsidP="00A027A4">
            <w:pPr>
              <w:ind w:left="0" w:firstLine="0"/>
            </w:pPr>
            <w:r>
              <w:t xml:space="preserve">Specific </w:t>
            </w:r>
            <w:r w:rsidR="00760D5C">
              <w:t xml:space="preserve">Point of </w:t>
            </w:r>
            <w:r>
              <w:t>C</w:t>
            </w:r>
            <w:r w:rsidR="00760D5C">
              <w:t>ontact</w:t>
            </w:r>
          </w:p>
        </w:tc>
        <w:tc>
          <w:tcPr>
            <w:tcW w:w="6656" w:type="dxa"/>
          </w:tcPr>
          <w:p w14:paraId="5A7C831D" w14:textId="77777777" w:rsidR="00760D5C" w:rsidRDefault="00760D5C" w:rsidP="00A027A4">
            <w:pPr>
              <w:ind w:left="0" w:firstLine="0"/>
            </w:pPr>
          </w:p>
        </w:tc>
      </w:tr>
      <w:tr w:rsidR="00760D5C" w14:paraId="3557321C" w14:textId="77777777" w:rsidTr="00E63864">
        <w:tc>
          <w:tcPr>
            <w:tcW w:w="2972" w:type="dxa"/>
            <w:shd w:val="clear" w:color="auto" w:fill="BFBFBF" w:themeFill="background1" w:themeFillShade="BF"/>
          </w:tcPr>
          <w:p w14:paraId="3656B5FC" w14:textId="77777777" w:rsidR="00760D5C" w:rsidRDefault="00760D5C" w:rsidP="00A027A4">
            <w:pPr>
              <w:ind w:left="0" w:firstLine="0"/>
            </w:pPr>
            <w:r>
              <w:t>Position / Job title</w:t>
            </w:r>
          </w:p>
        </w:tc>
        <w:tc>
          <w:tcPr>
            <w:tcW w:w="6656" w:type="dxa"/>
          </w:tcPr>
          <w:p w14:paraId="37904942" w14:textId="77777777" w:rsidR="00760D5C" w:rsidRDefault="00760D5C" w:rsidP="00A027A4">
            <w:pPr>
              <w:ind w:left="0" w:firstLine="0"/>
            </w:pPr>
          </w:p>
        </w:tc>
      </w:tr>
      <w:tr w:rsidR="00760D5C" w14:paraId="0BDDF49E" w14:textId="77777777" w:rsidTr="00E63864">
        <w:tc>
          <w:tcPr>
            <w:tcW w:w="2972" w:type="dxa"/>
            <w:shd w:val="clear" w:color="auto" w:fill="BFBFBF" w:themeFill="background1" w:themeFillShade="BF"/>
          </w:tcPr>
          <w:p w14:paraId="6D2A1A6F" w14:textId="77777777" w:rsidR="00760D5C" w:rsidRDefault="00760D5C" w:rsidP="00A027A4">
            <w:pPr>
              <w:ind w:left="0" w:firstLine="0"/>
            </w:pPr>
            <w:r>
              <w:t>Contact number</w:t>
            </w:r>
          </w:p>
        </w:tc>
        <w:tc>
          <w:tcPr>
            <w:tcW w:w="6656" w:type="dxa"/>
          </w:tcPr>
          <w:p w14:paraId="0345125C" w14:textId="77777777" w:rsidR="00760D5C" w:rsidRDefault="00760D5C" w:rsidP="00A027A4">
            <w:pPr>
              <w:ind w:left="0" w:firstLine="0"/>
            </w:pPr>
          </w:p>
        </w:tc>
      </w:tr>
      <w:tr w:rsidR="00760D5C" w14:paraId="5D2EB8E7" w14:textId="77777777" w:rsidTr="00E63864">
        <w:tc>
          <w:tcPr>
            <w:tcW w:w="2972" w:type="dxa"/>
            <w:shd w:val="clear" w:color="auto" w:fill="BFBFBF" w:themeFill="background1" w:themeFillShade="BF"/>
          </w:tcPr>
          <w:p w14:paraId="5CFE16C8" w14:textId="77777777" w:rsidR="00760D5C" w:rsidRDefault="00760D5C" w:rsidP="00A027A4">
            <w:pPr>
              <w:ind w:left="0" w:firstLine="0"/>
            </w:pPr>
            <w:r>
              <w:t>Email address</w:t>
            </w:r>
          </w:p>
        </w:tc>
        <w:tc>
          <w:tcPr>
            <w:tcW w:w="6656" w:type="dxa"/>
          </w:tcPr>
          <w:p w14:paraId="1ABCEF22" w14:textId="77777777" w:rsidR="00760D5C" w:rsidRDefault="00760D5C" w:rsidP="00A027A4">
            <w:pPr>
              <w:ind w:left="0" w:firstLine="0"/>
            </w:pPr>
          </w:p>
        </w:tc>
      </w:tr>
      <w:tr w:rsidR="006B79B2" w14:paraId="1C6E0706" w14:textId="77777777" w:rsidTr="00E63864">
        <w:tc>
          <w:tcPr>
            <w:tcW w:w="2972" w:type="dxa"/>
            <w:shd w:val="clear" w:color="auto" w:fill="BFBFBF" w:themeFill="background1" w:themeFillShade="BF"/>
          </w:tcPr>
          <w:p w14:paraId="7157301A" w14:textId="1E2B4AF3" w:rsidR="006B79B2" w:rsidRDefault="006B79B2" w:rsidP="006B79B2">
            <w:pPr>
              <w:ind w:left="0" w:firstLine="0"/>
            </w:pPr>
            <w:r>
              <w:t>Data Protection Officer</w:t>
            </w:r>
          </w:p>
        </w:tc>
        <w:tc>
          <w:tcPr>
            <w:tcW w:w="6656" w:type="dxa"/>
          </w:tcPr>
          <w:p w14:paraId="38DD4A09" w14:textId="77777777" w:rsidR="006B79B2" w:rsidRDefault="006B79B2" w:rsidP="006B79B2">
            <w:pPr>
              <w:ind w:left="0" w:firstLine="0"/>
            </w:pPr>
          </w:p>
        </w:tc>
      </w:tr>
      <w:tr w:rsidR="006B79B2" w14:paraId="519882B2" w14:textId="77777777" w:rsidTr="00E63864">
        <w:tc>
          <w:tcPr>
            <w:tcW w:w="2972" w:type="dxa"/>
            <w:shd w:val="clear" w:color="auto" w:fill="BFBFBF" w:themeFill="background1" w:themeFillShade="BF"/>
          </w:tcPr>
          <w:p w14:paraId="56D76128" w14:textId="7DE71541" w:rsidR="006B79B2" w:rsidRDefault="006B79B2" w:rsidP="006B79B2">
            <w:pPr>
              <w:ind w:left="0" w:firstLine="0"/>
            </w:pPr>
            <w:r>
              <w:t>Contact number</w:t>
            </w:r>
          </w:p>
        </w:tc>
        <w:tc>
          <w:tcPr>
            <w:tcW w:w="6656" w:type="dxa"/>
          </w:tcPr>
          <w:p w14:paraId="1FB72F26" w14:textId="77777777" w:rsidR="006B79B2" w:rsidRDefault="006B79B2" w:rsidP="006B79B2">
            <w:pPr>
              <w:ind w:left="0" w:firstLine="0"/>
            </w:pPr>
          </w:p>
        </w:tc>
      </w:tr>
      <w:tr w:rsidR="006B79B2" w14:paraId="458199CB" w14:textId="77777777" w:rsidTr="00E63864">
        <w:tc>
          <w:tcPr>
            <w:tcW w:w="2972" w:type="dxa"/>
            <w:shd w:val="clear" w:color="auto" w:fill="BFBFBF" w:themeFill="background1" w:themeFillShade="BF"/>
          </w:tcPr>
          <w:p w14:paraId="7AC9ADCA" w14:textId="25275BAC" w:rsidR="006B79B2" w:rsidRDefault="006B79B2" w:rsidP="006B79B2">
            <w:pPr>
              <w:ind w:left="0" w:firstLine="0"/>
            </w:pPr>
            <w:r>
              <w:t>Email address</w:t>
            </w:r>
          </w:p>
        </w:tc>
        <w:tc>
          <w:tcPr>
            <w:tcW w:w="6656" w:type="dxa"/>
          </w:tcPr>
          <w:p w14:paraId="261D1A2B" w14:textId="77777777" w:rsidR="006B79B2" w:rsidRDefault="006B79B2" w:rsidP="006B79B2">
            <w:pPr>
              <w:ind w:left="0" w:firstLine="0"/>
            </w:pPr>
          </w:p>
        </w:tc>
      </w:tr>
    </w:tbl>
    <w:p w14:paraId="5AF887B8" w14:textId="15BDFE17" w:rsidR="00760D5C" w:rsidRDefault="00760D5C" w:rsidP="00AB10AF">
      <w:pPr>
        <w:ind w:left="0" w:firstLine="0"/>
        <w:jc w:val="both"/>
      </w:pPr>
    </w:p>
    <w:p w14:paraId="432FE451" w14:textId="0B7B82B3" w:rsidR="00760D5C" w:rsidRDefault="00760D5C" w:rsidP="00AB10AF">
      <w:pPr>
        <w:ind w:left="0" w:firstLine="0"/>
        <w:jc w:val="both"/>
        <w:sectPr w:rsidR="00760D5C" w:rsidSect="00ED77F4">
          <w:headerReference w:type="even" r:id="rId16"/>
          <w:headerReference w:type="default" r:id="rId17"/>
          <w:footerReference w:type="default" r:id="rId18"/>
          <w:headerReference w:type="first" r:id="rId19"/>
          <w:pgSz w:w="11906" w:h="16838"/>
          <w:pgMar w:top="1134" w:right="1134" w:bottom="1134" w:left="1134" w:header="720" w:footer="720" w:gutter="0"/>
          <w:cols w:space="708"/>
          <w:docGrid w:linePitch="360"/>
        </w:sectPr>
      </w:pPr>
    </w:p>
    <w:p w14:paraId="2FDC6633" w14:textId="52696912" w:rsidR="00192E49" w:rsidRDefault="0044181C" w:rsidP="008348D0">
      <w:pPr>
        <w:pStyle w:val="Header"/>
      </w:pPr>
      <w:r>
        <w:lastRenderedPageBreak/>
        <w:t xml:space="preserve">Annex B – </w:t>
      </w:r>
      <w:r w:rsidR="00192E49" w:rsidRPr="0044181C">
        <w:t>Data set list</w:t>
      </w:r>
    </w:p>
    <w:p w14:paraId="3549700B" w14:textId="409F1B90" w:rsidR="00192E49" w:rsidRDefault="00192E49" w:rsidP="007069AF">
      <w:pPr>
        <w:ind w:left="0" w:firstLine="0"/>
      </w:pPr>
    </w:p>
    <w:p w14:paraId="50945AE9" w14:textId="620B5B09" w:rsidR="00026372" w:rsidRDefault="00026372" w:rsidP="00026372">
      <w:pPr>
        <w:ind w:left="0" w:firstLine="0"/>
        <w:rPr>
          <w:i/>
          <w:color w:val="0000FF"/>
        </w:rPr>
      </w:pPr>
      <w:r>
        <w:t>Agreement number:</w:t>
      </w:r>
      <w:r>
        <w:tab/>
      </w:r>
      <w:r>
        <w:tab/>
      </w:r>
      <w:r w:rsidRPr="00026372">
        <w:rPr>
          <w:i/>
          <w:color w:val="0000FF"/>
          <w:bdr w:val="single" w:sz="4" w:space="0" w:color="auto"/>
        </w:rPr>
        <w:t xml:space="preserve">&lt;insert </w:t>
      </w:r>
      <w:r>
        <w:rPr>
          <w:i/>
          <w:color w:val="0000FF"/>
          <w:bdr w:val="single" w:sz="4" w:space="0" w:color="auto"/>
        </w:rPr>
        <w:t>ISA number</w:t>
      </w:r>
      <w:r w:rsidRPr="00026372">
        <w:rPr>
          <w:i/>
          <w:color w:val="0000FF"/>
          <w:bdr w:val="single" w:sz="4" w:space="0" w:color="auto"/>
        </w:rPr>
        <w:t>&gt;</w:t>
      </w:r>
    </w:p>
    <w:p w14:paraId="32F14C5D" w14:textId="514EAB05" w:rsidR="00026372" w:rsidRDefault="00026372" w:rsidP="007069AF">
      <w:pPr>
        <w:ind w:left="0" w:firstLine="0"/>
      </w:pPr>
    </w:p>
    <w:p w14:paraId="727F85D5" w14:textId="2874D9D9" w:rsidR="00026372" w:rsidRDefault="00026372" w:rsidP="00026372">
      <w:pPr>
        <w:ind w:left="0" w:firstLine="0"/>
        <w:rPr>
          <w:i/>
          <w:color w:val="0000FF"/>
        </w:rPr>
      </w:pPr>
      <w:r>
        <w:t>Data List number:</w:t>
      </w:r>
      <w:r>
        <w:tab/>
      </w:r>
      <w:r>
        <w:tab/>
      </w:r>
      <w:r w:rsidRPr="00026372">
        <w:rPr>
          <w:i/>
          <w:color w:val="0000FF"/>
          <w:bdr w:val="single" w:sz="4" w:space="0" w:color="auto"/>
        </w:rPr>
        <w:t xml:space="preserve">&lt;insert </w:t>
      </w:r>
      <w:r>
        <w:rPr>
          <w:i/>
          <w:color w:val="0000FF"/>
          <w:bdr w:val="single" w:sz="4" w:space="0" w:color="auto"/>
        </w:rPr>
        <w:t>number</w:t>
      </w:r>
      <w:r w:rsidRPr="00026372">
        <w:rPr>
          <w:i/>
          <w:color w:val="0000FF"/>
          <w:bdr w:val="single" w:sz="4" w:space="0" w:color="auto"/>
        </w:rPr>
        <w:t>&gt;</w:t>
      </w:r>
    </w:p>
    <w:p w14:paraId="155662CD" w14:textId="77777777" w:rsidR="00026372" w:rsidRPr="00026372" w:rsidRDefault="00026372" w:rsidP="00026372">
      <w:pPr>
        <w:ind w:left="0" w:firstLine="0"/>
        <w:rPr>
          <w:b/>
        </w:rPr>
      </w:pPr>
    </w:p>
    <w:p w14:paraId="53245E2F" w14:textId="503827A9" w:rsidR="00B615E5" w:rsidRPr="00433D71" w:rsidRDefault="00B615E5" w:rsidP="00433D71">
      <w:pPr>
        <w:pStyle w:val="ListParagraph"/>
        <w:numPr>
          <w:ilvl w:val="0"/>
          <w:numId w:val="41"/>
        </w:numPr>
        <w:rPr>
          <w:b/>
        </w:rPr>
      </w:pPr>
      <w:r w:rsidRPr="00433D71">
        <w:rPr>
          <w:b/>
        </w:rPr>
        <w:t>Part</w:t>
      </w:r>
      <w:r w:rsidR="00433D71" w:rsidRPr="00433D71">
        <w:rPr>
          <w:b/>
        </w:rPr>
        <w:t>ners</w:t>
      </w:r>
      <w:r w:rsidRPr="00433D71">
        <w:rPr>
          <w:b/>
        </w:rPr>
        <w:t xml:space="preserve"> sharing information</w:t>
      </w:r>
    </w:p>
    <w:p w14:paraId="353E0BF7" w14:textId="714EA901" w:rsidR="00A66512" w:rsidRDefault="00A66512" w:rsidP="007069AF">
      <w:pPr>
        <w:ind w:left="0" w:firstLine="0"/>
      </w:pPr>
    </w:p>
    <w:p w14:paraId="0950E4F1" w14:textId="16AB2311" w:rsidR="00026372" w:rsidRPr="00026372" w:rsidRDefault="00026372" w:rsidP="00026372">
      <w:pPr>
        <w:pStyle w:val="ListParagraph"/>
        <w:numPr>
          <w:ilvl w:val="0"/>
          <w:numId w:val="45"/>
        </w:numPr>
        <w:rPr>
          <w:i/>
          <w:color w:val="0000FF"/>
        </w:rPr>
      </w:pPr>
      <w:r>
        <w:t>Disclosing Partner:</w:t>
      </w:r>
      <w:r>
        <w:tab/>
      </w:r>
      <w:r>
        <w:tab/>
      </w:r>
      <w:r w:rsidRPr="00026372">
        <w:rPr>
          <w:i/>
          <w:color w:val="0000FF"/>
          <w:bdr w:val="single" w:sz="4" w:space="0" w:color="auto"/>
        </w:rPr>
        <w:t>&lt;insert disclosing partner’s name&gt;</w:t>
      </w:r>
    </w:p>
    <w:p w14:paraId="7F6BA4A6" w14:textId="77777777" w:rsidR="00026372" w:rsidRDefault="00026372" w:rsidP="00026372">
      <w:pPr>
        <w:ind w:left="0" w:firstLine="0"/>
      </w:pPr>
    </w:p>
    <w:p w14:paraId="5F986FDC" w14:textId="400AB044" w:rsidR="00026372" w:rsidRDefault="00026372" w:rsidP="00026372">
      <w:pPr>
        <w:pStyle w:val="ListParagraph"/>
        <w:numPr>
          <w:ilvl w:val="0"/>
          <w:numId w:val="45"/>
        </w:numPr>
        <w:rPr>
          <w:i/>
          <w:color w:val="0000FF"/>
        </w:rPr>
      </w:pPr>
      <w:r>
        <w:t>Receiving Partner:</w:t>
      </w:r>
      <w:r>
        <w:tab/>
      </w:r>
      <w:r>
        <w:tab/>
      </w:r>
      <w:r w:rsidRPr="00026372">
        <w:rPr>
          <w:i/>
          <w:color w:val="0000FF"/>
          <w:bdr w:val="single" w:sz="4" w:space="0" w:color="auto"/>
        </w:rPr>
        <w:t xml:space="preserve">&lt;insert </w:t>
      </w:r>
      <w:r>
        <w:rPr>
          <w:i/>
          <w:color w:val="0000FF"/>
          <w:bdr w:val="single" w:sz="4" w:space="0" w:color="auto"/>
        </w:rPr>
        <w:t>receiving partner’s name</w:t>
      </w:r>
      <w:r w:rsidRPr="00026372">
        <w:rPr>
          <w:i/>
          <w:color w:val="0000FF"/>
          <w:bdr w:val="single" w:sz="4" w:space="0" w:color="auto"/>
        </w:rPr>
        <w:t>&gt;</w:t>
      </w:r>
    </w:p>
    <w:p w14:paraId="71B6754F" w14:textId="4B149875" w:rsidR="00026372" w:rsidRDefault="00026372" w:rsidP="007069AF">
      <w:pPr>
        <w:ind w:left="0" w:firstLine="0"/>
      </w:pPr>
    </w:p>
    <w:p w14:paraId="51CCBD6E" w14:textId="77777777" w:rsidR="00026372" w:rsidRDefault="00026372" w:rsidP="00026372">
      <w:pPr>
        <w:pStyle w:val="ListParagraph"/>
        <w:numPr>
          <w:ilvl w:val="0"/>
          <w:numId w:val="45"/>
        </w:numPr>
        <w:rPr>
          <w:rFonts w:cs="Times New Roman"/>
          <w:szCs w:val="20"/>
        </w:rPr>
      </w:pPr>
      <w:bookmarkStart w:id="4" w:name="_Hlk50039493"/>
      <w:r w:rsidRPr="00026372">
        <w:t>Does</w:t>
      </w:r>
      <w:r w:rsidRPr="00B74B76">
        <w:rPr>
          <w:rFonts w:cs="Times New Roman"/>
          <w:szCs w:val="20"/>
        </w:rPr>
        <w:t xml:space="preserve"> the receiving partner become the Data Controller on receipt of the information?</w:t>
      </w:r>
    </w:p>
    <w:p w14:paraId="368BFCA1" w14:textId="77777777" w:rsidR="00026372" w:rsidRDefault="00026372" w:rsidP="00026372">
      <w:pPr>
        <w:tabs>
          <w:tab w:val="left" w:pos="6300"/>
        </w:tabs>
        <w:ind w:left="0" w:firstLine="0"/>
        <w:rPr>
          <w:rFonts w:cs="Times New Roman"/>
          <w:szCs w:val="20"/>
        </w:rPr>
      </w:pPr>
    </w:p>
    <w:bookmarkEnd w:id="4"/>
    <w:p w14:paraId="336773E5" w14:textId="46EFD90F" w:rsidR="00026372" w:rsidRDefault="009429F1" w:rsidP="00026372">
      <w:pPr>
        <w:tabs>
          <w:tab w:val="left" w:pos="6300"/>
        </w:tabs>
        <w:ind w:left="0" w:firstLine="0"/>
        <w:rPr>
          <w:rFonts w:cs="Times New Roman"/>
          <w:szCs w:val="20"/>
        </w:rPr>
      </w:pPr>
      <w:sdt>
        <w:sdtPr>
          <w:rPr>
            <w:rFonts w:cs="Times New Roman"/>
            <w:szCs w:val="20"/>
          </w:rPr>
          <w:id w:val="1418596880"/>
          <w14:checkbox>
            <w14:checked w14:val="0"/>
            <w14:checkedState w14:val="2612" w14:font="MS Gothic"/>
            <w14:uncheckedState w14:val="2610" w14:font="MS Gothic"/>
          </w14:checkbox>
        </w:sdtPr>
        <w:sdtEndPr/>
        <w:sdtContent>
          <w:r w:rsidR="00026372">
            <w:rPr>
              <w:rFonts w:ascii="MS Gothic" w:eastAsia="MS Gothic" w:hAnsi="MS Gothic" w:cs="Times New Roman" w:hint="eastAsia"/>
              <w:szCs w:val="20"/>
            </w:rPr>
            <w:t>☐</w:t>
          </w:r>
        </w:sdtContent>
      </w:sdt>
      <w:r w:rsidR="00026372">
        <w:rPr>
          <w:rFonts w:cs="Times New Roman"/>
          <w:szCs w:val="20"/>
        </w:rPr>
        <w:t xml:space="preserve"> Yes</w:t>
      </w:r>
      <w:r w:rsidR="00026372">
        <w:rPr>
          <w:rFonts w:cs="Times New Roman"/>
          <w:szCs w:val="20"/>
        </w:rPr>
        <w:tab/>
      </w:r>
      <w:sdt>
        <w:sdtPr>
          <w:rPr>
            <w:rFonts w:cs="Times New Roman"/>
            <w:szCs w:val="20"/>
          </w:rPr>
          <w:id w:val="716088274"/>
          <w14:checkbox>
            <w14:checked w14:val="0"/>
            <w14:checkedState w14:val="2612" w14:font="MS Gothic"/>
            <w14:uncheckedState w14:val="2610" w14:font="MS Gothic"/>
          </w14:checkbox>
        </w:sdtPr>
        <w:sdtEndPr/>
        <w:sdtContent>
          <w:r w:rsidR="00026372">
            <w:rPr>
              <w:rFonts w:ascii="MS Gothic" w:eastAsia="MS Gothic" w:hAnsi="MS Gothic" w:cs="Times New Roman" w:hint="eastAsia"/>
              <w:szCs w:val="20"/>
            </w:rPr>
            <w:t>☐</w:t>
          </w:r>
        </w:sdtContent>
      </w:sdt>
      <w:r w:rsidR="00026372">
        <w:rPr>
          <w:rFonts w:cs="Times New Roman"/>
          <w:szCs w:val="20"/>
        </w:rPr>
        <w:t xml:space="preserve"> No</w:t>
      </w:r>
    </w:p>
    <w:p w14:paraId="22D5F601" w14:textId="77777777" w:rsidR="00026372" w:rsidRDefault="00026372" w:rsidP="00026372">
      <w:pPr>
        <w:tabs>
          <w:tab w:val="left" w:pos="6300"/>
        </w:tabs>
        <w:ind w:left="0" w:firstLine="0"/>
        <w:rPr>
          <w:rFonts w:cs="Times New Roman"/>
          <w:szCs w:val="20"/>
        </w:rPr>
      </w:pPr>
    </w:p>
    <w:p w14:paraId="022DC6E5" w14:textId="77777777" w:rsidR="00412F08" w:rsidRPr="00412F08" w:rsidRDefault="00412F08" w:rsidP="00433D71">
      <w:pPr>
        <w:pStyle w:val="ListParagraph"/>
        <w:numPr>
          <w:ilvl w:val="0"/>
          <w:numId w:val="41"/>
        </w:numPr>
        <w:rPr>
          <w:b/>
        </w:rPr>
      </w:pPr>
      <w:r w:rsidRPr="00412F08">
        <w:rPr>
          <w:b/>
        </w:rPr>
        <w:t xml:space="preserve">Description of </w:t>
      </w:r>
      <w:r>
        <w:rPr>
          <w:b/>
        </w:rPr>
        <w:t xml:space="preserve">the </w:t>
      </w:r>
      <w:r w:rsidRPr="00412F08">
        <w:rPr>
          <w:b/>
        </w:rPr>
        <w:t>information being shared</w:t>
      </w:r>
    </w:p>
    <w:p w14:paraId="31340301" w14:textId="4D17AA04" w:rsidR="00412F08" w:rsidRDefault="00412F08" w:rsidP="00412F08"/>
    <w:p w14:paraId="1FE227E2" w14:textId="7CB23AA4" w:rsidR="00026372" w:rsidRPr="00C33B53" w:rsidRDefault="00C33B53" w:rsidP="00C33B53">
      <w:pPr>
        <w:pBdr>
          <w:top w:val="single" w:sz="4" w:space="1" w:color="auto"/>
          <w:left w:val="single" w:sz="4" w:space="4" w:color="auto"/>
          <w:bottom w:val="single" w:sz="4" w:space="1" w:color="auto"/>
          <w:right w:val="single" w:sz="4" w:space="4" w:color="auto"/>
        </w:pBdr>
        <w:ind w:left="0" w:firstLine="0"/>
        <w:rPr>
          <w:i/>
          <w:color w:val="0000FF"/>
        </w:rPr>
      </w:pPr>
      <w:r w:rsidRPr="00C33B53">
        <w:rPr>
          <w:i/>
          <w:color w:val="0000FF"/>
        </w:rPr>
        <w:t xml:space="preserve">&lt;Please insert description. </w:t>
      </w:r>
      <w:r w:rsidR="00026372" w:rsidRPr="00C33B53">
        <w:rPr>
          <w:i/>
          <w:color w:val="0000FF"/>
        </w:rPr>
        <w:t>If the information being shared is a specific system module or a report, please provide a description of the relevant module or report</w:t>
      </w:r>
      <w:r w:rsidRPr="00C33B53">
        <w:rPr>
          <w:i/>
          <w:color w:val="0000FF"/>
        </w:rPr>
        <w:t>. If the information is a set of data items, considering providing in a table listing the field name, it’s description and the format of the data e.g. DD/MM/YYYY.&gt;</w:t>
      </w:r>
    </w:p>
    <w:p w14:paraId="7105AF29" w14:textId="021DBEB2" w:rsidR="00C33B53" w:rsidRDefault="00C33B53" w:rsidP="00026372">
      <w:pPr>
        <w:ind w:left="0" w:firstLine="0"/>
      </w:pPr>
    </w:p>
    <w:p w14:paraId="5D98D4B6" w14:textId="1C8EA69E" w:rsidR="00507DE5" w:rsidRDefault="00507DE5" w:rsidP="008F0180">
      <w:pPr>
        <w:pStyle w:val="ListParagraph"/>
        <w:numPr>
          <w:ilvl w:val="0"/>
          <w:numId w:val="41"/>
        </w:numPr>
        <w:rPr>
          <w:b/>
        </w:rPr>
      </w:pPr>
      <w:r w:rsidRPr="00507DE5">
        <w:rPr>
          <w:b/>
        </w:rPr>
        <w:t>Information quality</w:t>
      </w:r>
    </w:p>
    <w:p w14:paraId="48F9F3D8" w14:textId="77777777" w:rsidR="00B74B76" w:rsidRDefault="00B74B76" w:rsidP="00B74B76">
      <w:pPr>
        <w:ind w:left="0" w:firstLine="0"/>
        <w:rPr>
          <w:i/>
          <w:color w:val="0000FF"/>
        </w:rPr>
      </w:pPr>
    </w:p>
    <w:p w14:paraId="501A8782" w14:textId="40279132" w:rsidR="00B74B76" w:rsidRPr="00026372" w:rsidRDefault="00B74B76" w:rsidP="00026372">
      <w:pPr>
        <w:pStyle w:val="ListParagraph"/>
        <w:numPr>
          <w:ilvl w:val="0"/>
          <w:numId w:val="43"/>
        </w:numPr>
        <w:rPr>
          <w:i/>
        </w:rPr>
      </w:pPr>
      <w:r w:rsidRPr="00026372">
        <w:rPr>
          <w:i/>
        </w:rPr>
        <w:t xml:space="preserve">Will any additional checks be made to the data prior to sharing?  </w:t>
      </w:r>
    </w:p>
    <w:p w14:paraId="4B2527B4" w14:textId="2F05B489" w:rsidR="00507DE5" w:rsidRDefault="00507DE5" w:rsidP="00507DE5">
      <w:pPr>
        <w:pStyle w:val="ETCHeading2"/>
        <w:numPr>
          <w:ilvl w:val="0"/>
          <w:numId w:val="0"/>
        </w:numPr>
        <w:spacing w:after="0" w:line="240" w:lineRule="auto"/>
        <w:rPr>
          <w:b/>
          <w:szCs w:val="24"/>
        </w:rPr>
      </w:pPr>
    </w:p>
    <w:p w14:paraId="34468802" w14:textId="2879DD85" w:rsidR="00B74B76" w:rsidRDefault="009429F1" w:rsidP="00B74B76">
      <w:pPr>
        <w:tabs>
          <w:tab w:val="left" w:pos="6300"/>
        </w:tabs>
        <w:ind w:left="0" w:firstLine="0"/>
        <w:rPr>
          <w:rFonts w:cs="Times New Roman"/>
          <w:szCs w:val="20"/>
        </w:rPr>
      </w:pPr>
      <w:sdt>
        <w:sdtPr>
          <w:rPr>
            <w:rFonts w:cs="Times New Roman"/>
            <w:szCs w:val="20"/>
          </w:rPr>
          <w:id w:val="1926303878"/>
          <w14:checkbox>
            <w14:checked w14:val="0"/>
            <w14:checkedState w14:val="2612" w14:font="MS Gothic"/>
            <w14:uncheckedState w14:val="2610" w14:font="MS Gothic"/>
          </w14:checkbox>
        </w:sdtPr>
        <w:sdtEndPr/>
        <w:sdtContent>
          <w:r w:rsidR="00B74B76">
            <w:rPr>
              <w:rFonts w:ascii="MS Gothic" w:eastAsia="MS Gothic" w:hAnsi="MS Gothic" w:cs="Times New Roman" w:hint="eastAsia"/>
              <w:szCs w:val="20"/>
            </w:rPr>
            <w:t>☐</w:t>
          </w:r>
        </w:sdtContent>
      </w:sdt>
      <w:r w:rsidR="00B74B76">
        <w:rPr>
          <w:rFonts w:cs="Times New Roman"/>
          <w:szCs w:val="20"/>
        </w:rPr>
        <w:t xml:space="preserve"> Yes (please provide details)</w:t>
      </w:r>
      <w:r w:rsidR="00B74B76">
        <w:rPr>
          <w:rFonts w:cs="Times New Roman"/>
          <w:szCs w:val="20"/>
        </w:rPr>
        <w:tab/>
      </w:r>
      <w:sdt>
        <w:sdtPr>
          <w:rPr>
            <w:rFonts w:cs="Times New Roman"/>
            <w:szCs w:val="20"/>
          </w:rPr>
          <w:id w:val="1024677920"/>
          <w14:checkbox>
            <w14:checked w14:val="0"/>
            <w14:checkedState w14:val="2612" w14:font="MS Gothic"/>
            <w14:uncheckedState w14:val="2610" w14:font="MS Gothic"/>
          </w14:checkbox>
        </w:sdtPr>
        <w:sdtEndPr/>
        <w:sdtContent>
          <w:r w:rsidR="00B74B76">
            <w:rPr>
              <w:rFonts w:ascii="MS Gothic" w:eastAsia="MS Gothic" w:hAnsi="MS Gothic" w:cs="Times New Roman" w:hint="eastAsia"/>
              <w:szCs w:val="20"/>
            </w:rPr>
            <w:t>☐</w:t>
          </w:r>
        </w:sdtContent>
      </w:sdt>
      <w:r w:rsidR="00B74B76">
        <w:rPr>
          <w:rFonts w:cs="Times New Roman"/>
          <w:szCs w:val="20"/>
        </w:rPr>
        <w:t xml:space="preserve"> No</w:t>
      </w:r>
    </w:p>
    <w:p w14:paraId="10DC7AB6" w14:textId="6910D188" w:rsidR="00B74B76" w:rsidRDefault="00B74B76" w:rsidP="00B74B76">
      <w:pPr>
        <w:tabs>
          <w:tab w:val="left" w:pos="6300"/>
        </w:tabs>
        <w:ind w:left="0" w:firstLine="0"/>
        <w:rPr>
          <w:rFonts w:cs="Times New Roman"/>
          <w:szCs w:val="20"/>
        </w:rPr>
      </w:pPr>
    </w:p>
    <w:p w14:paraId="454336A2" w14:textId="706F5C51" w:rsidR="00026372" w:rsidRPr="00026372" w:rsidRDefault="00026372" w:rsidP="00026372">
      <w:pPr>
        <w:pBdr>
          <w:top w:val="single" w:sz="4" w:space="1" w:color="auto"/>
          <w:left w:val="single" w:sz="4" w:space="4" w:color="auto"/>
          <w:bottom w:val="single" w:sz="4" w:space="1" w:color="auto"/>
          <w:right w:val="single" w:sz="4" w:space="4" w:color="auto"/>
        </w:pBdr>
        <w:ind w:left="0" w:firstLine="0"/>
        <w:rPr>
          <w:i/>
          <w:color w:val="0000FF"/>
        </w:rPr>
      </w:pPr>
      <w:r w:rsidRPr="00026372">
        <w:rPr>
          <w:i/>
          <w:color w:val="0000FF"/>
        </w:rPr>
        <w:t>&lt;Please provide details of additional quality checks here&gt;</w:t>
      </w:r>
    </w:p>
    <w:p w14:paraId="43161459" w14:textId="77777777" w:rsidR="00026372" w:rsidRDefault="00026372" w:rsidP="00B74B76">
      <w:pPr>
        <w:tabs>
          <w:tab w:val="left" w:pos="6300"/>
        </w:tabs>
        <w:ind w:left="0" w:firstLine="0"/>
        <w:rPr>
          <w:rFonts w:cs="Times New Roman"/>
          <w:szCs w:val="20"/>
        </w:rPr>
      </w:pPr>
    </w:p>
    <w:p w14:paraId="5BE0FA11" w14:textId="1F6C12B8" w:rsidR="0039671B" w:rsidRDefault="0039671B" w:rsidP="008F0180">
      <w:pPr>
        <w:pStyle w:val="ListParagraph"/>
        <w:numPr>
          <w:ilvl w:val="0"/>
          <w:numId w:val="41"/>
        </w:numPr>
        <w:rPr>
          <w:b/>
        </w:rPr>
      </w:pPr>
      <w:r>
        <w:rPr>
          <w:b/>
        </w:rPr>
        <w:t>Secure transfer of i</w:t>
      </w:r>
      <w:r w:rsidRPr="00507DE5">
        <w:rPr>
          <w:b/>
        </w:rPr>
        <w:t>nformation</w:t>
      </w:r>
      <w:r w:rsidR="0035639A">
        <w:rPr>
          <w:b/>
        </w:rPr>
        <w:t xml:space="preserve"> </w:t>
      </w:r>
      <w:r w:rsidR="0035639A" w:rsidRPr="0035639A">
        <w:t>(to be completed by disclosing</w:t>
      </w:r>
      <w:r w:rsidR="008F0180">
        <w:t xml:space="preserve"> partner</w:t>
      </w:r>
      <w:r w:rsidR="0035639A" w:rsidRPr="0035639A">
        <w:t>)</w:t>
      </w:r>
    </w:p>
    <w:p w14:paraId="1DF13BCC" w14:textId="62BF955F" w:rsidR="0039671B" w:rsidRDefault="0039671B" w:rsidP="0039671B"/>
    <w:p w14:paraId="6AD25120" w14:textId="21B68F51" w:rsidR="00B74B76" w:rsidRDefault="00B74B76" w:rsidP="00026372">
      <w:pPr>
        <w:pStyle w:val="ListParagraph"/>
        <w:numPr>
          <w:ilvl w:val="0"/>
          <w:numId w:val="42"/>
        </w:numPr>
      </w:pPr>
      <w:r w:rsidRPr="00B74B76">
        <w:t>Method of recording the disclosure of or access to information under this agreement</w:t>
      </w:r>
    </w:p>
    <w:p w14:paraId="2483BF14" w14:textId="7B32A4E6" w:rsidR="00B74B76" w:rsidRDefault="00B74B76" w:rsidP="0039671B"/>
    <w:p w14:paraId="60ECF61A" w14:textId="584A4FB8" w:rsidR="00B74B76" w:rsidRDefault="00B74B76" w:rsidP="00B74B76">
      <w:pPr>
        <w:pBdr>
          <w:top w:val="single" w:sz="4" w:space="1" w:color="auto"/>
          <w:left w:val="single" w:sz="4" w:space="4" w:color="auto"/>
          <w:bottom w:val="single" w:sz="4" w:space="1" w:color="auto"/>
          <w:right w:val="single" w:sz="4" w:space="4" w:color="auto"/>
        </w:pBdr>
        <w:ind w:left="0" w:firstLine="0"/>
      </w:pPr>
      <w:r w:rsidRPr="00E84B57">
        <w:rPr>
          <w:i/>
          <w:color w:val="0000FF"/>
        </w:rPr>
        <w:t>&lt;Insert the business procedures in place to record the sharing of information, such as audit trials or disclosure logs&gt;</w:t>
      </w:r>
    </w:p>
    <w:p w14:paraId="03E7378A" w14:textId="56405410" w:rsidR="00B74B76" w:rsidRDefault="00B74B76" w:rsidP="0039671B"/>
    <w:p w14:paraId="7CE5CA8B" w14:textId="6C7F812C" w:rsidR="00B74B76" w:rsidRDefault="00B74B76" w:rsidP="00026372">
      <w:pPr>
        <w:pStyle w:val="ListParagraph"/>
        <w:numPr>
          <w:ilvl w:val="0"/>
          <w:numId w:val="42"/>
        </w:numPr>
      </w:pPr>
      <w:r w:rsidRPr="00B74B76">
        <w:t>Arrangements in place for the secure transfer of information</w:t>
      </w:r>
    </w:p>
    <w:p w14:paraId="78A46840" w14:textId="2ED3731E" w:rsidR="00B74B76" w:rsidRDefault="00B74B76" w:rsidP="0039671B"/>
    <w:p w14:paraId="00F4194C" w14:textId="4280D259" w:rsidR="00B74B76" w:rsidRDefault="00B74B76" w:rsidP="00B74B76">
      <w:pPr>
        <w:pBdr>
          <w:top w:val="single" w:sz="4" w:space="1" w:color="auto"/>
          <w:left w:val="single" w:sz="4" w:space="4" w:color="auto"/>
          <w:bottom w:val="single" w:sz="4" w:space="1" w:color="auto"/>
          <w:right w:val="single" w:sz="4" w:space="4" w:color="auto"/>
        </w:pBdr>
        <w:ind w:left="0" w:firstLine="0"/>
      </w:pPr>
      <w:r w:rsidRPr="00026372">
        <w:rPr>
          <w:i/>
          <w:color w:val="0000FF"/>
        </w:rPr>
        <w:t>&lt;Detail all the controls and business procedures in place for the secure exchange of information; examples include system access controls, encrypted USBs, secure e-mails, personal or courier delivery&gt;</w:t>
      </w:r>
    </w:p>
    <w:p w14:paraId="244B6EAD" w14:textId="77777777" w:rsidR="00B74B76" w:rsidRDefault="00B74B76" w:rsidP="0039671B"/>
    <w:p w14:paraId="4696A3DC" w14:textId="77777777" w:rsidR="0035639A" w:rsidRDefault="0035639A" w:rsidP="00EE5EF9">
      <w:pPr>
        <w:pStyle w:val="ListParagraph"/>
        <w:numPr>
          <w:ilvl w:val="0"/>
          <w:numId w:val="41"/>
        </w:numPr>
        <w:rPr>
          <w:b/>
        </w:rPr>
      </w:pPr>
      <w:r>
        <w:rPr>
          <w:b/>
        </w:rPr>
        <w:t>Secure receipt of i</w:t>
      </w:r>
      <w:r w:rsidRPr="00507DE5">
        <w:rPr>
          <w:b/>
        </w:rPr>
        <w:t>nformation</w:t>
      </w:r>
      <w:r>
        <w:rPr>
          <w:b/>
        </w:rPr>
        <w:t xml:space="preserve"> </w:t>
      </w:r>
      <w:r w:rsidRPr="0035639A">
        <w:t>(to be completed by part</w:t>
      </w:r>
      <w:r w:rsidR="005D1EEF">
        <w:t>y</w:t>
      </w:r>
      <w:r w:rsidRPr="0035639A">
        <w:t xml:space="preserve"> </w:t>
      </w:r>
      <w:r>
        <w:t xml:space="preserve">receiving </w:t>
      </w:r>
      <w:r w:rsidRPr="0035639A">
        <w:t>the information)</w:t>
      </w:r>
    </w:p>
    <w:p w14:paraId="1C18F8BB" w14:textId="135AA2AE" w:rsidR="0039671B" w:rsidRDefault="0039671B" w:rsidP="003B2DC1">
      <w:pPr>
        <w:pStyle w:val="ETCHeading2"/>
        <w:numPr>
          <w:ilvl w:val="0"/>
          <w:numId w:val="0"/>
        </w:numPr>
        <w:spacing w:after="0" w:line="240" w:lineRule="auto"/>
        <w:rPr>
          <w:b/>
          <w:szCs w:val="24"/>
        </w:rPr>
      </w:pPr>
    </w:p>
    <w:p w14:paraId="171FA5EF" w14:textId="0B2B0EB8" w:rsidR="00026372" w:rsidRDefault="00026372" w:rsidP="00026372">
      <w:pPr>
        <w:pStyle w:val="ListParagraph"/>
        <w:numPr>
          <w:ilvl w:val="0"/>
          <w:numId w:val="44"/>
        </w:numPr>
      </w:pPr>
      <w:r w:rsidRPr="00026372">
        <w:t>Arrangements in place for the secure receipt and storage of information</w:t>
      </w:r>
    </w:p>
    <w:p w14:paraId="0DE06C48" w14:textId="77777777" w:rsidR="00026372" w:rsidRPr="00026372" w:rsidRDefault="00026372" w:rsidP="00026372"/>
    <w:p w14:paraId="51DC9B68" w14:textId="27D366A0" w:rsidR="00026372" w:rsidRDefault="00026372" w:rsidP="00026372">
      <w:pPr>
        <w:pStyle w:val="ETCHeading2"/>
        <w:numPr>
          <w:ilvl w:val="0"/>
          <w:numId w:val="0"/>
        </w:numPr>
        <w:pBdr>
          <w:top w:val="single" w:sz="4" w:space="1" w:color="auto"/>
          <w:left w:val="single" w:sz="4" w:space="4" w:color="auto"/>
          <w:bottom w:val="single" w:sz="4" w:space="1" w:color="auto"/>
          <w:right w:val="single" w:sz="4" w:space="4" w:color="auto"/>
        </w:pBdr>
        <w:spacing w:after="0" w:line="240" w:lineRule="auto"/>
        <w:rPr>
          <w:b/>
          <w:szCs w:val="24"/>
        </w:rPr>
      </w:pPr>
      <w:r w:rsidRPr="00E84B57">
        <w:rPr>
          <w:i/>
          <w:color w:val="0000FF"/>
        </w:rPr>
        <w:lastRenderedPageBreak/>
        <w:t>&lt;Detail all the controls and business procedures in place for the secure receipt and ongoing storage of the shared information; examples include system and physical environment access controls&gt;</w:t>
      </w:r>
    </w:p>
    <w:p w14:paraId="6E8CBA49" w14:textId="5E62A9EE" w:rsidR="00026372" w:rsidRDefault="00026372" w:rsidP="003B2DC1">
      <w:pPr>
        <w:pStyle w:val="ETCHeading2"/>
        <w:numPr>
          <w:ilvl w:val="0"/>
          <w:numId w:val="0"/>
        </w:numPr>
        <w:spacing w:after="0" w:line="240" w:lineRule="auto"/>
        <w:rPr>
          <w:b/>
          <w:szCs w:val="24"/>
        </w:rPr>
      </w:pPr>
    </w:p>
    <w:p w14:paraId="0A1DF0CC" w14:textId="083291A4" w:rsidR="00026372" w:rsidRPr="00026372" w:rsidRDefault="00026372" w:rsidP="00026372">
      <w:pPr>
        <w:pStyle w:val="ListParagraph"/>
        <w:numPr>
          <w:ilvl w:val="0"/>
          <w:numId w:val="44"/>
        </w:numPr>
      </w:pPr>
      <w:r>
        <w:t xml:space="preserve">Access to the information will be restricted </w:t>
      </w:r>
      <w:r w:rsidRPr="00026372">
        <w:t>to</w:t>
      </w:r>
    </w:p>
    <w:p w14:paraId="0182F067" w14:textId="76BA50F6" w:rsidR="00026372" w:rsidRDefault="00026372" w:rsidP="003B2DC1">
      <w:pPr>
        <w:pStyle w:val="ETCHeading2"/>
        <w:numPr>
          <w:ilvl w:val="0"/>
          <w:numId w:val="0"/>
        </w:numPr>
        <w:spacing w:after="0" w:line="240" w:lineRule="auto"/>
        <w:rPr>
          <w:b/>
          <w:szCs w:val="24"/>
        </w:rPr>
      </w:pPr>
    </w:p>
    <w:p w14:paraId="64C0E7DF" w14:textId="228089EF" w:rsidR="00026372" w:rsidRDefault="00026372" w:rsidP="00026372">
      <w:pPr>
        <w:pStyle w:val="ETCHeading2"/>
        <w:numPr>
          <w:ilvl w:val="0"/>
          <w:numId w:val="0"/>
        </w:numPr>
        <w:pBdr>
          <w:top w:val="single" w:sz="4" w:space="1" w:color="auto"/>
          <w:left w:val="single" w:sz="4" w:space="4" w:color="auto"/>
          <w:bottom w:val="single" w:sz="4" w:space="1" w:color="auto"/>
          <w:right w:val="single" w:sz="4" w:space="4" w:color="auto"/>
        </w:pBdr>
        <w:spacing w:after="0" w:line="240" w:lineRule="auto"/>
        <w:rPr>
          <w:b/>
          <w:szCs w:val="24"/>
        </w:rPr>
      </w:pPr>
      <w:r w:rsidRPr="00E84B57">
        <w:rPr>
          <w:i/>
          <w:color w:val="0000FF"/>
        </w:rPr>
        <w:t xml:space="preserve">&lt;Detail as a minimum the </w:t>
      </w:r>
      <w:proofErr w:type="gramStart"/>
      <w:r w:rsidRPr="00E84B57">
        <w:rPr>
          <w:i/>
          <w:color w:val="0000FF"/>
        </w:rPr>
        <w:t>team</w:t>
      </w:r>
      <w:proofErr w:type="gramEnd"/>
      <w:r w:rsidRPr="00E84B57">
        <w:rPr>
          <w:i/>
          <w:color w:val="0000FF"/>
        </w:rPr>
        <w:t xml:space="preserve"> name and job title of the officers authorised to access the information. Where appropriate individual officers should be named&gt;</w:t>
      </w:r>
    </w:p>
    <w:p w14:paraId="7A149480" w14:textId="3838610E" w:rsidR="006837F3" w:rsidRDefault="006837F3" w:rsidP="00EE4748">
      <w:pPr>
        <w:pStyle w:val="ETCHeading2"/>
        <w:numPr>
          <w:ilvl w:val="0"/>
          <w:numId w:val="0"/>
        </w:numPr>
        <w:spacing w:after="0" w:line="240" w:lineRule="auto"/>
        <w:rPr>
          <w:b/>
          <w:szCs w:val="24"/>
        </w:rPr>
      </w:pPr>
    </w:p>
    <w:p w14:paraId="65F017A5" w14:textId="77777777" w:rsidR="00026372" w:rsidRDefault="00026372" w:rsidP="00EE4748">
      <w:pPr>
        <w:pStyle w:val="ETCHeading2"/>
        <w:numPr>
          <w:ilvl w:val="0"/>
          <w:numId w:val="0"/>
        </w:numPr>
        <w:spacing w:after="0" w:line="240" w:lineRule="auto"/>
        <w:rPr>
          <w:b/>
          <w:szCs w:val="24"/>
        </w:rPr>
      </w:pPr>
    </w:p>
    <w:sectPr w:rsidR="00026372" w:rsidSect="00EF6C5A">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C21" w14:textId="77777777" w:rsidR="002A3750" w:rsidRDefault="002A3750">
      <w:r>
        <w:separator/>
      </w:r>
    </w:p>
  </w:endnote>
  <w:endnote w:type="continuationSeparator" w:id="0">
    <w:p w14:paraId="6E2FCC6F" w14:textId="77777777" w:rsidR="002A3750" w:rsidRDefault="002A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Klee One"/>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5E3C" w14:textId="77777777" w:rsidR="002A3750" w:rsidRDefault="002A3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822E0" w14:textId="77777777" w:rsidR="002A3750" w:rsidRDefault="002A3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9C84" w14:textId="7B0C2773" w:rsidR="002A3750" w:rsidRPr="00E84CB7" w:rsidRDefault="002A3750" w:rsidP="00626D59">
    <w:pPr>
      <w:pStyle w:val="Footer"/>
      <w:tabs>
        <w:tab w:val="clear" w:pos="8306"/>
        <w:tab w:val="right" w:pos="6804"/>
        <w:tab w:val="right" w:pos="9781"/>
      </w:tabs>
      <w:ind w:left="-851" w:right="-427" w:firstLine="0"/>
    </w:pPr>
    <w:r>
      <w:t xml:space="preserve">Humber Information Sharing </w:t>
    </w:r>
    <w:r w:rsidRPr="00CB1FF0">
      <w:t xml:space="preserve">Charter </w:t>
    </w:r>
    <w:r>
      <w:t xml:space="preserve">          </w:t>
    </w:r>
    <w:r w:rsidR="00626D59">
      <w:tab/>
      <w:t xml:space="preserve">       </w:t>
    </w:r>
    <w:r>
      <w:t xml:space="preserve">Version </w:t>
    </w:r>
    <w:r w:rsidR="00A8161E">
      <w:t>11</w:t>
    </w:r>
    <w:r>
      <w:tab/>
    </w:r>
    <w:r w:rsidR="00626D59">
      <w:tab/>
    </w:r>
    <w:r w:rsidRPr="00E84CB7">
      <w:t xml:space="preserve">Page </w:t>
    </w:r>
    <w:r w:rsidRPr="00E84CB7">
      <w:fldChar w:fldCharType="begin"/>
    </w:r>
    <w:r w:rsidRPr="00E84CB7">
      <w:instrText xml:space="preserve"> PAGE </w:instrText>
    </w:r>
    <w:r w:rsidRPr="00E84CB7">
      <w:fldChar w:fldCharType="separate"/>
    </w:r>
    <w:r>
      <w:rPr>
        <w:noProof/>
      </w:rPr>
      <w:t>7</w:t>
    </w:r>
    <w:r w:rsidRPr="00E84CB7">
      <w:fldChar w:fldCharType="end"/>
    </w:r>
    <w:r w:rsidRPr="00E84CB7">
      <w:t xml:space="preserve"> of </w:t>
    </w:r>
    <w:r w:rsidR="009429F1">
      <w:fldChar w:fldCharType="begin"/>
    </w:r>
    <w:r w:rsidR="009429F1">
      <w:instrText xml:space="preserve"> NUMPAGES  </w:instrText>
    </w:r>
    <w:r w:rsidR="009429F1">
      <w:fldChar w:fldCharType="separate"/>
    </w:r>
    <w:r>
      <w:rPr>
        <w:noProof/>
      </w:rPr>
      <w:t>18</w:t>
    </w:r>
    <w:r w:rsidR="009429F1">
      <w:rPr>
        <w:noProof/>
      </w:rPr>
      <w:fldChar w:fldCharType="end"/>
    </w:r>
  </w:p>
  <w:p w14:paraId="5CBD3C8F" w14:textId="77777777" w:rsidR="002A3750" w:rsidRDefault="002A3750" w:rsidP="00F95941">
    <w:pPr>
      <w:pStyle w:val="Header"/>
      <w:jc w:val="center"/>
      <w:rPr>
        <w:sz w:val="20"/>
      </w:rPr>
    </w:pPr>
    <w: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FF8F" w14:textId="77777777" w:rsidR="002A3750" w:rsidRPr="00E84CB7" w:rsidRDefault="002A3750" w:rsidP="00047AC4">
    <w:pPr>
      <w:pStyle w:val="Footer"/>
      <w:tabs>
        <w:tab w:val="clear" w:pos="8306"/>
        <w:tab w:val="right" w:pos="6804"/>
        <w:tab w:val="right" w:pos="10348"/>
      </w:tabs>
      <w:ind w:left="-851" w:right="360" w:firstLine="0"/>
    </w:pPr>
    <w:r>
      <w:t xml:space="preserve">Humber Information Sharing </w:t>
    </w:r>
    <w:r w:rsidRPr="00CB1FF0">
      <w:t>Charter V</w:t>
    </w:r>
    <w:r>
      <w:t>04.04</w:t>
    </w:r>
    <w:r>
      <w:tab/>
    </w:r>
    <w:r>
      <w:tab/>
    </w:r>
    <w:r w:rsidRPr="00CB1FF0">
      <w:t>HIG 01 (NELC 16.60.01)</w:t>
    </w:r>
    <w:r>
      <w:tab/>
    </w:r>
    <w:r w:rsidRPr="00E84CB7">
      <w:t xml:space="preserve">Page </w:t>
    </w:r>
    <w:r w:rsidRPr="00E84CB7">
      <w:fldChar w:fldCharType="begin"/>
    </w:r>
    <w:r w:rsidRPr="00E84CB7">
      <w:instrText xml:space="preserve"> PAGE </w:instrText>
    </w:r>
    <w:r w:rsidRPr="00E84CB7">
      <w:fldChar w:fldCharType="separate"/>
    </w:r>
    <w:r>
      <w:rPr>
        <w:noProof/>
      </w:rPr>
      <w:t>14</w:t>
    </w:r>
    <w:r w:rsidRPr="00E84CB7">
      <w:fldChar w:fldCharType="end"/>
    </w:r>
    <w:r w:rsidRPr="00E84CB7">
      <w:t xml:space="preserve"> of </w:t>
    </w:r>
    <w:r w:rsidR="009429F1">
      <w:fldChar w:fldCharType="begin"/>
    </w:r>
    <w:r w:rsidR="009429F1">
      <w:instrText xml:space="preserve"> NUMPAGES  </w:instrText>
    </w:r>
    <w:r w:rsidR="009429F1">
      <w:fldChar w:fldCharType="separate"/>
    </w:r>
    <w:r>
      <w:rPr>
        <w:noProof/>
      </w:rPr>
      <w:t>18</w:t>
    </w:r>
    <w:r w:rsidR="009429F1">
      <w:rPr>
        <w:noProof/>
      </w:rPr>
      <w:fldChar w:fldCharType="end"/>
    </w:r>
  </w:p>
  <w:p w14:paraId="1CD7F176" w14:textId="77777777" w:rsidR="002A3750" w:rsidRDefault="002A3750" w:rsidP="00963C1F">
    <w:pPr>
      <w:pStyle w:val="Header"/>
      <w:jc w:val="center"/>
    </w:pPr>
    <w:r w:rsidRPr="00EB0FD9">
      <w:t>Not Protectively Marked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E3B8" w14:textId="77777777" w:rsidR="002A3750" w:rsidRPr="00E84CB7" w:rsidRDefault="002A3750" w:rsidP="00F21480">
    <w:pPr>
      <w:pStyle w:val="Footer"/>
      <w:tabs>
        <w:tab w:val="clear" w:pos="4153"/>
        <w:tab w:val="clear" w:pos="8306"/>
        <w:tab w:val="center" w:pos="4820"/>
        <w:tab w:val="right" w:pos="6804"/>
        <w:tab w:val="right" w:pos="10348"/>
      </w:tabs>
      <w:ind w:left="-851" w:right="360" w:firstLine="0"/>
    </w:pPr>
    <w:r>
      <w:t>Information Sharing Agreement</w:t>
    </w:r>
    <w:r>
      <w:tab/>
    </w:r>
    <w:r w:rsidRPr="00F21480">
      <w:rPr>
        <w:color w:val="0070C0"/>
      </w:rPr>
      <w:t>Insert reference number</w:t>
    </w:r>
    <w:r>
      <w:tab/>
    </w:r>
    <w:r>
      <w:tab/>
    </w:r>
    <w:r w:rsidRPr="00E84CB7">
      <w:t xml:space="preserve">Page </w:t>
    </w:r>
    <w:r w:rsidRPr="00E84CB7">
      <w:fldChar w:fldCharType="begin"/>
    </w:r>
    <w:r w:rsidRPr="00E84CB7">
      <w:instrText xml:space="preserve"> PAGE </w:instrText>
    </w:r>
    <w:r w:rsidRPr="00E84CB7">
      <w:fldChar w:fldCharType="separate"/>
    </w:r>
    <w:r>
      <w:rPr>
        <w:noProof/>
      </w:rPr>
      <w:t>11</w:t>
    </w:r>
    <w:r w:rsidRPr="00E84CB7">
      <w:fldChar w:fldCharType="end"/>
    </w:r>
    <w:r w:rsidRPr="00E84CB7">
      <w:t xml:space="preserve"> of </w:t>
    </w:r>
    <w:r w:rsidR="009429F1">
      <w:fldChar w:fldCharType="begin"/>
    </w:r>
    <w:r w:rsidR="009429F1">
      <w:instrText xml:space="preserve"> NUMPAGES  </w:instrText>
    </w:r>
    <w:r w:rsidR="009429F1">
      <w:fldChar w:fldCharType="separate"/>
    </w:r>
    <w:r>
      <w:rPr>
        <w:noProof/>
      </w:rPr>
      <w:t>18</w:t>
    </w:r>
    <w:r w:rsidR="009429F1">
      <w:rPr>
        <w:noProof/>
      </w:rPr>
      <w:fldChar w:fldCharType="end"/>
    </w:r>
  </w:p>
  <w:p w14:paraId="308DE422" w14:textId="77777777" w:rsidR="002A3750" w:rsidRDefault="002A3750" w:rsidP="000D66A0">
    <w:pPr>
      <w:pStyle w:val="Header"/>
      <w:tabs>
        <w:tab w:val="center" w:pos="4819"/>
        <w:tab w:val="left" w:pos="8565"/>
      </w:tabs>
      <w:jc w:val="center"/>
      <w:rPr>
        <w:sz w:val="20"/>
      </w:rP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FB0E" w14:textId="77777777" w:rsidR="002A3750" w:rsidRDefault="002A3750">
      <w:r>
        <w:separator/>
      </w:r>
    </w:p>
  </w:footnote>
  <w:footnote w:type="continuationSeparator" w:id="0">
    <w:p w14:paraId="68E3D487" w14:textId="77777777" w:rsidR="002A3750" w:rsidRDefault="002A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D9E" w14:textId="77777777" w:rsidR="002A3750" w:rsidRDefault="002A3750" w:rsidP="00F95941">
    <w:pPr>
      <w:pStyle w:val="Header"/>
      <w:jc w:val="center"/>
    </w:pPr>
    <w: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5D68" w14:textId="77777777" w:rsidR="002A3750" w:rsidRPr="00EB0FD9" w:rsidRDefault="002A3750" w:rsidP="00963C1F">
    <w:pPr>
      <w:pStyle w:val="Header"/>
      <w:jc w:val="center"/>
    </w:pPr>
    <w:r w:rsidRPr="00EB0FD9">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7BE" w14:textId="77777777" w:rsidR="002A3750" w:rsidRDefault="002A3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375" w14:textId="77777777" w:rsidR="002A3750" w:rsidRDefault="002A3750" w:rsidP="00963C1F">
    <w:pPr>
      <w:pStyle w:val="Header"/>
      <w:jc w:val="center"/>
    </w:pPr>
    <w: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FF9F" w14:textId="77777777" w:rsidR="002A3750" w:rsidRDefault="002A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BF"/>
    <w:multiLevelType w:val="hybridMultilevel"/>
    <w:tmpl w:val="82D462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A3055"/>
    <w:multiLevelType w:val="hybridMultilevel"/>
    <w:tmpl w:val="1AAC9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92BD6"/>
    <w:multiLevelType w:val="hybridMultilevel"/>
    <w:tmpl w:val="E938A6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0136C2"/>
    <w:multiLevelType w:val="hybridMultilevel"/>
    <w:tmpl w:val="F78EA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7207F"/>
    <w:multiLevelType w:val="multilevel"/>
    <w:tmpl w:val="32A2C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C3CA5"/>
    <w:multiLevelType w:val="hybridMultilevel"/>
    <w:tmpl w:val="5950A344"/>
    <w:lvl w:ilvl="0" w:tplc="D1064B18">
      <w:start w:val="1"/>
      <w:numFmt w:val="lowerLetter"/>
      <w:lvlText w:val="%1)"/>
      <w:lvlJc w:val="left"/>
      <w:pPr>
        <w:ind w:left="360" w:hanging="360"/>
      </w:pPr>
      <w:rPr>
        <w:i w:val="0"/>
        <w:i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568"/>
    <w:multiLevelType w:val="hybridMultilevel"/>
    <w:tmpl w:val="C972B306"/>
    <w:lvl w:ilvl="0" w:tplc="5D8C3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7685"/>
    <w:multiLevelType w:val="multilevel"/>
    <w:tmpl w:val="19D8E8F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6487D41"/>
    <w:multiLevelType w:val="hybridMultilevel"/>
    <w:tmpl w:val="051E9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C25CAC"/>
    <w:multiLevelType w:val="singleLevel"/>
    <w:tmpl w:val="ED2C67E8"/>
    <w:lvl w:ilvl="0">
      <w:start w:val="1"/>
      <w:numFmt w:val="bullet"/>
      <w:pStyle w:val="TOC1"/>
      <w:lvlText w:val=""/>
      <w:lvlJc w:val="left"/>
      <w:pPr>
        <w:tabs>
          <w:tab w:val="num" w:pos="360"/>
        </w:tabs>
        <w:ind w:left="360" w:hanging="360"/>
      </w:pPr>
      <w:rPr>
        <w:rFonts w:ascii="Wingdings" w:hAnsi="Wingdings" w:hint="default"/>
      </w:rPr>
    </w:lvl>
  </w:abstractNum>
  <w:abstractNum w:abstractNumId="10" w15:restartNumberingAfterBreak="0">
    <w:nsid w:val="1A6666FE"/>
    <w:multiLevelType w:val="hybridMultilevel"/>
    <w:tmpl w:val="E5605462"/>
    <w:lvl w:ilvl="0" w:tplc="09486070">
      <w:start w:val="1"/>
      <w:numFmt w:val="lowerRoman"/>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337A9F"/>
    <w:multiLevelType w:val="hybridMultilevel"/>
    <w:tmpl w:val="F2309F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C593641"/>
    <w:multiLevelType w:val="hybridMultilevel"/>
    <w:tmpl w:val="392A54D0"/>
    <w:lvl w:ilvl="0" w:tplc="38A0C6E2">
      <w:start w:val="1"/>
      <w:numFmt w:val="low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73A2C"/>
    <w:multiLevelType w:val="multilevel"/>
    <w:tmpl w:val="CBBEBB8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AC049D9"/>
    <w:multiLevelType w:val="hybridMultilevel"/>
    <w:tmpl w:val="9B8A6AC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1AC5F92"/>
    <w:multiLevelType w:val="hybridMultilevel"/>
    <w:tmpl w:val="6A56F87E"/>
    <w:lvl w:ilvl="0" w:tplc="7F123500">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D5CE5"/>
    <w:multiLevelType w:val="hybridMultilevel"/>
    <w:tmpl w:val="AB1E225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3A15B4F"/>
    <w:multiLevelType w:val="hybridMultilevel"/>
    <w:tmpl w:val="4D3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4D35"/>
    <w:multiLevelType w:val="multilevel"/>
    <w:tmpl w:val="2190DD1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lvl>
    <w:lvl w:ilvl="3">
      <w:start w:val="6"/>
      <w:numFmt w:val="decimal"/>
      <w:lvlText w:val="%4"/>
      <w:lvlJc w:val="left"/>
      <w:pPr>
        <w:tabs>
          <w:tab w:val="num" w:pos="2520"/>
        </w:tabs>
        <w:ind w:left="2520" w:hanging="360"/>
      </w:pPr>
      <w:rPr>
        <w:rFonts w:hint="default"/>
        <w:b/>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5DF68C0"/>
    <w:multiLevelType w:val="hybridMultilevel"/>
    <w:tmpl w:val="AB682C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34660B"/>
    <w:multiLevelType w:val="hybridMultilevel"/>
    <w:tmpl w:val="E4F2B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75F45"/>
    <w:multiLevelType w:val="multilevel"/>
    <w:tmpl w:val="4AAE63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2EB6D6D"/>
    <w:multiLevelType w:val="hybridMultilevel"/>
    <w:tmpl w:val="8ED4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74099"/>
    <w:multiLevelType w:val="hybridMultilevel"/>
    <w:tmpl w:val="3A369576"/>
    <w:lvl w:ilvl="0" w:tplc="FFFFFFFF">
      <w:start w:val="1"/>
      <w:numFmt w:val="lowerLetter"/>
      <w:lvlText w:val="%1)"/>
      <w:lvlJc w:val="left"/>
      <w:pPr>
        <w:ind w:left="4755" w:hanging="360"/>
      </w:pPr>
    </w:lvl>
    <w:lvl w:ilvl="1" w:tplc="FFFFFFFF">
      <w:start w:val="1"/>
      <w:numFmt w:val="lowerRoman"/>
      <w:lvlText w:val="%2."/>
      <w:lvlJc w:val="right"/>
      <w:pPr>
        <w:ind w:left="5475" w:hanging="360"/>
      </w:pPr>
    </w:lvl>
    <w:lvl w:ilvl="2" w:tplc="FFFFFFFF" w:tentative="1">
      <w:start w:val="1"/>
      <w:numFmt w:val="lowerRoman"/>
      <w:lvlText w:val="%3."/>
      <w:lvlJc w:val="right"/>
      <w:pPr>
        <w:ind w:left="6195" w:hanging="180"/>
      </w:pPr>
    </w:lvl>
    <w:lvl w:ilvl="3" w:tplc="FFFFFFFF" w:tentative="1">
      <w:start w:val="1"/>
      <w:numFmt w:val="decimal"/>
      <w:lvlText w:val="%4."/>
      <w:lvlJc w:val="left"/>
      <w:pPr>
        <w:ind w:left="6915" w:hanging="360"/>
      </w:pPr>
    </w:lvl>
    <w:lvl w:ilvl="4" w:tplc="FFFFFFFF" w:tentative="1">
      <w:start w:val="1"/>
      <w:numFmt w:val="lowerLetter"/>
      <w:lvlText w:val="%5."/>
      <w:lvlJc w:val="left"/>
      <w:pPr>
        <w:ind w:left="7635" w:hanging="360"/>
      </w:pPr>
    </w:lvl>
    <w:lvl w:ilvl="5" w:tplc="FFFFFFFF" w:tentative="1">
      <w:start w:val="1"/>
      <w:numFmt w:val="lowerRoman"/>
      <w:lvlText w:val="%6."/>
      <w:lvlJc w:val="right"/>
      <w:pPr>
        <w:ind w:left="8355" w:hanging="180"/>
      </w:pPr>
    </w:lvl>
    <w:lvl w:ilvl="6" w:tplc="FFFFFFFF" w:tentative="1">
      <w:start w:val="1"/>
      <w:numFmt w:val="decimal"/>
      <w:lvlText w:val="%7."/>
      <w:lvlJc w:val="left"/>
      <w:pPr>
        <w:ind w:left="9075" w:hanging="360"/>
      </w:pPr>
    </w:lvl>
    <w:lvl w:ilvl="7" w:tplc="FFFFFFFF" w:tentative="1">
      <w:start w:val="1"/>
      <w:numFmt w:val="lowerLetter"/>
      <w:lvlText w:val="%8."/>
      <w:lvlJc w:val="left"/>
      <w:pPr>
        <w:ind w:left="9795" w:hanging="360"/>
      </w:pPr>
    </w:lvl>
    <w:lvl w:ilvl="8" w:tplc="FFFFFFFF" w:tentative="1">
      <w:start w:val="1"/>
      <w:numFmt w:val="lowerRoman"/>
      <w:lvlText w:val="%9."/>
      <w:lvlJc w:val="right"/>
      <w:pPr>
        <w:ind w:left="10515" w:hanging="180"/>
      </w:pPr>
    </w:lvl>
  </w:abstractNum>
  <w:abstractNum w:abstractNumId="24" w15:restartNumberingAfterBreak="0">
    <w:nsid w:val="45AD4DFA"/>
    <w:multiLevelType w:val="hybridMultilevel"/>
    <w:tmpl w:val="CED42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4C5584"/>
    <w:multiLevelType w:val="multilevel"/>
    <w:tmpl w:val="E66A0D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6A2C94"/>
    <w:multiLevelType w:val="hybridMultilevel"/>
    <w:tmpl w:val="3A3695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F1D14"/>
    <w:multiLevelType w:val="hybridMultilevel"/>
    <w:tmpl w:val="7AE64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B77E2"/>
    <w:multiLevelType w:val="hybridMultilevel"/>
    <w:tmpl w:val="B484984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45B03"/>
    <w:multiLevelType w:val="multilevel"/>
    <w:tmpl w:val="2A9ACD60"/>
    <w:lvl w:ilvl="0">
      <w:start w:val="1"/>
      <w:numFmt w:val="bullet"/>
      <w:pStyle w:val="ReportBullet"/>
      <w:lvlText w:val=""/>
      <w:lvlJc w:val="left"/>
      <w:pPr>
        <w:tabs>
          <w:tab w:val="num" w:pos="357"/>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04EFE"/>
    <w:multiLevelType w:val="hybridMultilevel"/>
    <w:tmpl w:val="76CAB3BA"/>
    <w:lvl w:ilvl="0" w:tplc="09F436F8">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E5FE3"/>
    <w:multiLevelType w:val="hybridMultilevel"/>
    <w:tmpl w:val="A8C05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6342E"/>
    <w:multiLevelType w:val="hybridMultilevel"/>
    <w:tmpl w:val="1AAC9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CF37C5"/>
    <w:multiLevelType w:val="multilevel"/>
    <w:tmpl w:val="055E5A80"/>
    <w:lvl w:ilvl="0">
      <w:start w:val="1"/>
      <w:numFmt w:val="decimal"/>
      <w:lvlText w:val="%1."/>
      <w:lvlJc w:val="left"/>
      <w:pPr>
        <w:ind w:left="360" w:hanging="360"/>
      </w:pPr>
      <w:rPr>
        <w:rFonts w:hint="default"/>
      </w:rPr>
    </w:lvl>
    <w:lvl w:ilvl="1">
      <w:start w:val="1"/>
      <w:numFmt w:val="lowerLetter"/>
      <w:lvlText w:val="%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D014713"/>
    <w:multiLevelType w:val="multilevel"/>
    <w:tmpl w:val="64BE451A"/>
    <w:lvl w:ilvl="0">
      <w:start w:val="1"/>
      <w:numFmt w:val="decimal"/>
      <w:pStyle w:val="ETCHeadingNumbered"/>
      <w:lvlText w:val="%1."/>
      <w:lvlJc w:val="left"/>
      <w:pPr>
        <w:tabs>
          <w:tab w:val="num" w:pos="360"/>
        </w:tabs>
        <w:ind w:left="360" w:hanging="360"/>
      </w:pPr>
    </w:lvl>
    <w:lvl w:ilvl="1">
      <w:start w:val="1"/>
      <w:numFmt w:val="decimal"/>
      <w:pStyle w:val="ETCHeading2"/>
      <w:lvlText w:val="%1.%2."/>
      <w:lvlJc w:val="left"/>
      <w:pPr>
        <w:tabs>
          <w:tab w:val="num" w:pos="1141"/>
        </w:tabs>
        <w:ind w:left="1141" w:hanging="432"/>
      </w:pPr>
    </w:lvl>
    <w:lvl w:ilvl="2">
      <w:start w:val="1"/>
      <w:numFmt w:val="decimal"/>
      <w:pStyle w:val="ETC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E716F8A"/>
    <w:multiLevelType w:val="hybridMultilevel"/>
    <w:tmpl w:val="9C920554"/>
    <w:lvl w:ilvl="0" w:tplc="08090001">
      <w:start w:val="1"/>
      <w:numFmt w:val="bullet"/>
      <w:lvlText w:val=""/>
      <w:lvlJc w:val="left"/>
      <w:pPr>
        <w:ind w:left="720" w:hanging="360"/>
      </w:pPr>
      <w:rPr>
        <w:rFonts w:ascii="Symbol" w:hAnsi="Symbol" w:hint="default"/>
      </w:rPr>
    </w:lvl>
    <w:lvl w:ilvl="1" w:tplc="E000083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40073"/>
    <w:multiLevelType w:val="hybridMultilevel"/>
    <w:tmpl w:val="392A54D0"/>
    <w:lvl w:ilvl="0" w:tplc="38A0C6E2">
      <w:start w:val="1"/>
      <w:numFmt w:val="low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6B6D2E"/>
    <w:multiLevelType w:val="multilevel"/>
    <w:tmpl w:val="EAB6EA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DD25814"/>
    <w:multiLevelType w:val="hybridMultilevel"/>
    <w:tmpl w:val="7AE64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621B2"/>
    <w:multiLevelType w:val="hybridMultilevel"/>
    <w:tmpl w:val="706E8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C34DD"/>
    <w:multiLevelType w:val="multilevel"/>
    <w:tmpl w:val="89A854BE"/>
    <w:lvl w:ilvl="0">
      <w:start w:val="1"/>
      <w:numFmt w:val="decimal"/>
      <w:lvlText w:val="%1."/>
      <w:lvlJc w:val="left"/>
      <w:pPr>
        <w:ind w:left="360" w:hanging="360"/>
      </w:pPr>
      <w:rPr>
        <w:rFonts w:hint="default"/>
      </w:rPr>
    </w:lvl>
    <w:lvl w:ilvl="1">
      <w:start w:val="1"/>
      <w:numFmt w:val="lowerLetter"/>
      <w:lvlText w:val="%2)"/>
      <w:lvlJc w:val="left"/>
      <w:pPr>
        <w:ind w:left="400" w:hanging="40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FE190C"/>
    <w:multiLevelType w:val="hybridMultilevel"/>
    <w:tmpl w:val="C0D2E25C"/>
    <w:lvl w:ilvl="0" w:tplc="49025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D47EB4"/>
    <w:multiLevelType w:val="hybridMultilevel"/>
    <w:tmpl w:val="1B525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1D304A"/>
    <w:multiLevelType w:val="hybridMultilevel"/>
    <w:tmpl w:val="002CD302"/>
    <w:lvl w:ilvl="0" w:tplc="7884067E">
      <w:start w:val="1"/>
      <w:numFmt w:val="decimal"/>
      <w:lvlText w:val="%1."/>
      <w:lvlJc w:val="left"/>
      <w:pPr>
        <w:tabs>
          <w:tab w:val="num" w:pos="680"/>
        </w:tabs>
        <w:ind w:left="680" w:hanging="680"/>
      </w:pPr>
      <w:rPr>
        <w:rFonts w:hint="default"/>
        <w:sz w:val="24"/>
        <w:szCs w:val="24"/>
      </w:rPr>
    </w:lvl>
    <w:lvl w:ilvl="1" w:tplc="FFFFFFFF">
      <w:start w:val="1"/>
      <w:numFmt w:val="bullet"/>
      <w:lvlText w:val=""/>
      <w:lvlJc w:val="left"/>
      <w:pPr>
        <w:tabs>
          <w:tab w:val="num" w:pos="1400"/>
        </w:tabs>
        <w:ind w:left="1400" w:hanging="680"/>
      </w:pPr>
      <w:rPr>
        <w:rFonts w:ascii="Symbol" w:hAnsi="Symbol" w:cs="Times New Roman" w:hint="default"/>
        <w:b w:val="0"/>
        <w:i w:val="0"/>
        <w:color w:val="0000FF"/>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D8815FC"/>
    <w:multiLevelType w:val="hybridMultilevel"/>
    <w:tmpl w:val="253482B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0A0FD1"/>
    <w:multiLevelType w:val="multilevel"/>
    <w:tmpl w:val="4AAE63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E891E7F"/>
    <w:multiLevelType w:val="multilevel"/>
    <w:tmpl w:val="32A2C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9021188">
    <w:abstractNumId w:val="9"/>
  </w:num>
  <w:num w:numId="2" w16cid:durableId="51974269">
    <w:abstractNumId w:val="29"/>
  </w:num>
  <w:num w:numId="3" w16cid:durableId="1813255845">
    <w:abstractNumId w:val="46"/>
  </w:num>
  <w:num w:numId="4" w16cid:durableId="186797921">
    <w:abstractNumId w:val="43"/>
  </w:num>
  <w:num w:numId="5" w16cid:durableId="1505245968">
    <w:abstractNumId w:val="22"/>
  </w:num>
  <w:num w:numId="6" w16cid:durableId="918173853">
    <w:abstractNumId w:val="45"/>
  </w:num>
  <w:num w:numId="7" w16cid:durableId="1382287625">
    <w:abstractNumId w:val="41"/>
  </w:num>
  <w:num w:numId="8" w16cid:durableId="1152865371">
    <w:abstractNumId w:val="25"/>
  </w:num>
  <w:num w:numId="9" w16cid:durableId="1152023688">
    <w:abstractNumId w:val="35"/>
  </w:num>
  <w:num w:numId="10" w16cid:durableId="1049256587">
    <w:abstractNumId w:val="16"/>
  </w:num>
  <w:num w:numId="11" w16cid:durableId="7264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2813815">
    <w:abstractNumId w:val="31"/>
  </w:num>
  <w:num w:numId="13" w16cid:durableId="1741096868">
    <w:abstractNumId w:val="37"/>
  </w:num>
  <w:num w:numId="14" w16cid:durableId="129829718">
    <w:abstractNumId w:val="30"/>
  </w:num>
  <w:num w:numId="15" w16cid:durableId="408770421">
    <w:abstractNumId w:val="39"/>
  </w:num>
  <w:num w:numId="16" w16cid:durableId="210381198">
    <w:abstractNumId w:val="4"/>
  </w:num>
  <w:num w:numId="17" w16cid:durableId="729109531">
    <w:abstractNumId w:val="27"/>
  </w:num>
  <w:num w:numId="18" w16cid:durableId="1533615691">
    <w:abstractNumId w:val="38"/>
  </w:num>
  <w:num w:numId="19" w16cid:durableId="1960645688">
    <w:abstractNumId w:val="7"/>
  </w:num>
  <w:num w:numId="20" w16cid:durableId="1732532259">
    <w:abstractNumId w:val="12"/>
  </w:num>
  <w:num w:numId="21" w16cid:durableId="949898720">
    <w:abstractNumId w:val="36"/>
  </w:num>
  <w:num w:numId="22" w16cid:durableId="1067609240">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7990953">
    <w:abstractNumId w:val="17"/>
  </w:num>
  <w:num w:numId="24" w16cid:durableId="788472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4257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855812">
    <w:abstractNumId w:val="33"/>
  </w:num>
  <w:num w:numId="27" w16cid:durableId="1434938368">
    <w:abstractNumId w:val="8"/>
  </w:num>
  <w:num w:numId="28" w16cid:durableId="2019231007">
    <w:abstractNumId w:val="21"/>
  </w:num>
  <w:num w:numId="29" w16cid:durableId="1918203283">
    <w:abstractNumId w:val="26"/>
  </w:num>
  <w:num w:numId="30" w16cid:durableId="196046643">
    <w:abstractNumId w:val="6"/>
  </w:num>
  <w:num w:numId="31" w16cid:durableId="2007972722">
    <w:abstractNumId w:val="28"/>
  </w:num>
  <w:num w:numId="32" w16cid:durableId="1005665337">
    <w:abstractNumId w:val="44"/>
  </w:num>
  <w:num w:numId="33" w16cid:durableId="1466771001">
    <w:abstractNumId w:val="3"/>
  </w:num>
  <w:num w:numId="34" w16cid:durableId="1819803731">
    <w:abstractNumId w:val="40"/>
  </w:num>
  <w:num w:numId="35" w16cid:durableId="637418144">
    <w:abstractNumId w:val="11"/>
  </w:num>
  <w:num w:numId="36" w16cid:durableId="130250965">
    <w:abstractNumId w:val="0"/>
  </w:num>
  <w:num w:numId="37" w16cid:durableId="634406996">
    <w:abstractNumId w:val="2"/>
  </w:num>
  <w:num w:numId="38" w16cid:durableId="444539044">
    <w:abstractNumId w:val="15"/>
  </w:num>
  <w:num w:numId="39" w16cid:durableId="683245386">
    <w:abstractNumId w:val="19"/>
  </w:num>
  <w:num w:numId="40" w16cid:durableId="2019232665">
    <w:abstractNumId w:val="18"/>
  </w:num>
  <w:num w:numId="41" w16cid:durableId="1049844519">
    <w:abstractNumId w:val="42"/>
  </w:num>
  <w:num w:numId="42" w16cid:durableId="1590968510">
    <w:abstractNumId w:val="1"/>
  </w:num>
  <w:num w:numId="43" w16cid:durableId="2136026591">
    <w:abstractNumId w:val="24"/>
  </w:num>
  <w:num w:numId="44" w16cid:durableId="1358652769">
    <w:abstractNumId w:val="32"/>
  </w:num>
  <w:num w:numId="45" w16cid:durableId="1311131372">
    <w:abstractNumId w:val="5"/>
  </w:num>
  <w:num w:numId="46" w16cid:durableId="1575315655">
    <w:abstractNumId w:val="23"/>
  </w:num>
  <w:num w:numId="47" w16cid:durableId="195849558">
    <w:abstractNumId w:val="20"/>
  </w:num>
  <w:num w:numId="48" w16cid:durableId="3246165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Ellis (NELC)">
    <w15:presenceInfo w15:providerId="AD" w15:userId="S::Paul.Ellis@Nelincs.gov.uk::d0316b56-adac-418b-97fd-47720da8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1F"/>
    <w:rsid w:val="00000093"/>
    <w:rsid w:val="000004E4"/>
    <w:rsid w:val="000127E6"/>
    <w:rsid w:val="000217F1"/>
    <w:rsid w:val="00024DD0"/>
    <w:rsid w:val="00026372"/>
    <w:rsid w:val="000444EF"/>
    <w:rsid w:val="00047AC4"/>
    <w:rsid w:val="00053315"/>
    <w:rsid w:val="000575E1"/>
    <w:rsid w:val="0007596D"/>
    <w:rsid w:val="00076663"/>
    <w:rsid w:val="00084033"/>
    <w:rsid w:val="00084A9F"/>
    <w:rsid w:val="0008671C"/>
    <w:rsid w:val="0009510F"/>
    <w:rsid w:val="000A5DC1"/>
    <w:rsid w:val="000C1CBF"/>
    <w:rsid w:val="000C2952"/>
    <w:rsid w:val="000C30D3"/>
    <w:rsid w:val="000D4EF5"/>
    <w:rsid w:val="000D5C70"/>
    <w:rsid w:val="000D66A0"/>
    <w:rsid w:val="000E4036"/>
    <w:rsid w:val="000E49EB"/>
    <w:rsid w:val="000E75B8"/>
    <w:rsid w:val="000F3092"/>
    <w:rsid w:val="000F4DBB"/>
    <w:rsid w:val="000F7CE9"/>
    <w:rsid w:val="00104855"/>
    <w:rsid w:val="00105B4D"/>
    <w:rsid w:val="001068F6"/>
    <w:rsid w:val="00112F29"/>
    <w:rsid w:val="00123DFA"/>
    <w:rsid w:val="00132A57"/>
    <w:rsid w:val="001361DB"/>
    <w:rsid w:val="001366FA"/>
    <w:rsid w:val="001378F0"/>
    <w:rsid w:val="00140874"/>
    <w:rsid w:val="001427AC"/>
    <w:rsid w:val="00142EA3"/>
    <w:rsid w:val="00145313"/>
    <w:rsid w:val="00162F04"/>
    <w:rsid w:val="00170A2C"/>
    <w:rsid w:val="00171D02"/>
    <w:rsid w:val="001728BF"/>
    <w:rsid w:val="001802AC"/>
    <w:rsid w:val="001825DC"/>
    <w:rsid w:val="00192E49"/>
    <w:rsid w:val="00194083"/>
    <w:rsid w:val="001A0212"/>
    <w:rsid w:val="001A6976"/>
    <w:rsid w:val="001B29E3"/>
    <w:rsid w:val="001B72A1"/>
    <w:rsid w:val="001C4B6A"/>
    <w:rsid w:val="001C6757"/>
    <w:rsid w:val="001D7F66"/>
    <w:rsid w:val="001E1C5F"/>
    <w:rsid w:val="001F31FB"/>
    <w:rsid w:val="00214BAF"/>
    <w:rsid w:val="0021505E"/>
    <w:rsid w:val="002356F3"/>
    <w:rsid w:val="00236A71"/>
    <w:rsid w:val="002371E0"/>
    <w:rsid w:val="00252AE3"/>
    <w:rsid w:val="00253199"/>
    <w:rsid w:val="002557B3"/>
    <w:rsid w:val="00260600"/>
    <w:rsid w:val="00264E12"/>
    <w:rsid w:val="00267213"/>
    <w:rsid w:val="00267787"/>
    <w:rsid w:val="002701B5"/>
    <w:rsid w:val="0027086B"/>
    <w:rsid w:val="00274D13"/>
    <w:rsid w:val="0028128D"/>
    <w:rsid w:val="00285F15"/>
    <w:rsid w:val="002908CC"/>
    <w:rsid w:val="002914F7"/>
    <w:rsid w:val="002A18EC"/>
    <w:rsid w:val="002A3750"/>
    <w:rsid w:val="002A55B9"/>
    <w:rsid w:val="002A7569"/>
    <w:rsid w:val="002A7A1D"/>
    <w:rsid w:val="002B1FF3"/>
    <w:rsid w:val="002B6BC2"/>
    <w:rsid w:val="002C0ABA"/>
    <w:rsid w:val="002D126F"/>
    <w:rsid w:val="002E0F8C"/>
    <w:rsid w:val="002E562E"/>
    <w:rsid w:val="002F03CD"/>
    <w:rsid w:val="002F1D78"/>
    <w:rsid w:val="002F650C"/>
    <w:rsid w:val="00302F61"/>
    <w:rsid w:val="00307A33"/>
    <w:rsid w:val="00307FC4"/>
    <w:rsid w:val="00310084"/>
    <w:rsid w:val="00336489"/>
    <w:rsid w:val="0035030F"/>
    <w:rsid w:val="0035412B"/>
    <w:rsid w:val="00355845"/>
    <w:rsid w:val="0035585D"/>
    <w:rsid w:val="00355A1D"/>
    <w:rsid w:val="0035639A"/>
    <w:rsid w:val="0036241B"/>
    <w:rsid w:val="00374A5D"/>
    <w:rsid w:val="00375ABD"/>
    <w:rsid w:val="00376681"/>
    <w:rsid w:val="00383088"/>
    <w:rsid w:val="003855D1"/>
    <w:rsid w:val="00390E5D"/>
    <w:rsid w:val="00390FE1"/>
    <w:rsid w:val="003943AA"/>
    <w:rsid w:val="003950E0"/>
    <w:rsid w:val="0039671B"/>
    <w:rsid w:val="003B2DC1"/>
    <w:rsid w:val="003C4520"/>
    <w:rsid w:val="003F38A5"/>
    <w:rsid w:val="003F67BA"/>
    <w:rsid w:val="004035F2"/>
    <w:rsid w:val="00410EEE"/>
    <w:rsid w:val="00412F08"/>
    <w:rsid w:val="00420735"/>
    <w:rsid w:val="00425FA4"/>
    <w:rsid w:val="00426D1A"/>
    <w:rsid w:val="00431945"/>
    <w:rsid w:val="00433D71"/>
    <w:rsid w:val="0043406C"/>
    <w:rsid w:val="00435042"/>
    <w:rsid w:val="0044181C"/>
    <w:rsid w:val="004471FF"/>
    <w:rsid w:val="004505AF"/>
    <w:rsid w:val="00457D90"/>
    <w:rsid w:val="00463199"/>
    <w:rsid w:val="004642C1"/>
    <w:rsid w:val="00470754"/>
    <w:rsid w:val="00492E86"/>
    <w:rsid w:val="004936BE"/>
    <w:rsid w:val="00494A0B"/>
    <w:rsid w:val="004979D3"/>
    <w:rsid w:val="004A1679"/>
    <w:rsid w:val="004A3CC4"/>
    <w:rsid w:val="004A7C8D"/>
    <w:rsid w:val="004B0A4B"/>
    <w:rsid w:val="004B2163"/>
    <w:rsid w:val="004B5C50"/>
    <w:rsid w:val="004B603E"/>
    <w:rsid w:val="004C27CA"/>
    <w:rsid w:val="004D2DB5"/>
    <w:rsid w:val="004E1526"/>
    <w:rsid w:val="004E4D21"/>
    <w:rsid w:val="004E5555"/>
    <w:rsid w:val="004E6CF5"/>
    <w:rsid w:val="004F414D"/>
    <w:rsid w:val="004F703A"/>
    <w:rsid w:val="004F7DDC"/>
    <w:rsid w:val="00507DE5"/>
    <w:rsid w:val="005126D7"/>
    <w:rsid w:val="00515E06"/>
    <w:rsid w:val="00524D6F"/>
    <w:rsid w:val="0052793F"/>
    <w:rsid w:val="00532B4F"/>
    <w:rsid w:val="005462BF"/>
    <w:rsid w:val="00546760"/>
    <w:rsid w:val="00547738"/>
    <w:rsid w:val="00556847"/>
    <w:rsid w:val="005621CE"/>
    <w:rsid w:val="00575E3B"/>
    <w:rsid w:val="005764BC"/>
    <w:rsid w:val="00576B53"/>
    <w:rsid w:val="005773D3"/>
    <w:rsid w:val="00580A89"/>
    <w:rsid w:val="005856D2"/>
    <w:rsid w:val="00586992"/>
    <w:rsid w:val="00586FA8"/>
    <w:rsid w:val="005936CB"/>
    <w:rsid w:val="005967D3"/>
    <w:rsid w:val="005A025A"/>
    <w:rsid w:val="005A17DF"/>
    <w:rsid w:val="005A69A3"/>
    <w:rsid w:val="005B2FD0"/>
    <w:rsid w:val="005B7AD2"/>
    <w:rsid w:val="005C5464"/>
    <w:rsid w:val="005D1EEF"/>
    <w:rsid w:val="005E299B"/>
    <w:rsid w:val="005E63FA"/>
    <w:rsid w:val="005E70C3"/>
    <w:rsid w:val="005F036C"/>
    <w:rsid w:val="005F1B3D"/>
    <w:rsid w:val="005F62C4"/>
    <w:rsid w:val="00606492"/>
    <w:rsid w:val="00606BCE"/>
    <w:rsid w:val="00616459"/>
    <w:rsid w:val="00620726"/>
    <w:rsid w:val="006221DF"/>
    <w:rsid w:val="006266D2"/>
    <w:rsid w:val="00626D59"/>
    <w:rsid w:val="00627550"/>
    <w:rsid w:val="00627563"/>
    <w:rsid w:val="0063426C"/>
    <w:rsid w:val="00635199"/>
    <w:rsid w:val="0063709D"/>
    <w:rsid w:val="00637E65"/>
    <w:rsid w:val="006428E4"/>
    <w:rsid w:val="006467B6"/>
    <w:rsid w:val="00653646"/>
    <w:rsid w:val="00655AFF"/>
    <w:rsid w:val="00664640"/>
    <w:rsid w:val="00667374"/>
    <w:rsid w:val="006753CF"/>
    <w:rsid w:val="0067552D"/>
    <w:rsid w:val="00675D60"/>
    <w:rsid w:val="006837F3"/>
    <w:rsid w:val="00686C66"/>
    <w:rsid w:val="006923F7"/>
    <w:rsid w:val="00693D13"/>
    <w:rsid w:val="0069584D"/>
    <w:rsid w:val="0069658A"/>
    <w:rsid w:val="006A0845"/>
    <w:rsid w:val="006B79B2"/>
    <w:rsid w:val="006C2B31"/>
    <w:rsid w:val="006C2CF0"/>
    <w:rsid w:val="006E7DDA"/>
    <w:rsid w:val="007022F1"/>
    <w:rsid w:val="00703752"/>
    <w:rsid w:val="007069AF"/>
    <w:rsid w:val="00722FDF"/>
    <w:rsid w:val="00733885"/>
    <w:rsid w:val="00734791"/>
    <w:rsid w:val="00736131"/>
    <w:rsid w:val="0073699C"/>
    <w:rsid w:val="007372D7"/>
    <w:rsid w:val="00737F4F"/>
    <w:rsid w:val="007416AE"/>
    <w:rsid w:val="00751DFF"/>
    <w:rsid w:val="00754677"/>
    <w:rsid w:val="00760B3E"/>
    <w:rsid w:val="00760D5C"/>
    <w:rsid w:val="00767B6A"/>
    <w:rsid w:val="00775967"/>
    <w:rsid w:val="007773C9"/>
    <w:rsid w:val="00784441"/>
    <w:rsid w:val="007A53EC"/>
    <w:rsid w:val="007B315B"/>
    <w:rsid w:val="007B4F62"/>
    <w:rsid w:val="007C5326"/>
    <w:rsid w:val="007C5E48"/>
    <w:rsid w:val="007C6C3C"/>
    <w:rsid w:val="007D3C8A"/>
    <w:rsid w:val="007D6D84"/>
    <w:rsid w:val="007E23B9"/>
    <w:rsid w:val="007E68BF"/>
    <w:rsid w:val="007F7E85"/>
    <w:rsid w:val="008009DB"/>
    <w:rsid w:val="00811369"/>
    <w:rsid w:val="00811E09"/>
    <w:rsid w:val="0081325F"/>
    <w:rsid w:val="00820934"/>
    <w:rsid w:val="008210D5"/>
    <w:rsid w:val="00823BB7"/>
    <w:rsid w:val="00826623"/>
    <w:rsid w:val="00826826"/>
    <w:rsid w:val="00830785"/>
    <w:rsid w:val="008348D0"/>
    <w:rsid w:val="0084098B"/>
    <w:rsid w:val="0084137D"/>
    <w:rsid w:val="0085487F"/>
    <w:rsid w:val="008749A5"/>
    <w:rsid w:val="00876216"/>
    <w:rsid w:val="0089436F"/>
    <w:rsid w:val="008A59E2"/>
    <w:rsid w:val="008A64BC"/>
    <w:rsid w:val="008A6B5A"/>
    <w:rsid w:val="008B274F"/>
    <w:rsid w:val="008B5B20"/>
    <w:rsid w:val="008D4FA7"/>
    <w:rsid w:val="008E7E94"/>
    <w:rsid w:val="008F0180"/>
    <w:rsid w:val="008F072A"/>
    <w:rsid w:val="008F70D7"/>
    <w:rsid w:val="008F7323"/>
    <w:rsid w:val="009072FD"/>
    <w:rsid w:val="009117D0"/>
    <w:rsid w:val="0091284C"/>
    <w:rsid w:val="009148FB"/>
    <w:rsid w:val="009233D5"/>
    <w:rsid w:val="00931C51"/>
    <w:rsid w:val="009429F1"/>
    <w:rsid w:val="00953BF8"/>
    <w:rsid w:val="00954947"/>
    <w:rsid w:val="00956C1B"/>
    <w:rsid w:val="0096253D"/>
    <w:rsid w:val="00963C1F"/>
    <w:rsid w:val="009667E6"/>
    <w:rsid w:val="00971C20"/>
    <w:rsid w:val="00972154"/>
    <w:rsid w:val="00976D66"/>
    <w:rsid w:val="0098023C"/>
    <w:rsid w:val="00986648"/>
    <w:rsid w:val="00991229"/>
    <w:rsid w:val="00994202"/>
    <w:rsid w:val="00997768"/>
    <w:rsid w:val="009A407D"/>
    <w:rsid w:val="009C1505"/>
    <w:rsid w:val="009C1B29"/>
    <w:rsid w:val="009C621B"/>
    <w:rsid w:val="009E0581"/>
    <w:rsid w:val="009F5B28"/>
    <w:rsid w:val="009F69C0"/>
    <w:rsid w:val="00A0013A"/>
    <w:rsid w:val="00A027A4"/>
    <w:rsid w:val="00A05F12"/>
    <w:rsid w:val="00A11576"/>
    <w:rsid w:val="00A2041E"/>
    <w:rsid w:val="00A2709E"/>
    <w:rsid w:val="00A37C71"/>
    <w:rsid w:val="00A41033"/>
    <w:rsid w:val="00A45BA4"/>
    <w:rsid w:val="00A47EF5"/>
    <w:rsid w:val="00A56489"/>
    <w:rsid w:val="00A650E0"/>
    <w:rsid w:val="00A66512"/>
    <w:rsid w:val="00A704C4"/>
    <w:rsid w:val="00A727EA"/>
    <w:rsid w:val="00A7697B"/>
    <w:rsid w:val="00A77619"/>
    <w:rsid w:val="00A8161E"/>
    <w:rsid w:val="00A84A63"/>
    <w:rsid w:val="00A862E9"/>
    <w:rsid w:val="00A86E11"/>
    <w:rsid w:val="00A90F0C"/>
    <w:rsid w:val="00AA66D2"/>
    <w:rsid w:val="00AA722E"/>
    <w:rsid w:val="00AB0BD9"/>
    <w:rsid w:val="00AB10AF"/>
    <w:rsid w:val="00AC129C"/>
    <w:rsid w:val="00AC2809"/>
    <w:rsid w:val="00AC2906"/>
    <w:rsid w:val="00AC600C"/>
    <w:rsid w:val="00AC615D"/>
    <w:rsid w:val="00AD797A"/>
    <w:rsid w:val="00AE0B7A"/>
    <w:rsid w:val="00AE2DEE"/>
    <w:rsid w:val="00AE6898"/>
    <w:rsid w:val="00AF3413"/>
    <w:rsid w:val="00AF55E7"/>
    <w:rsid w:val="00B039CE"/>
    <w:rsid w:val="00B12712"/>
    <w:rsid w:val="00B135A3"/>
    <w:rsid w:val="00B20B1B"/>
    <w:rsid w:val="00B213DA"/>
    <w:rsid w:val="00B31D4A"/>
    <w:rsid w:val="00B35500"/>
    <w:rsid w:val="00B36A6A"/>
    <w:rsid w:val="00B41BA9"/>
    <w:rsid w:val="00B42261"/>
    <w:rsid w:val="00B52224"/>
    <w:rsid w:val="00B52868"/>
    <w:rsid w:val="00B53E35"/>
    <w:rsid w:val="00B546CA"/>
    <w:rsid w:val="00B5528B"/>
    <w:rsid w:val="00B615E5"/>
    <w:rsid w:val="00B706B5"/>
    <w:rsid w:val="00B736EA"/>
    <w:rsid w:val="00B73C3D"/>
    <w:rsid w:val="00B7430E"/>
    <w:rsid w:val="00B74B76"/>
    <w:rsid w:val="00B851A9"/>
    <w:rsid w:val="00B947B5"/>
    <w:rsid w:val="00BA4CE6"/>
    <w:rsid w:val="00BA6504"/>
    <w:rsid w:val="00BB25BB"/>
    <w:rsid w:val="00BC120B"/>
    <w:rsid w:val="00BC2176"/>
    <w:rsid w:val="00BC5A44"/>
    <w:rsid w:val="00BD4512"/>
    <w:rsid w:val="00BD47F4"/>
    <w:rsid w:val="00BD5A0B"/>
    <w:rsid w:val="00BE3D1B"/>
    <w:rsid w:val="00BE7B41"/>
    <w:rsid w:val="00BF0758"/>
    <w:rsid w:val="00BF2351"/>
    <w:rsid w:val="00BF449A"/>
    <w:rsid w:val="00C01CDB"/>
    <w:rsid w:val="00C1003A"/>
    <w:rsid w:val="00C21F63"/>
    <w:rsid w:val="00C23CBD"/>
    <w:rsid w:val="00C33B53"/>
    <w:rsid w:val="00C43E9F"/>
    <w:rsid w:val="00C578C1"/>
    <w:rsid w:val="00C61B9F"/>
    <w:rsid w:val="00C666A7"/>
    <w:rsid w:val="00C733A5"/>
    <w:rsid w:val="00C733BA"/>
    <w:rsid w:val="00C73A43"/>
    <w:rsid w:val="00C82A33"/>
    <w:rsid w:val="00C8321F"/>
    <w:rsid w:val="00C85D4A"/>
    <w:rsid w:val="00C90168"/>
    <w:rsid w:val="00C932CB"/>
    <w:rsid w:val="00C9437D"/>
    <w:rsid w:val="00C95B2F"/>
    <w:rsid w:val="00CA07C2"/>
    <w:rsid w:val="00CA63BF"/>
    <w:rsid w:val="00CB026C"/>
    <w:rsid w:val="00CB1FF0"/>
    <w:rsid w:val="00CB763D"/>
    <w:rsid w:val="00CC636D"/>
    <w:rsid w:val="00CD4FED"/>
    <w:rsid w:val="00CE1B9E"/>
    <w:rsid w:val="00CE66E4"/>
    <w:rsid w:val="00CE6AE7"/>
    <w:rsid w:val="00CF1213"/>
    <w:rsid w:val="00CF3C06"/>
    <w:rsid w:val="00CF3F92"/>
    <w:rsid w:val="00CF43DF"/>
    <w:rsid w:val="00CF53C3"/>
    <w:rsid w:val="00CF65D7"/>
    <w:rsid w:val="00D0140E"/>
    <w:rsid w:val="00D018B8"/>
    <w:rsid w:val="00D01FEE"/>
    <w:rsid w:val="00D10659"/>
    <w:rsid w:val="00D23860"/>
    <w:rsid w:val="00D23A4B"/>
    <w:rsid w:val="00D268AF"/>
    <w:rsid w:val="00D31800"/>
    <w:rsid w:val="00D32569"/>
    <w:rsid w:val="00D406F8"/>
    <w:rsid w:val="00D43B52"/>
    <w:rsid w:val="00D4753D"/>
    <w:rsid w:val="00D53BAC"/>
    <w:rsid w:val="00D62001"/>
    <w:rsid w:val="00D63A81"/>
    <w:rsid w:val="00D64259"/>
    <w:rsid w:val="00D65BBA"/>
    <w:rsid w:val="00D72DD6"/>
    <w:rsid w:val="00D739CF"/>
    <w:rsid w:val="00D73EB9"/>
    <w:rsid w:val="00D84E55"/>
    <w:rsid w:val="00D92355"/>
    <w:rsid w:val="00D955C1"/>
    <w:rsid w:val="00D97CCF"/>
    <w:rsid w:val="00D97EF4"/>
    <w:rsid w:val="00DA2C98"/>
    <w:rsid w:val="00DA6E85"/>
    <w:rsid w:val="00DC1ECB"/>
    <w:rsid w:val="00DC50B9"/>
    <w:rsid w:val="00DC7D39"/>
    <w:rsid w:val="00DD4F1B"/>
    <w:rsid w:val="00DE1399"/>
    <w:rsid w:val="00DE2195"/>
    <w:rsid w:val="00DE5B84"/>
    <w:rsid w:val="00DE77E4"/>
    <w:rsid w:val="00DE7893"/>
    <w:rsid w:val="00E05122"/>
    <w:rsid w:val="00E05891"/>
    <w:rsid w:val="00E146F4"/>
    <w:rsid w:val="00E20657"/>
    <w:rsid w:val="00E23D59"/>
    <w:rsid w:val="00E25D66"/>
    <w:rsid w:val="00E33533"/>
    <w:rsid w:val="00E360F1"/>
    <w:rsid w:val="00E462B3"/>
    <w:rsid w:val="00E46355"/>
    <w:rsid w:val="00E46B69"/>
    <w:rsid w:val="00E47B1E"/>
    <w:rsid w:val="00E50D31"/>
    <w:rsid w:val="00E52687"/>
    <w:rsid w:val="00E52818"/>
    <w:rsid w:val="00E62FEC"/>
    <w:rsid w:val="00E63864"/>
    <w:rsid w:val="00E658F4"/>
    <w:rsid w:val="00E77752"/>
    <w:rsid w:val="00E82D29"/>
    <w:rsid w:val="00E84B57"/>
    <w:rsid w:val="00E906FB"/>
    <w:rsid w:val="00E939B4"/>
    <w:rsid w:val="00EA05DD"/>
    <w:rsid w:val="00EA5B8C"/>
    <w:rsid w:val="00EA671F"/>
    <w:rsid w:val="00EB02CA"/>
    <w:rsid w:val="00EB37F3"/>
    <w:rsid w:val="00EB4A9F"/>
    <w:rsid w:val="00ED2610"/>
    <w:rsid w:val="00ED3C62"/>
    <w:rsid w:val="00ED6DA9"/>
    <w:rsid w:val="00ED77F4"/>
    <w:rsid w:val="00EE2D89"/>
    <w:rsid w:val="00EE4748"/>
    <w:rsid w:val="00EE485F"/>
    <w:rsid w:val="00EE5491"/>
    <w:rsid w:val="00EE5EF9"/>
    <w:rsid w:val="00EE65EB"/>
    <w:rsid w:val="00EF3945"/>
    <w:rsid w:val="00EF40DD"/>
    <w:rsid w:val="00EF4146"/>
    <w:rsid w:val="00EF48A6"/>
    <w:rsid w:val="00EF592A"/>
    <w:rsid w:val="00EF6C5A"/>
    <w:rsid w:val="00F07F4A"/>
    <w:rsid w:val="00F10DCC"/>
    <w:rsid w:val="00F1293D"/>
    <w:rsid w:val="00F16F8F"/>
    <w:rsid w:val="00F21480"/>
    <w:rsid w:val="00F222C9"/>
    <w:rsid w:val="00F31DBB"/>
    <w:rsid w:val="00F45B84"/>
    <w:rsid w:val="00F45D4F"/>
    <w:rsid w:val="00F46497"/>
    <w:rsid w:val="00F46D51"/>
    <w:rsid w:val="00F54E6B"/>
    <w:rsid w:val="00F62197"/>
    <w:rsid w:val="00F6752E"/>
    <w:rsid w:val="00F73ACA"/>
    <w:rsid w:val="00F74401"/>
    <w:rsid w:val="00F83AAD"/>
    <w:rsid w:val="00F874F8"/>
    <w:rsid w:val="00F95941"/>
    <w:rsid w:val="00F97C2D"/>
    <w:rsid w:val="00F97E6B"/>
    <w:rsid w:val="00FA0FA8"/>
    <w:rsid w:val="00FB0369"/>
    <w:rsid w:val="00FB5C2D"/>
    <w:rsid w:val="00FB7339"/>
    <w:rsid w:val="00FC7AA4"/>
    <w:rsid w:val="00FC7B46"/>
    <w:rsid w:val="00FD2CFA"/>
    <w:rsid w:val="00FD56FA"/>
    <w:rsid w:val="00FD6106"/>
    <w:rsid w:val="00FE2439"/>
    <w:rsid w:val="00FE7463"/>
    <w:rsid w:val="00FE78C1"/>
    <w:rsid w:val="00FE797C"/>
    <w:rsid w:val="00FF335D"/>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677126D"/>
  <w15:chartTrackingRefBased/>
  <w15:docId w15:val="{C1684C5D-DE0F-48C2-81F7-A11CB87D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B76"/>
    <w:pPr>
      <w:ind w:left="680" w:hanging="680"/>
    </w:pPr>
    <w:rPr>
      <w:rFonts w:ascii="Arial" w:hAnsi="Arial" w:cs="Arial"/>
      <w:sz w:val="24"/>
      <w:szCs w:val="24"/>
    </w:rPr>
  </w:style>
  <w:style w:type="paragraph" w:styleId="Heading1">
    <w:name w:val="heading 1"/>
    <w:basedOn w:val="Normal"/>
    <w:next w:val="Normal"/>
    <w:qFormat/>
    <w:rsid w:val="00963C1F"/>
    <w:pPr>
      <w:keepNext/>
      <w:spacing w:before="240" w:after="60"/>
      <w:outlineLvl w:val="0"/>
    </w:pPr>
    <w:rPr>
      <w:b/>
      <w:bCs/>
      <w:kern w:val="32"/>
      <w:sz w:val="32"/>
      <w:szCs w:val="32"/>
    </w:rPr>
  </w:style>
  <w:style w:type="paragraph" w:styleId="Heading2">
    <w:name w:val="heading 2"/>
    <w:basedOn w:val="Normal"/>
    <w:next w:val="Normal"/>
    <w:qFormat/>
    <w:rsid w:val="00963C1F"/>
    <w:pPr>
      <w:keepNext/>
      <w:outlineLvl w:val="1"/>
    </w:pPr>
    <w:rPr>
      <w:rFonts w:cs="Times New Roman"/>
      <w:b/>
      <w:sz w:val="36"/>
      <w:szCs w:val="20"/>
    </w:rPr>
  </w:style>
  <w:style w:type="paragraph" w:styleId="Heading3">
    <w:name w:val="heading 3"/>
    <w:basedOn w:val="Normal"/>
    <w:next w:val="Normal"/>
    <w:qFormat/>
    <w:rsid w:val="00963C1F"/>
    <w:pPr>
      <w:keepNext/>
      <w:spacing w:before="240" w:after="60"/>
      <w:outlineLvl w:val="2"/>
    </w:pPr>
    <w:rPr>
      <w:b/>
      <w:bCs/>
      <w:sz w:val="26"/>
      <w:szCs w:val="26"/>
    </w:rPr>
  </w:style>
  <w:style w:type="paragraph" w:styleId="Heading4">
    <w:name w:val="heading 4"/>
    <w:basedOn w:val="Normal"/>
    <w:next w:val="Normal"/>
    <w:link w:val="Heading4Char"/>
    <w:qFormat/>
    <w:rsid w:val="00963C1F"/>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qFormat/>
    <w:rsid w:val="00963C1F"/>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A86E1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C1F"/>
    <w:rPr>
      <w:color w:val="0000FF"/>
      <w:u w:val="single"/>
    </w:rPr>
  </w:style>
  <w:style w:type="paragraph" w:styleId="Header">
    <w:name w:val="header"/>
    <w:basedOn w:val="Normal"/>
    <w:link w:val="HeaderChar"/>
    <w:rsid w:val="00963C1F"/>
    <w:pPr>
      <w:tabs>
        <w:tab w:val="center" w:pos="4153"/>
        <w:tab w:val="right" w:pos="8306"/>
      </w:tabs>
    </w:pPr>
  </w:style>
  <w:style w:type="paragraph" w:styleId="Footer">
    <w:name w:val="footer"/>
    <w:basedOn w:val="Normal"/>
    <w:link w:val="FooterChar"/>
    <w:uiPriority w:val="99"/>
    <w:rsid w:val="00963C1F"/>
    <w:pPr>
      <w:tabs>
        <w:tab w:val="center" w:pos="4153"/>
        <w:tab w:val="right" w:pos="8306"/>
      </w:tabs>
    </w:pPr>
  </w:style>
  <w:style w:type="character" w:styleId="PageNumber">
    <w:name w:val="page number"/>
    <w:basedOn w:val="DefaultParagraphFont"/>
    <w:rsid w:val="00963C1F"/>
  </w:style>
  <w:style w:type="paragraph" w:styleId="BalloonText">
    <w:name w:val="Balloon Text"/>
    <w:basedOn w:val="Normal"/>
    <w:semiHidden/>
    <w:rsid w:val="00963C1F"/>
    <w:rPr>
      <w:rFonts w:ascii="Tahoma" w:hAnsi="Tahoma" w:cs="Tahoma"/>
      <w:sz w:val="16"/>
      <w:szCs w:val="16"/>
    </w:rPr>
  </w:style>
  <w:style w:type="paragraph" w:customStyle="1" w:styleId="TxBrp3">
    <w:name w:val="TxBr_p3"/>
    <w:basedOn w:val="Normal"/>
    <w:rsid w:val="00963C1F"/>
    <w:pPr>
      <w:widowControl w:val="0"/>
      <w:tabs>
        <w:tab w:val="left" w:pos="204"/>
      </w:tabs>
    </w:pPr>
    <w:rPr>
      <w:rFonts w:ascii="Times New Roman" w:hAnsi="Times New Roman" w:cs="Times New Roman"/>
      <w:snapToGrid w:val="0"/>
      <w:szCs w:val="20"/>
      <w:lang w:eastAsia="en-US"/>
    </w:rPr>
  </w:style>
  <w:style w:type="paragraph" w:customStyle="1" w:styleId="TxBrp4">
    <w:name w:val="TxBr_p4"/>
    <w:basedOn w:val="Normal"/>
    <w:rsid w:val="00963C1F"/>
    <w:pPr>
      <w:widowControl w:val="0"/>
      <w:tabs>
        <w:tab w:val="left" w:pos="204"/>
      </w:tabs>
    </w:pPr>
    <w:rPr>
      <w:rFonts w:ascii="Times New Roman" w:hAnsi="Times New Roman" w:cs="Times New Roman"/>
      <w:snapToGrid w:val="0"/>
      <w:szCs w:val="20"/>
      <w:lang w:eastAsia="en-US"/>
    </w:rPr>
  </w:style>
  <w:style w:type="paragraph" w:styleId="BodyText">
    <w:name w:val="Body Text"/>
    <w:basedOn w:val="Normal"/>
    <w:rsid w:val="00963C1F"/>
    <w:pPr>
      <w:spacing w:after="120"/>
    </w:pPr>
    <w:rPr>
      <w:rFonts w:cs="Times New Roman"/>
      <w:szCs w:val="20"/>
    </w:rPr>
  </w:style>
  <w:style w:type="paragraph" w:styleId="Subtitle">
    <w:name w:val="Subtitle"/>
    <w:basedOn w:val="Normal"/>
    <w:qFormat/>
    <w:rsid w:val="00963C1F"/>
    <w:rPr>
      <w:rFonts w:cs="Times New Roman"/>
      <w:b/>
      <w:szCs w:val="20"/>
      <w:lang w:eastAsia="en-US"/>
    </w:rPr>
  </w:style>
  <w:style w:type="paragraph" w:styleId="BodyText2">
    <w:name w:val="Body Text 2"/>
    <w:basedOn w:val="Normal"/>
    <w:rsid w:val="00963C1F"/>
    <w:pPr>
      <w:spacing w:after="120" w:line="480" w:lineRule="auto"/>
    </w:pPr>
  </w:style>
  <w:style w:type="paragraph" w:styleId="TOC1">
    <w:name w:val="toc 1"/>
    <w:basedOn w:val="Normal"/>
    <w:next w:val="Normal"/>
    <w:autoRedefine/>
    <w:semiHidden/>
    <w:rsid w:val="00963C1F"/>
    <w:pPr>
      <w:numPr>
        <w:numId w:val="1"/>
      </w:numPr>
      <w:tabs>
        <w:tab w:val="clear" w:pos="360"/>
      </w:tabs>
      <w:spacing w:before="360"/>
      <w:ind w:left="0" w:firstLine="0"/>
    </w:pPr>
    <w:rPr>
      <w:rFonts w:cs="Times New Roman"/>
      <w:b/>
      <w:caps/>
      <w:szCs w:val="20"/>
      <w:lang w:eastAsia="en-US"/>
    </w:rPr>
  </w:style>
  <w:style w:type="paragraph" w:styleId="TOC2">
    <w:name w:val="toc 2"/>
    <w:basedOn w:val="Normal"/>
    <w:next w:val="Normal"/>
    <w:autoRedefine/>
    <w:semiHidden/>
    <w:rsid w:val="00963C1F"/>
    <w:pPr>
      <w:spacing w:before="240"/>
    </w:pPr>
    <w:rPr>
      <w:rFonts w:ascii="Times New Roman" w:hAnsi="Times New Roman" w:cs="Times New Roman"/>
      <w:b/>
      <w:sz w:val="20"/>
      <w:szCs w:val="20"/>
      <w:lang w:eastAsia="en-US"/>
    </w:rPr>
  </w:style>
  <w:style w:type="paragraph" w:styleId="BodyText3">
    <w:name w:val="Body Text 3"/>
    <w:basedOn w:val="Normal"/>
    <w:rsid w:val="00963C1F"/>
    <w:rPr>
      <w:rFonts w:ascii="Arial Narrow" w:hAnsi="Arial Narrow" w:cs="Times New Roman"/>
      <w:color w:val="FF0000"/>
      <w:sz w:val="18"/>
      <w:szCs w:val="20"/>
      <w:lang w:eastAsia="en-US"/>
    </w:rPr>
  </w:style>
  <w:style w:type="paragraph" w:customStyle="1" w:styleId="H3">
    <w:name w:val="H3"/>
    <w:basedOn w:val="Normal"/>
    <w:next w:val="Normal"/>
    <w:rsid w:val="00963C1F"/>
    <w:pPr>
      <w:keepNext/>
      <w:widowControl w:val="0"/>
      <w:spacing w:before="100" w:after="100"/>
      <w:outlineLvl w:val="3"/>
    </w:pPr>
    <w:rPr>
      <w:rFonts w:ascii="Times New Roman" w:hAnsi="Times New Roman" w:cs="Times New Roman"/>
      <w:b/>
      <w:snapToGrid w:val="0"/>
      <w:sz w:val="28"/>
      <w:szCs w:val="20"/>
      <w:lang w:eastAsia="en-US"/>
    </w:rPr>
  </w:style>
  <w:style w:type="table" w:styleId="TableGrid">
    <w:name w:val="Table Grid"/>
    <w:basedOn w:val="TableNormal"/>
    <w:rsid w:val="0096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C1F"/>
    <w:pPr>
      <w:autoSpaceDE w:val="0"/>
      <w:autoSpaceDN w:val="0"/>
      <w:adjustRightInd w:val="0"/>
      <w:ind w:left="680" w:hanging="680"/>
    </w:pPr>
    <w:rPr>
      <w:rFonts w:ascii="Arial" w:hAnsi="Arial" w:cs="Arial"/>
      <w:color w:val="000000"/>
      <w:sz w:val="24"/>
      <w:szCs w:val="24"/>
    </w:rPr>
  </w:style>
  <w:style w:type="paragraph" w:styleId="NormalWeb">
    <w:name w:val="Normal (Web)"/>
    <w:basedOn w:val="Normal"/>
    <w:unhideWhenUsed/>
    <w:rsid w:val="00963C1F"/>
    <w:pPr>
      <w:spacing w:before="100" w:beforeAutospacing="1" w:after="100" w:afterAutospacing="1"/>
    </w:pPr>
    <w:rPr>
      <w:rFonts w:ascii="Times New Roman" w:hAnsi="Times New Roman" w:cs="Times New Roman"/>
    </w:rPr>
  </w:style>
  <w:style w:type="character" w:styleId="Emphasis">
    <w:name w:val="Emphasis"/>
    <w:qFormat/>
    <w:rsid w:val="00963C1F"/>
    <w:rPr>
      <w:i/>
      <w:iCs/>
    </w:rPr>
  </w:style>
  <w:style w:type="character" w:customStyle="1" w:styleId="Heading4Char">
    <w:name w:val="Heading 4 Char"/>
    <w:link w:val="Heading4"/>
    <w:semiHidden/>
    <w:rsid w:val="00963C1F"/>
    <w:rPr>
      <w:rFonts w:ascii="Calibri" w:hAnsi="Calibri"/>
      <w:b/>
      <w:bCs/>
      <w:sz w:val="28"/>
      <w:szCs w:val="28"/>
      <w:lang w:val="en-GB" w:eastAsia="en-GB" w:bidi="ar-SA"/>
    </w:rPr>
  </w:style>
  <w:style w:type="paragraph" w:styleId="ListParagraph">
    <w:name w:val="List Paragraph"/>
    <w:basedOn w:val="Normal"/>
    <w:uiPriority w:val="34"/>
    <w:qFormat/>
    <w:rsid w:val="00963C1F"/>
    <w:pPr>
      <w:ind w:left="720"/>
    </w:pPr>
  </w:style>
  <w:style w:type="paragraph" w:customStyle="1" w:styleId="ReportText">
    <w:name w:val="Report Text"/>
    <w:basedOn w:val="Normal"/>
    <w:rsid w:val="00963C1F"/>
    <w:pPr>
      <w:spacing w:before="120" w:after="120"/>
      <w:jc w:val="both"/>
    </w:pPr>
    <w:rPr>
      <w:rFonts w:cs="Times New Roman"/>
      <w:color w:val="000000"/>
      <w:szCs w:val="20"/>
      <w:lang w:eastAsia="en-US"/>
    </w:rPr>
  </w:style>
  <w:style w:type="paragraph" w:customStyle="1" w:styleId="ReportBullet">
    <w:name w:val="Report Bullet"/>
    <w:basedOn w:val="ReportText"/>
    <w:rsid w:val="00963C1F"/>
    <w:pPr>
      <w:numPr>
        <w:numId w:val="2"/>
      </w:numPr>
    </w:pPr>
  </w:style>
  <w:style w:type="paragraph" w:customStyle="1" w:styleId="ReportTextMindTheGap">
    <w:name w:val="Report Text Mind The Gap"/>
    <w:rsid w:val="00963C1F"/>
    <w:pPr>
      <w:spacing w:before="240" w:after="120"/>
      <w:ind w:left="680" w:hanging="680"/>
      <w:jc w:val="both"/>
    </w:pPr>
    <w:rPr>
      <w:rFonts w:ascii="Arial" w:hAnsi="Arial"/>
      <w:sz w:val="24"/>
      <w:lang w:eastAsia="en-US"/>
    </w:rPr>
  </w:style>
  <w:style w:type="paragraph" w:customStyle="1" w:styleId="FormFieldName">
    <w:name w:val="Form Field Name"/>
    <w:basedOn w:val="Normal"/>
    <w:rsid w:val="00963C1F"/>
    <w:pPr>
      <w:overflowPunct w:val="0"/>
      <w:autoSpaceDE w:val="0"/>
      <w:autoSpaceDN w:val="0"/>
      <w:adjustRightInd w:val="0"/>
      <w:spacing w:before="120" w:after="120"/>
      <w:textAlignment w:val="baseline"/>
    </w:pPr>
    <w:rPr>
      <w:rFonts w:ascii="Times New Roman" w:hAnsi="Times New Roman" w:cs="Times New Roman"/>
      <w:szCs w:val="20"/>
      <w:lang w:val="en-AU"/>
    </w:rPr>
  </w:style>
  <w:style w:type="paragraph" w:customStyle="1" w:styleId="CharCharChar">
    <w:name w:val="Char Char Char"/>
    <w:basedOn w:val="Normal"/>
    <w:rsid w:val="00963C1F"/>
    <w:pPr>
      <w:keepLines/>
      <w:spacing w:after="160" w:line="240" w:lineRule="exact"/>
      <w:ind w:left="2977"/>
    </w:pPr>
    <w:rPr>
      <w:rFonts w:ascii="Tahoma" w:hAnsi="Tahoma" w:cs="Times New Roman"/>
      <w:sz w:val="20"/>
      <w:lang w:val="en-US" w:eastAsia="en-US"/>
    </w:rPr>
  </w:style>
  <w:style w:type="character" w:customStyle="1" w:styleId="Heading6Char">
    <w:name w:val="Heading 6 Char"/>
    <w:link w:val="Heading6"/>
    <w:semiHidden/>
    <w:rsid w:val="00963C1F"/>
    <w:rPr>
      <w:rFonts w:ascii="Calibri" w:hAnsi="Calibri"/>
      <w:b/>
      <w:bCs/>
      <w:sz w:val="22"/>
      <w:szCs w:val="22"/>
      <w:lang w:val="en-GB" w:eastAsia="en-GB" w:bidi="ar-SA"/>
    </w:rPr>
  </w:style>
  <w:style w:type="paragraph" w:styleId="BodyTextIndent">
    <w:name w:val="Body Text Indent"/>
    <w:basedOn w:val="Normal"/>
    <w:link w:val="BodyTextIndentChar"/>
    <w:rsid w:val="00963C1F"/>
    <w:pPr>
      <w:spacing w:after="120"/>
      <w:ind w:left="283"/>
    </w:pPr>
  </w:style>
  <w:style w:type="character" w:customStyle="1" w:styleId="BodyTextIndentChar">
    <w:name w:val="Body Text Indent Char"/>
    <w:link w:val="BodyTextIndent"/>
    <w:rsid w:val="00963C1F"/>
    <w:rPr>
      <w:rFonts w:ascii="Arial" w:hAnsi="Arial" w:cs="Arial"/>
      <w:sz w:val="24"/>
      <w:szCs w:val="24"/>
      <w:lang w:val="en-GB" w:eastAsia="en-GB" w:bidi="ar-SA"/>
    </w:rPr>
  </w:style>
  <w:style w:type="paragraph" w:styleId="BodyTextIndent2">
    <w:name w:val="Body Text Indent 2"/>
    <w:basedOn w:val="Normal"/>
    <w:link w:val="BodyTextIndent2Char"/>
    <w:rsid w:val="00963C1F"/>
    <w:pPr>
      <w:spacing w:after="120" w:line="480" w:lineRule="auto"/>
      <w:ind w:left="283"/>
    </w:pPr>
  </w:style>
  <w:style w:type="character" w:customStyle="1" w:styleId="BodyTextIndent2Char">
    <w:name w:val="Body Text Indent 2 Char"/>
    <w:link w:val="BodyTextIndent2"/>
    <w:rsid w:val="00963C1F"/>
    <w:rPr>
      <w:rFonts w:ascii="Arial" w:hAnsi="Arial" w:cs="Arial"/>
      <w:sz w:val="24"/>
      <w:szCs w:val="24"/>
      <w:lang w:val="en-GB" w:eastAsia="en-GB" w:bidi="ar-SA"/>
    </w:rPr>
  </w:style>
  <w:style w:type="character" w:customStyle="1" w:styleId="FooterChar">
    <w:name w:val="Footer Char"/>
    <w:link w:val="Footer"/>
    <w:uiPriority w:val="99"/>
    <w:rsid w:val="00963C1F"/>
    <w:rPr>
      <w:rFonts w:ascii="Arial" w:hAnsi="Arial" w:cs="Arial"/>
      <w:sz w:val="24"/>
      <w:szCs w:val="24"/>
      <w:lang w:val="en-GB" w:eastAsia="en-GB" w:bidi="ar-SA"/>
    </w:rPr>
  </w:style>
  <w:style w:type="paragraph" w:styleId="Title">
    <w:name w:val="Title"/>
    <w:basedOn w:val="Normal"/>
    <w:link w:val="TitleChar"/>
    <w:qFormat/>
    <w:rsid w:val="00963C1F"/>
    <w:pPr>
      <w:jc w:val="center"/>
    </w:pPr>
    <w:rPr>
      <w:rFonts w:ascii="Tahoma" w:hAnsi="Tahoma" w:cs="Tahoma"/>
      <w:b/>
      <w:color w:val="0000FF"/>
      <w:sz w:val="22"/>
      <w:szCs w:val="20"/>
      <w:lang w:eastAsia="en-US"/>
    </w:rPr>
  </w:style>
  <w:style w:type="character" w:customStyle="1" w:styleId="TitleChar">
    <w:name w:val="Title Char"/>
    <w:link w:val="Title"/>
    <w:rsid w:val="00963C1F"/>
    <w:rPr>
      <w:rFonts w:ascii="Tahoma" w:hAnsi="Tahoma" w:cs="Tahoma"/>
      <w:b/>
      <w:color w:val="0000FF"/>
      <w:sz w:val="22"/>
      <w:lang w:val="en-GB" w:eastAsia="en-US" w:bidi="ar-SA"/>
    </w:rPr>
  </w:style>
  <w:style w:type="paragraph" w:styleId="CommentText">
    <w:name w:val="annotation text"/>
    <w:basedOn w:val="Normal"/>
    <w:link w:val="CommentTextChar"/>
    <w:rsid w:val="00963C1F"/>
    <w:rPr>
      <w:rFonts w:ascii="Tahoma" w:hAnsi="Tahoma" w:cs="Tahoma"/>
      <w:sz w:val="22"/>
      <w:szCs w:val="20"/>
      <w:lang w:eastAsia="en-US"/>
    </w:rPr>
  </w:style>
  <w:style w:type="character" w:customStyle="1" w:styleId="CommentTextChar">
    <w:name w:val="Comment Text Char"/>
    <w:link w:val="CommentText"/>
    <w:rsid w:val="00963C1F"/>
    <w:rPr>
      <w:rFonts w:ascii="Tahoma" w:hAnsi="Tahoma" w:cs="Tahoma"/>
      <w:sz w:val="22"/>
      <w:lang w:val="en-GB" w:eastAsia="en-US" w:bidi="ar-SA"/>
    </w:rPr>
  </w:style>
  <w:style w:type="character" w:customStyle="1" w:styleId="HeaderChar">
    <w:name w:val="Header Char"/>
    <w:link w:val="Header"/>
    <w:rsid w:val="00963C1F"/>
    <w:rPr>
      <w:rFonts w:ascii="Arial" w:hAnsi="Arial" w:cs="Arial"/>
      <w:sz w:val="24"/>
      <w:szCs w:val="24"/>
      <w:lang w:val="en-GB" w:eastAsia="en-GB" w:bidi="ar-SA"/>
    </w:rPr>
  </w:style>
  <w:style w:type="character" w:styleId="Strong">
    <w:name w:val="Strong"/>
    <w:uiPriority w:val="22"/>
    <w:qFormat/>
    <w:rsid w:val="00963C1F"/>
    <w:rPr>
      <w:b/>
      <w:bCs/>
    </w:rPr>
  </w:style>
  <w:style w:type="character" w:customStyle="1" w:styleId="googqs-tidbit1">
    <w:name w:val="goog_qs-tidbit1"/>
    <w:rsid w:val="00963C1F"/>
    <w:rPr>
      <w:vanish w:val="0"/>
      <w:webHidden w:val="0"/>
      <w:specVanish w:val="0"/>
    </w:rPr>
  </w:style>
  <w:style w:type="character" w:styleId="CommentReference">
    <w:name w:val="annotation reference"/>
    <w:semiHidden/>
    <w:rsid w:val="00963C1F"/>
    <w:rPr>
      <w:sz w:val="16"/>
      <w:szCs w:val="16"/>
    </w:rPr>
  </w:style>
  <w:style w:type="paragraph" w:styleId="CommentSubject">
    <w:name w:val="annotation subject"/>
    <w:basedOn w:val="CommentText"/>
    <w:next w:val="CommentText"/>
    <w:semiHidden/>
    <w:rsid w:val="00963C1F"/>
    <w:rPr>
      <w:rFonts w:ascii="Arial" w:hAnsi="Arial" w:cs="Arial"/>
      <w:b/>
      <w:bCs/>
      <w:sz w:val="20"/>
      <w:lang w:eastAsia="en-GB"/>
    </w:rPr>
  </w:style>
  <w:style w:type="character" w:customStyle="1" w:styleId="submitted">
    <w:name w:val="submitted"/>
    <w:basedOn w:val="DefaultParagraphFont"/>
    <w:rsid w:val="00963C1F"/>
  </w:style>
  <w:style w:type="character" w:styleId="FollowedHyperlink">
    <w:name w:val="FollowedHyperlink"/>
    <w:rsid w:val="00E20657"/>
    <w:rPr>
      <w:color w:val="800080"/>
      <w:u w:val="single"/>
    </w:rPr>
  </w:style>
  <w:style w:type="paragraph" w:customStyle="1" w:styleId="ETCBodytext">
    <w:name w:val="ETC Bodytext"/>
    <w:basedOn w:val="BodyText2"/>
    <w:qFormat/>
    <w:rsid w:val="00D64259"/>
    <w:pPr>
      <w:spacing w:after="240" w:line="360" w:lineRule="auto"/>
      <w:ind w:left="0" w:firstLine="0"/>
    </w:pPr>
    <w:rPr>
      <w:rFonts w:cs="Times New Roman"/>
      <w:szCs w:val="20"/>
    </w:rPr>
  </w:style>
  <w:style w:type="paragraph" w:customStyle="1" w:styleId="ETCHeadingNumbered">
    <w:name w:val="ETC Heading Numbered"/>
    <w:basedOn w:val="Normal"/>
    <w:qFormat/>
    <w:rsid w:val="009E0581"/>
    <w:pPr>
      <w:numPr>
        <w:numId w:val="11"/>
      </w:numPr>
      <w:spacing w:after="240"/>
    </w:pPr>
    <w:rPr>
      <w:rFonts w:eastAsia="Times" w:cs="Times New Roman"/>
      <w:b/>
      <w:color w:val="FF0059"/>
      <w:szCs w:val="20"/>
    </w:rPr>
  </w:style>
  <w:style w:type="paragraph" w:customStyle="1" w:styleId="ETCHeading2">
    <w:name w:val="ETC Heading 2"/>
    <w:basedOn w:val="Normal"/>
    <w:qFormat/>
    <w:rsid w:val="009E0581"/>
    <w:pPr>
      <w:numPr>
        <w:ilvl w:val="1"/>
        <w:numId w:val="11"/>
      </w:numPr>
      <w:spacing w:after="240" w:line="360" w:lineRule="auto"/>
    </w:pPr>
    <w:rPr>
      <w:rFonts w:eastAsia="Times" w:cs="Times New Roman"/>
      <w:szCs w:val="20"/>
    </w:rPr>
  </w:style>
  <w:style w:type="paragraph" w:customStyle="1" w:styleId="ETCHeading3">
    <w:name w:val="ETC Heading 3"/>
    <w:basedOn w:val="Normal"/>
    <w:qFormat/>
    <w:rsid w:val="009E0581"/>
    <w:pPr>
      <w:numPr>
        <w:ilvl w:val="2"/>
        <w:numId w:val="11"/>
      </w:numPr>
      <w:spacing w:after="240"/>
    </w:pPr>
    <w:rPr>
      <w:rFonts w:eastAsia="Times" w:cs="Times New Roman"/>
      <w:szCs w:val="20"/>
    </w:rPr>
  </w:style>
  <w:style w:type="character" w:customStyle="1" w:styleId="ETCHeading2Char">
    <w:name w:val="ETC Heading 2 Char"/>
    <w:rsid w:val="009E0581"/>
    <w:rPr>
      <w:rFonts w:ascii="Arial" w:hAnsi="Arial" w:cs="Arial" w:hint="default"/>
      <w:sz w:val="24"/>
    </w:rPr>
  </w:style>
  <w:style w:type="character" w:customStyle="1" w:styleId="StyleArial115ptBlack">
    <w:name w:val="Style Arial 11.5 pt Black"/>
    <w:rsid w:val="00C9437D"/>
    <w:rPr>
      <w:color w:val="000000"/>
      <w:sz w:val="22"/>
    </w:rPr>
  </w:style>
  <w:style w:type="paragraph" w:customStyle="1" w:styleId="Default1">
    <w:name w:val="Default1"/>
    <w:basedOn w:val="Default"/>
    <w:next w:val="Default"/>
    <w:uiPriority w:val="99"/>
    <w:rsid w:val="00EF4146"/>
    <w:pPr>
      <w:ind w:left="0" w:firstLine="0"/>
    </w:pPr>
    <w:rPr>
      <w:color w:val="auto"/>
    </w:rPr>
  </w:style>
  <w:style w:type="character" w:styleId="UnresolvedMention">
    <w:name w:val="Unresolved Mention"/>
    <w:basedOn w:val="DefaultParagraphFont"/>
    <w:uiPriority w:val="99"/>
    <w:semiHidden/>
    <w:unhideWhenUsed/>
    <w:rsid w:val="00B706B5"/>
    <w:rPr>
      <w:color w:val="605E5C"/>
      <w:shd w:val="clear" w:color="auto" w:fill="E1DFDD"/>
    </w:rPr>
  </w:style>
  <w:style w:type="paragraph" w:styleId="FootnoteText">
    <w:name w:val="footnote text"/>
    <w:basedOn w:val="Normal"/>
    <w:link w:val="FootnoteTextChar"/>
    <w:rsid w:val="008A59E2"/>
    <w:rPr>
      <w:sz w:val="20"/>
      <w:szCs w:val="20"/>
    </w:rPr>
  </w:style>
  <w:style w:type="character" w:customStyle="1" w:styleId="FootnoteTextChar">
    <w:name w:val="Footnote Text Char"/>
    <w:basedOn w:val="DefaultParagraphFont"/>
    <w:link w:val="FootnoteText"/>
    <w:rsid w:val="008A59E2"/>
    <w:rPr>
      <w:rFonts w:ascii="Arial" w:hAnsi="Arial" w:cs="Arial"/>
    </w:rPr>
  </w:style>
  <w:style w:type="character" w:styleId="FootnoteReference">
    <w:name w:val="footnote reference"/>
    <w:basedOn w:val="DefaultParagraphFont"/>
    <w:rsid w:val="008A59E2"/>
    <w:rPr>
      <w:vertAlign w:val="superscript"/>
    </w:rPr>
  </w:style>
  <w:style w:type="paragraph" w:styleId="PlainText">
    <w:name w:val="Plain Text"/>
    <w:basedOn w:val="Normal"/>
    <w:link w:val="PlainTextChar"/>
    <w:uiPriority w:val="99"/>
    <w:rsid w:val="00274D13"/>
    <w:pPr>
      <w:ind w:left="0" w:firstLine="0"/>
    </w:pPr>
    <w:rPr>
      <w:rFonts w:ascii="Courier" w:eastAsia="Times" w:hAnsi="Courier"/>
      <w:color w:val="000000"/>
    </w:rPr>
  </w:style>
  <w:style w:type="character" w:customStyle="1" w:styleId="PlainTextChar">
    <w:name w:val="Plain Text Char"/>
    <w:basedOn w:val="DefaultParagraphFont"/>
    <w:link w:val="PlainText"/>
    <w:uiPriority w:val="99"/>
    <w:rsid w:val="00274D13"/>
    <w:rPr>
      <w:rFonts w:ascii="Courier" w:eastAsia="Times" w:hAnsi="Courier" w:cs="Arial"/>
      <w:color w:val="000000"/>
      <w:sz w:val="24"/>
      <w:szCs w:val="24"/>
    </w:rPr>
  </w:style>
  <w:style w:type="character" w:customStyle="1" w:styleId="Heading7Char">
    <w:name w:val="Heading 7 Char"/>
    <w:basedOn w:val="DefaultParagraphFont"/>
    <w:link w:val="Heading7"/>
    <w:semiHidden/>
    <w:rsid w:val="00A86E11"/>
    <w:rPr>
      <w:rFonts w:asciiTheme="majorHAnsi" w:eastAsiaTheme="majorEastAsia" w:hAnsiTheme="majorHAnsi" w:cstheme="majorBidi"/>
      <w:i/>
      <w:iCs/>
      <w:color w:val="1F3763" w:themeColor="accent1" w:themeShade="7F"/>
      <w:sz w:val="24"/>
      <w:szCs w:val="24"/>
    </w:rPr>
  </w:style>
  <w:style w:type="paragraph" w:styleId="Revision">
    <w:name w:val="Revision"/>
    <w:hidden/>
    <w:uiPriority w:val="99"/>
    <w:semiHidden/>
    <w:rsid w:val="00A8161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673">
      <w:bodyDiv w:val="1"/>
      <w:marLeft w:val="0"/>
      <w:marRight w:val="0"/>
      <w:marTop w:val="0"/>
      <w:marBottom w:val="0"/>
      <w:divBdr>
        <w:top w:val="none" w:sz="0" w:space="0" w:color="auto"/>
        <w:left w:val="none" w:sz="0" w:space="0" w:color="auto"/>
        <w:bottom w:val="none" w:sz="0" w:space="0" w:color="auto"/>
        <w:right w:val="none" w:sz="0" w:space="0" w:color="auto"/>
      </w:divBdr>
    </w:div>
    <w:div w:id="210075538">
      <w:bodyDiv w:val="1"/>
      <w:marLeft w:val="0"/>
      <w:marRight w:val="0"/>
      <w:marTop w:val="0"/>
      <w:marBottom w:val="0"/>
      <w:divBdr>
        <w:top w:val="none" w:sz="0" w:space="0" w:color="auto"/>
        <w:left w:val="none" w:sz="0" w:space="0" w:color="auto"/>
        <w:bottom w:val="none" w:sz="0" w:space="0" w:color="auto"/>
        <w:right w:val="none" w:sz="0" w:space="0" w:color="auto"/>
      </w:divBdr>
    </w:div>
    <w:div w:id="263728692">
      <w:bodyDiv w:val="1"/>
      <w:marLeft w:val="0"/>
      <w:marRight w:val="0"/>
      <w:marTop w:val="0"/>
      <w:marBottom w:val="0"/>
      <w:divBdr>
        <w:top w:val="none" w:sz="0" w:space="0" w:color="auto"/>
        <w:left w:val="none" w:sz="0" w:space="0" w:color="auto"/>
        <w:bottom w:val="none" w:sz="0" w:space="0" w:color="auto"/>
        <w:right w:val="none" w:sz="0" w:space="0" w:color="auto"/>
      </w:divBdr>
    </w:div>
    <w:div w:id="513691086">
      <w:bodyDiv w:val="1"/>
      <w:marLeft w:val="0"/>
      <w:marRight w:val="0"/>
      <w:marTop w:val="0"/>
      <w:marBottom w:val="0"/>
      <w:divBdr>
        <w:top w:val="none" w:sz="0" w:space="0" w:color="auto"/>
        <w:left w:val="none" w:sz="0" w:space="0" w:color="auto"/>
        <w:bottom w:val="none" w:sz="0" w:space="0" w:color="auto"/>
        <w:right w:val="none" w:sz="0" w:space="0" w:color="auto"/>
      </w:divBdr>
    </w:div>
    <w:div w:id="723334036">
      <w:bodyDiv w:val="1"/>
      <w:marLeft w:val="0"/>
      <w:marRight w:val="0"/>
      <w:marTop w:val="0"/>
      <w:marBottom w:val="0"/>
      <w:divBdr>
        <w:top w:val="none" w:sz="0" w:space="0" w:color="auto"/>
        <w:left w:val="none" w:sz="0" w:space="0" w:color="auto"/>
        <w:bottom w:val="none" w:sz="0" w:space="0" w:color="auto"/>
        <w:right w:val="none" w:sz="0" w:space="0" w:color="auto"/>
      </w:divBdr>
    </w:div>
    <w:div w:id="1244070676">
      <w:bodyDiv w:val="1"/>
      <w:marLeft w:val="0"/>
      <w:marRight w:val="0"/>
      <w:marTop w:val="0"/>
      <w:marBottom w:val="0"/>
      <w:divBdr>
        <w:top w:val="none" w:sz="0" w:space="0" w:color="auto"/>
        <w:left w:val="none" w:sz="0" w:space="0" w:color="auto"/>
        <w:bottom w:val="none" w:sz="0" w:space="0" w:color="auto"/>
        <w:right w:val="none" w:sz="0" w:space="0" w:color="auto"/>
      </w:divBdr>
    </w:div>
    <w:div w:id="18299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your-council/information-governance/information-sharin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ransparency@nelincs.gov.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AEF8-AC4E-4B99-B8ED-F253A3F8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3400</Words>
  <Characters>18660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Contents</vt:lpstr>
    </vt:vector>
  </TitlesOfParts>
  <LinksUpToDate>false</LinksUpToDate>
  <CharactersWithSpaces>22016</CharactersWithSpaces>
  <SharedDoc>false</SharedDoc>
  <HLinks>
    <vt:vector size="18" baseType="variant">
      <vt:variant>
        <vt:i4>7209086</vt:i4>
      </vt:variant>
      <vt:variant>
        <vt:i4>6</vt:i4>
      </vt:variant>
      <vt:variant>
        <vt:i4>0</vt:i4>
      </vt:variant>
      <vt:variant>
        <vt:i4>5</vt:i4>
      </vt:variant>
      <vt:variant>
        <vt:lpwstr>https://ico.org.uk/for-organisations/guide-to-the-general-data-protection-regulation-gdpr/lawful-basis-for-processing/</vt:lpwstr>
      </vt:variant>
      <vt:variant>
        <vt:lpwstr/>
      </vt:variant>
      <vt:variant>
        <vt:i4>3801193</vt:i4>
      </vt:variant>
      <vt:variant>
        <vt:i4>3</vt:i4>
      </vt:variant>
      <vt:variant>
        <vt:i4>0</vt:i4>
      </vt:variant>
      <vt:variant>
        <vt:i4>5</vt:i4>
      </vt:variant>
      <vt:variant>
        <vt:lpwstr>https://www.nelincs.gov.uk/council-information-partnerships/information-governance/information-sharing/</vt:lpwstr>
      </vt:variant>
      <vt:variant>
        <vt:lpwstr/>
      </vt:variant>
      <vt:variant>
        <vt:i4>3801193</vt:i4>
      </vt:variant>
      <vt:variant>
        <vt:i4>0</vt:i4>
      </vt:variant>
      <vt:variant>
        <vt:i4>0</vt:i4>
      </vt:variant>
      <vt:variant>
        <vt:i4>5</vt:i4>
      </vt:variant>
      <vt:variant>
        <vt:lpwstr>https://www.nelincs.gov.uk/council-information-partnerships/information-governance/information-sharing/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cp:keywords/>
  <cp:revision>10</cp:revision>
  <cp:lastPrinted>2022-11-01T15:02:00Z</cp:lastPrinted>
  <dcterms:created xsi:type="dcterms:W3CDTF">2022-10-27T13:37:00Z</dcterms:created>
  <dcterms:modified xsi:type="dcterms:W3CDTF">2022-11-01T15:03:00Z</dcterms:modified>
</cp:coreProperties>
</file>