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lassic1"/>
        <w:tblpPr w:leftFromText="180" w:rightFromText="180" w:vertAnchor="page" w:horzAnchor="margin" w:tblpY="703"/>
        <w:tblW w:w="0" w:type="auto"/>
        <w:tblLook w:val="01E0" w:firstRow="1" w:lastRow="1" w:firstColumn="1" w:lastColumn="1" w:noHBand="0" w:noVBand="0"/>
      </w:tblPr>
      <w:tblGrid>
        <w:gridCol w:w="10764"/>
      </w:tblGrid>
      <w:tr w:rsidR="004D0ECA" w:rsidRPr="00594A40" w14:paraId="5EA5F133" w14:textId="77777777" w:rsidTr="003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9" w:type="dxa"/>
          </w:tcPr>
          <w:p w14:paraId="0475DDDA" w14:textId="77777777" w:rsidR="00670C3A" w:rsidRDefault="004D0ECA" w:rsidP="00670C3A">
            <w:pPr>
              <w:jc w:val="center"/>
              <w:rPr>
                <w:b/>
                <w:sz w:val="30"/>
                <w:szCs w:val="30"/>
              </w:rPr>
            </w:pPr>
            <w:r w:rsidRPr="004D0ECA">
              <w:rPr>
                <w:b/>
                <w:sz w:val="30"/>
                <w:szCs w:val="30"/>
              </w:rPr>
              <w:t xml:space="preserve">OFF-SITE DIRECTION </w:t>
            </w:r>
            <w:r w:rsidR="00F44BC7">
              <w:rPr>
                <w:b/>
                <w:sz w:val="30"/>
                <w:szCs w:val="30"/>
              </w:rPr>
              <w:t xml:space="preserve">LA Notification </w:t>
            </w:r>
            <w:r w:rsidR="005F2BCF">
              <w:rPr>
                <w:b/>
                <w:sz w:val="30"/>
                <w:szCs w:val="30"/>
              </w:rPr>
              <w:t>Form</w:t>
            </w:r>
          </w:p>
          <w:p w14:paraId="38CCB95B" w14:textId="77777777" w:rsidR="00670C3A" w:rsidRDefault="00670C3A" w:rsidP="00670C3A">
            <w:pPr>
              <w:jc w:val="center"/>
              <w:rPr>
                <w:ins w:id="0" w:author="Kate Stokoe (NELC)" w:date="2023-04-14T09:58:00Z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(School to School)</w:t>
            </w:r>
          </w:p>
          <w:p w14:paraId="20EFA4A3" w14:textId="77777777" w:rsidR="00670C3A" w:rsidRPr="004D0ECA" w:rsidRDefault="00670C3A" w:rsidP="00670C3A">
            <w:pPr>
              <w:rPr>
                <w:b/>
                <w:sz w:val="30"/>
                <w:szCs w:val="30"/>
              </w:rPr>
            </w:pPr>
          </w:p>
          <w:p w14:paraId="248BCD1F" w14:textId="77777777" w:rsidR="004D0ECA" w:rsidRPr="00C37A20" w:rsidRDefault="003850A5" w:rsidP="004D0ECA">
            <w:pPr>
              <w:jc w:val="center"/>
            </w:pPr>
            <w:r>
              <w:t>T</w:t>
            </w:r>
            <w:r w:rsidR="004D0ECA" w:rsidRPr="00C37A20">
              <w:t xml:space="preserve">o be completed by </w:t>
            </w:r>
            <w:r w:rsidR="00670C3A">
              <w:t xml:space="preserve">the </w:t>
            </w:r>
            <w:proofErr w:type="gramStart"/>
            <w:r w:rsidR="00670C3A">
              <w:t>Home</w:t>
            </w:r>
            <w:proofErr w:type="gramEnd"/>
            <w:r w:rsidR="00670C3A">
              <w:t xml:space="preserve"> </w:t>
            </w:r>
            <w:r w:rsidR="004D0ECA" w:rsidRPr="00C37A20">
              <w:t>school when they are directing a pupil to be educated at an</w:t>
            </w:r>
            <w:r w:rsidR="00670C3A">
              <w:t xml:space="preserve">other mainstream school. </w:t>
            </w:r>
          </w:p>
          <w:p w14:paraId="2248D1D1" w14:textId="77777777" w:rsidR="004D0ECA" w:rsidRPr="00DB7ED3" w:rsidRDefault="004D0ECA" w:rsidP="004D0EC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2D39">
              <w:rPr>
                <w:b/>
                <w:bCs/>
                <w:u w:val="single"/>
              </w:rPr>
              <w:t>Please complete all sections of this form</w:t>
            </w:r>
          </w:p>
        </w:tc>
      </w:tr>
    </w:tbl>
    <w:p w14:paraId="1F232D29" w14:textId="77777777" w:rsidR="00594A40" w:rsidRPr="00594A40" w:rsidRDefault="00594A40" w:rsidP="00594A40">
      <w:pPr>
        <w:rPr>
          <w:vanish/>
        </w:rPr>
      </w:pPr>
    </w:p>
    <w:p w14:paraId="23884C7F" w14:textId="77777777" w:rsidR="00C5151C" w:rsidRPr="00C5151C" w:rsidRDefault="00C5151C"/>
    <w:tbl>
      <w:tblPr>
        <w:tblStyle w:val="Table3Deffects2"/>
        <w:tblW w:w="10973" w:type="dxa"/>
        <w:tblLook w:val="01E0" w:firstRow="1" w:lastRow="1" w:firstColumn="1" w:lastColumn="1" w:noHBand="0" w:noVBand="0"/>
      </w:tblPr>
      <w:tblGrid>
        <w:gridCol w:w="2798"/>
        <w:gridCol w:w="8175"/>
      </w:tblGrid>
      <w:tr w:rsidR="00612322" w:rsidRPr="00C37A20" w14:paraId="3D9ED3DC" w14:textId="77777777" w:rsidTr="003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3EEB6C5E" w14:textId="77777777" w:rsidR="00612322" w:rsidRPr="00C37A20" w:rsidRDefault="00C25FFC" w:rsidP="00C25FFC">
            <w:pPr>
              <w:rPr>
                <w:b w:val="0"/>
              </w:rPr>
            </w:pPr>
            <w:r>
              <w:rPr>
                <w:b w:val="0"/>
              </w:rPr>
              <w:t xml:space="preserve">Current </w:t>
            </w:r>
            <w:r w:rsidR="00612322" w:rsidRPr="00C37A20">
              <w:rPr>
                <w:b w:val="0"/>
              </w:rPr>
              <w:t>School / Academy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75" w:type="dxa"/>
          </w:tcPr>
          <w:p w14:paraId="68A92FE2" w14:textId="77777777" w:rsidR="00612322" w:rsidRPr="00C37A20" w:rsidRDefault="00612322" w:rsidP="00C25FFC"/>
        </w:tc>
      </w:tr>
      <w:tr w:rsidR="00F1650A" w:rsidRPr="00C37A20" w14:paraId="31EFC270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113261D6" w14:textId="77777777" w:rsidR="00F1650A" w:rsidRPr="00C37A20" w:rsidRDefault="00F1650A" w:rsidP="00C25FFC">
            <w:pPr>
              <w:rPr>
                <w:b/>
              </w:rPr>
            </w:pPr>
            <w:r w:rsidRPr="00C37A20">
              <w:rPr>
                <w:b/>
              </w:rPr>
              <w:t>School Contact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75" w:type="dxa"/>
          </w:tcPr>
          <w:p w14:paraId="54E00A16" w14:textId="77777777" w:rsidR="00F1650A" w:rsidRPr="00C37A20" w:rsidRDefault="00F1650A" w:rsidP="00C25FFC"/>
        </w:tc>
      </w:tr>
      <w:tr w:rsidR="003B2D39" w:rsidRPr="00C37A20" w14:paraId="4E6D90ED" w14:textId="77777777" w:rsidTr="000A0607">
        <w:trPr>
          <w:trHeight w:hRule="exact" w:val="76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798" w:type="dxa"/>
          </w:tcPr>
          <w:p w14:paraId="5603115C" w14:textId="77777777" w:rsidR="003B2D39" w:rsidRPr="00C37A20" w:rsidRDefault="003B2D39" w:rsidP="00BE7D0B">
            <w:pPr>
              <w:rPr>
                <w:b w:val="0"/>
              </w:rPr>
            </w:pPr>
            <w:r>
              <w:rPr>
                <w:b w:val="0"/>
              </w:rPr>
              <w:t>Offsite Direction setting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75" w:type="dxa"/>
          </w:tcPr>
          <w:p w14:paraId="6712FC29" w14:textId="77777777" w:rsidR="003B2D39" w:rsidRDefault="003B2D39" w:rsidP="00BE7D0B">
            <w:pPr>
              <w:rPr>
                <w:b/>
              </w:rPr>
            </w:pPr>
            <w:r w:rsidRPr="00670C3A">
              <w:rPr>
                <w:b/>
              </w:rPr>
              <w:t>Start Date</w:t>
            </w:r>
            <w:r>
              <w:rPr>
                <w:b/>
              </w:rPr>
              <w:t>:</w:t>
            </w:r>
          </w:p>
          <w:p w14:paraId="5E609406" w14:textId="77777777" w:rsidR="003B2D39" w:rsidRDefault="003B2D39" w:rsidP="00BE7D0B">
            <w:pPr>
              <w:rPr>
                <w:b/>
              </w:rPr>
            </w:pPr>
          </w:p>
          <w:p w14:paraId="3A1B8FEF" w14:textId="77777777" w:rsidR="003B2D39" w:rsidRPr="00C37A20" w:rsidRDefault="003B2D39" w:rsidP="00BE7D0B">
            <w:pPr>
              <w:rPr>
                <w:highlight w:val="yellow"/>
              </w:rPr>
            </w:pPr>
            <w:r w:rsidRPr="00670C3A">
              <w:rPr>
                <w:b/>
              </w:rPr>
              <w:t>Agreed End Date</w:t>
            </w:r>
            <w:r>
              <w:rPr>
                <w:b/>
              </w:rPr>
              <w:t>:</w:t>
            </w:r>
          </w:p>
        </w:tc>
      </w:tr>
    </w:tbl>
    <w:p w14:paraId="5C5DAA6A" w14:textId="77777777" w:rsidR="00D0657D" w:rsidRPr="00C37A20" w:rsidRDefault="00D0657D" w:rsidP="00C25FFC"/>
    <w:tbl>
      <w:tblPr>
        <w:tblStyle w:val="Table3Deffects2"/>
        <w:tblW w:w="10772" w:type="dxa"/>
        <w:tblLook w:val="01E0" w:firstRow="1" w:lastRow="1" w:firstColumn="1" w:lastColumn="1" w:noHBand="0" w:noVBand="0"/>
      </w:tblPr>
      <w:tblGrid>
        <w:gridCol w:w="2840"/>
        <w:gridCol w:w="7932"/>
      </w:tblGrid>
      <w:tr w:rsidR="009059E0" w:rsidRPr="00C37A20" w14:paraId="55B267C2" w14:textId="77777777" w:rsidTr="003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05F87F1" w14:textId="77777777" w:rsidR="009059E0" w:rsidRPr="00C37A20" w:rsidRDefault="009059E0" w:rsidP="00C25FFC">
            <w:pPr>
              <w:rPr>
                <w:b w:val="0"/>
              </w:rPr>
            </w:pPr>
            <w:r w:rsidRPr="00C37A20">
              <w:rPr>
                <w:b w:val="0"/>
              </w:rPr>
              <w:t>Pupil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3BEEDD73" w14:textId="77777777" w:rsidR="009059E0" w:rsidRPr="00C37A20" w:rsidRDefault="009059E0" w:rsidP="00C25FFC"/>
        </w:tc>
      </w:tr>
      <w:tr w:rsidR="003B2D39" w:rsidRPr="00C37A20" w14:paraId="1F1977DE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843554B" w14:textId="77777777" w:rsidR="003B2D39" w:rsidRPr="00C37A20" w:rsidRDefault="003B2D39" w:rsidP="00C25FFC">
            <w:pPr>
              <w:rPr>
                <w:b/>
              </w:rPr>
            </w:pPr>
            <w:r w:rsidRPr="00C37A20">
              <w:rPr>
                <w:b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766BC2B4" w14:textId="70FBEA54" w:rsidR="003B2D39" w:rsidRPr="00C37A20" w:rsidRDefault="003B2D39" w:rsidP="00C25FFC">
            <w:r w:rsidRPr="00C37A20">
              <w:rPr>
                <w:b/>
              </w:rPr>
              <w:t>Year Group</w:t>
            </w:r>
          </w:p>
        </w:tc>
      </w:tr>
      <w:tr w:rsidR="003B2D39" w:rsidRPr="00C37A20" w14:paraId="76411920" w14:textId="77777777" w:rsidTr="00E51F5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F183885" w14:textId="67EC350C" w:rsidR="003B2D39" w:rsidRPr="00C37A20" w:rsidRDefault="003B2D39" w:rsidP="00C25FFC">
            <w:pPr>
              <w:rPr>
                <w:b/>
              </w:rPr>
            </w:pPr>
            <w:r w:rsidRPr="00C37A20">
              <w:rPr>
                <w:b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4F3D1AFC" w14:textId="77777777" w:rsidR="003B2D39" w:rsidRPr="00C37A20" w:rsidRDefault="003B2D39" w:rsidP="00C25FFC"/>
        </w:tc>
      </w:tr>
      <w:tr w:rsidR="003B2D39" w:rsidRPr="00C37A20" w14:paraId="78D19AE4" w14:textId="77777777" w:rsidTr="0089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A6DC9D3" w14:textId="548D960D" w:rsidR="003B2D39" w:rsidRPr="00C37A20" w:rsidRDefault="003B2D39" w:rsidP="00C25FFC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20E47E65" w14:textId="77777777" w:rsidR="003B2D39" w:rsidRPr="00C37A20" w:rsidRDefault="003B2D39" w:rsidP="00C25FFC"/>
        </w:tc>
      </w:tr>
      <w:tr w:rsidR="003B2D39" w:rsidRPr="00C37A20" w14:paraId="77A96CDC" w14:textId="77777777" w:rsidTr="00B62C7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C30117E" w14:textId="70F85C26" w:rsidR="003B2D39" w:rsidRPr="00C37A20" w:rsidRDefault="003B2D39" w:rsidP="00C25FFC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7B1BE191" w14:textId="77777777" w:rsidR="003B2D39" w:rsidRPr="00C37A20" w:rsidRDefault="003B2D39" w:rsidP="00C25FFC"/>
        </w:tc>
      </w:tr>
      <w:tr w:rsidR="005937C3" w:rsidRPr="00C37A20" w14:paraId="07C82D10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9C2376C" w14:textId="77777777" w:rsidR="005937C3" w:rsidRPr="00C37A20" w:rsidRDefault="005937C3" w:rsidP="00C25FFC">
            <w:pPr>
              <w:rPr>
                <w:b/>
              </w:rPr>
            </w:pPr>
            <w:r w:rsidRPr="00C37A20">
              <w:rPr>
                <w:b/>
              </w:rPr>
              <w:t>Post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6AD4FBAE" w14:textId="77777777" w:rsidR="005937C3" w:rsidRPr="00C37A20" w:rsidRDefault="005937C3" w:rsidP="00C25FFC"/>
        </w:tc>
      </w:tr>
      <w:tr w:rsidR="00612322" w:rsidRPr="00C37A20" w14:paraId="2554097B" w14:textId="77777777" w:rsidTr="003B2D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5757330" w14:textId="77777777" w:rsidR="00612322" w:rsidRPr="00C37A20" w:rsidRDefault="002C74A5" w:rsidP="00C25FFC">
            <w:pPr>
              <w:rPr>
                <w:b/>
              </w:rPr>
            </w:pPr>
            <w:r w:rsidRPr="00C37A20">
              <w:rPr>
                <w:b/>
              </w:rPr>
              <w:t>Parent</w:t>
            </w:r>
            <w:r w:rsidR="00612322" w:rsidRPr="00C37A20">
              <w:rPr>
                <w:b/>
              </w:rPr>
              <w:t xml:space="preserve"> / </w:t>
            </w:r>
            <w:r w:rsidRPr="00C37A20">
              <w:rPr>
                <w:b/>
              </w:rPr>
              <w:t>Carer</w:t>
            </w:r>
            <w:r w:rsidR="00612322" w:rsidRPr="00C37A20">
              <w:rPr>
                <w:b/>
              </w:rPr>
              <w:t xml:space="preserve"> Names</w:t>
            </w:r>
          </w:p>
          <w:p w14:paraId="25D0D101" w14:textId="77777777" w:rsidR="00612322" w:rsidRPr="00C37A20" w:rsidRDefault="00612322" w:rsidP="00C25FFC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56EEE1AA" w14:textId="77777777" w:rsidR="00612322" w:rsidRPr="00C37A20" w:rsidRDefault="00612322" w:rsidP="00C25FFC"/>
        </w:tc>
      </w:tr>
      <w:tr w:rsidR="005937C3" w:rsidRPr="00C37A20" w14:paraId="5E925353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3FC7B8B" w14:textId="77777777" w:rsidR="005937C3" w:rsidRPr="00C37A20" w:rsidRDefault="00F815ED" w:rsidP="00C25FFC">
            <w:pPr>
              <w:rPr>
                <w:b/>
              </w:rPr>
            </w:pPr>
            <w:r w:rsidRPr="00C37A20">
              <w:rPr>
                <w:b/>
              </w:rPr>
              <w:t>C</w:t>
            </w:r>
            <w:r w:rsidR="00C25FFC">
              <w:rPr>
                <w:b/>
              </w:rPr>
              <w:t>ontact numbers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281C3E64" w14:textId="77777777" w:rsidR="005937C3" w:rsidRPr="00C37A20" w:rsidRDefault="005937C3" w:rsidP="00C25FFC"/>
        </w:tc>
      </w:tr>
      <w:tr w:rsidR="00753994" w:rsidRPr="00C37A20" w14:paraId="7D4EA883" w14:textId="77777777" w:rsidTr="003B2D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E937E8E" w14:textId="77777777" w:rsidR="00753994" w:rsidRPr="00C37A20" w:rsidRDefault="00753994" w:rsidP="00C25FFC">
            <w:pPr>
              <w:rPr>
                <w:b/>
              </w:rPr>
            </w:pPr>
            <w:r w:rsidRPr="00C37A20">
              <w:rPr>
                <w:b/>
              </w:rPr>
              <w:t>E</w:t>
            </w:r>
            <w:r w:rsidR="00A92423">
              <w:rPr>
                <w:b/>
              </w:rPr>
              <w:t>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6B6ADA89" w14:textId="77777777" w:rsidR="00753994" w:rsidRPr="00C37A20" w:rsidRDefault="00753994" w:rsidP="00C25FFC"/>
        </w:tc>
      </w:tr>
      <w:tr w:rsidR="00F44BC7" w:rsidRPr="00C37A20" w14:paraId="1A5719E0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DA39569" w14:textId="77777777" w:rsidR="00F44BC7" w:rsidRPr="00C37A20" w:rsidRDefault="00F44BC7" w:rsidP="00C25FFC">
            <w:pPr>
              <w:rPr>
                <w:b/>
              </w:rPr>
            </w:pPr>
            <w:r>
              <w:rPr>
                <w:b/>
              </w:rPr>
              <w:t>SEN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17A7C5AC" w14:textId="77777777" w:rsidR="00F44BC7" w:rsidRPr="00C37A20" w:rsidRDefault="00F44BC7" w:rsidP="00C25FFC"/>
        </w:tc>
      </w:tr>
      <w:tr w:rsidR="00F44BC7" w:rsidRPr="00C37A20" w14:paraId="5CB2A513" w14:textId="77777777" w:rsidTr="003B2D39">
        <w:trPr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A88574E" w14:textId="77777777" w:rsidR="00F44BC7" w:rsidRDefault="00F44BC7" w:rsidP="00F44BC7">
            <w:pPr>
              <w:rPr>
                <w:b/>
              </w:rPr>
            </w:pPr>
            <w:r>
              <w:rPr>
                <w:b/>
              </w:rPr>
              <w:t>Pupil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7B8A1643" w14:textId="77777777" w:rsidR="00F44BC7" w:rsidRDefault="00F44BC7" w:rsidP="00F44BC7"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Pupil Premium</w:t>
            </w:r>
            <w:r>
              <w:t xml:space="preserve">        </w:t>
            </w:r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Ever 6</w:t>
            </w:r>
            <w:r>
              <w:t xml:space="preserve">        </w:t>
            </w:r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Free School Meals</w:t>
            </w:r>
            <w:r>
              <w:t xml:space="preserve">        </w:t>
            </w:r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</w:t>
            </w:r>
            <w:r>
              <w:t xml:space="preserve">CIN        </w:t>
            </w:r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</w:t>
            </w:r>
            <w:r>
              <w:t xml:space="preserve">CP       </w:t>
            </w:r>
          </w:p>
          <w:p w14:paraId="7B84FAC1" w14:textId="77777777" w:rsidR="00F44BC7" w:rsidRDefault="00F44BC7" w:rsidP="00F44BC7"/>
          <w:p w14:paraId="3794A60A" w14:textId="77777777" w:rsidR="00F44BC7" w:rsidRPr="00C37A20" w:rsidRDefault="00F44BC7" w:rsidP="00F44BC7"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</w:t>
            </w:r>
            <w:r>
              <w:t xml:space="preserve">CLA        </w:t>
            </w:r>
            <w:r w:rsidRPr="00C00FD3">
              <w:rPr>
                <w:rFonts w:ascii="MS Gothic" w:eastAsia="MS Gothic" w:hAnsi="MS Gothic" w:hint="eastAsia"/>
              </w:rPr>
              <w:t>☐</w:t>
            </w:r>
            <w:r w:rsidRPr="00C00FD3">
              <w:t xml:space="preserve"> </w:t>
            </w:r>
            <w:r>
              <w:t>Previously CLA</w:t>
            </w:r>
          </w:p>
        </w:tc>
      </w:tr>
      <w:tr w:rsidR="00F44BC7" w:rsidRPr="00C37A20" w14:paraId="03B2027B" w14:textId="77777777" w:rsidTr="003B2D39">
        <w:trPr>
          <w:trHeight w:hRule="exact" w:val="74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40" w:type="dxa"/>
          </w:tcPr>
          <w:p w14:paraId="4C73A2C4" w14:textId="77777777" w:rsidR="00F44BC7" w:rsidRDefault="00F44BC7" w:rsidP="00F44BC7">
            <w:pPr>
              <w:rPr>
                <w:b w:val="0"/>
              </w:rPr>
            </w:pPr>
            <w:r>
              <w:rPr>
                <w:b w:val="0"/>
              </w:rPr>
              <w:t>Date of Last TAF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2" w:type="dxa"/>
          </w:tcPr>
          <w:p w14:paraId="0B382361" w14:textId="77777777" w:rsidR="00F44BC7" w:rsidRPr="00C00FD3" w:rsidRDefault="00F44BC7" w:rsidP="00F44BC7">
            <w:pPr>
              <w:rPr>
                <w:rFonts w:ascii="MS Gothic" w:eastAsia="MS Gothic" w:hAnsi="MS Gothic" w:hint="eastAsia"/>
              </w:rPr>
            </w:pPr>
          </w:p>
        </w:tc>
      </w:tr>
    </w:tbl>
    <w:p w14:paraId="5F15CBAC" w14:textId="77777777" w:rsidR="00F44BC7" w:rsidRPr="002D16F4" w:rsidRDefault="00F44BC7" w:rsidP="00F44BC7">
      <w:pPr>
        <w:spacing w:before="40" w:after="40"/>
        <w:jc w:val="both"/>
        <w:rPr>
          <w:sz w:val="12"/>
          <w:szCs w:val="12"/>
        </w:rPr>
      </w:pPr>
    </w:p>
    <w:p w14:paraId="62337F04" w14:textId="77777777" w:rsidR="00BA0973" w:rsidRPr="00C37A20" w:rsidRDefault="00BA0973" w:rsidP="00C25FFC"/>
    <w:tbl>
      <w:tblPr>
        <w:tblStyle w:val="Table3Deffects2"/>
        <w:tblW w:w="10772" w:type="dxa"/>
        <w:tblLook w:val="01E0" w:firstRow="1" w:lastRow="1" w:firstColumn="1" w:lastColumn="1" w:noHBand="0" w:noVBand="0"/>
      </w:tblPr>
      <w:tblGrid>
        <w:gridCol w:w="2751"/>
        <w:gridCol w:w="2774"/>
        <w:gridCol w:w="2640"/>
        <w:gridCol w:w="2607"/>
      </w:tblGrid>
      <w:tr w:rsidR="003B2D39" w:rsidRPr="00C37A20" w14:paraId="09B348B1" w14:textId="77777777" w:rsidTr="003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</w:tcPr>
          <w:p w14:paraId="2A15D866" w14:textId="77777777" w:rsidR="003B2D39" w:rsidRPr="00C37A20" w:rsidRDefault="003B2D39" w:rsidP="00C25FFC">
            <w:pPr>
              <w:rPr>
                <w:b w:val="0"/>
              </w:rPr>
            </w:pPr>
            <w:r w:rsidRPr="00C37A20">
              <w:rPr>
                <w:b w:val="0"/>
              </w:rPr>
              <w:t>Agencies Involved</w:t>
            </w:r>
          </w:p>
          <w:p w14:paraId="51D0A3CB" w14:textId="22657A69" w:rsidR="003B2D39" w:rsidRPr="00C37A20" w:rsidRDefault="003B2D39" w:rsidP="00C25FFC">
            <w:pPr>
              <w:rPr>
                <w:b w:val="0"/>
              </w:rPr>
            </w:pPr>
            <w:r w:rsidRPr="00C37A20">
              <w:rPr>
                <w:b w:val="0"/>
              </w:rPr>
              <w:t>and contact details</w:t>
            </w:r>
          </w:p>
        </w:tc>
        <w:tc>
          <w:tcPr>
            <w:tcW w:w="2774" w:type="dxa"/>
          </w:tcPr>
          <w:p w14:paraId="4C2875FE" w14:textId="77777777" w:rsidR="003B2D39" w:rsidRPr="00C37A20" w:rsidRDefault="003B2D39" w:rsidP="00C25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7A20">
              <w:rPr>
                <w:b w:val="0"/>
              </w:rPr>
              <w:t>Name</w:t>
            </w:r>
          </w:p>
        </w:tc>
        <w:tc>
          <w:tcPr>
            <w:tcW w:w="2640" w:type="dxa"/>
          </w:tcPr>
          <w:p w14:paraId="4743638B" w14:textId="77777777" w:rsidR="003B2D39" w:rsidRPr="00C37A20" w:rsidRDefault="003B2D39" w:rsidP="00C25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7A20">
              <w:rPr>
                <w:b w:val="0"/>
              </w:rPr>
              <w:t>Agency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7" w:type="dxa"/>
          </w:tcPr>
          <w:p w14:paraId="7F4EB644" w14:textId="77777777" w:rsidR="003B2D39" w:rsidRPr="00C37A20" w:rsidRDefault="003B2D39" w:rsidP="00C25FFC">
            <w:pPr>
              <w:rPr>
                <w:b w:val="0"/>
              </w:rPr>
            </w:pPr>
            <w:r w:rsidRPr="00C37A20">
              <w:rPr>
                <w:b w:val="0"/>
              </w:rPr>
              <w:t>Contact details</w:t>
            </w:r>
          </w:p>
        </w:tc>
      </w:tr>
      <w:tr w:rsidR="003B2D39" w:rsidRPr="00C37A20" w14:paraId="16D99080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</w:tcPr>
          <w:p w14:paraId="3DF856B0" w14:textId="17F8D73E" w:rsidR="003B2D39" w:rsidRPr="00C37A20" w:rsidRDefault="003B2D39" w:rsidP="00C25FFC">
            <w:pPr>
              <w:spacing w:before="120"/>
              <w:ind w:left="-1134"/>
            </w:pPr>
          </w:p>
        </w:tc>
        <w:tc>
          <w:tcPr>
            <w:tcW w:w="2774" w:type="dxa"/>
          </w:tcPr>
          <w:p w14:paraId="7B22741A" w14:textId="77777777" w:rsidR="003B2D39" w:rsidRPr="00C37A20" w:rsidRDefault="003B2D39" w:rsidP="003B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14:paraId="73CD054D" w14:textId="77777777" w:rsidR="003B2D39" w:rsidRPr="00C37A20" w:rsidRDefault="003B2D39" w:rsidP="00C2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7" w:type="dxa"/>
          </w:tcPr>
          <w:p w14:paraId="1B513E8E" w14:textId="77777777" w:rsidR="003B2D39" w:rsidRPr="00C37A20" w:rsidRDefault="003B2D39" w:rsidP="00C25FFC"/>
        </w:tc>
      </w:tr>
      <w:tr w:rsidR="003B2D39" w:rsidRPr="00C37A20" w14:paraId="4AAA079E" w14:textId="77777777" w:rsidTr="004342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</w:tcPr>
          <w:p w14:paraId="338939D8" w14:textId="489FB58F" w:rsidR="003B2D39" w:rsidRPr="00C37A20" w:rsidRDefault="003B2D39" w:rsidP="00C25FFC">
            <w:pPr>
              <w:spacing w:before="120"/>
              <w:ind w:left="-1134"/>
            </w:pPr>
          </w:p>
        </w:tc>
        <w:tc>
          <w:tcPr>
            <w:tcW w:w="2774" w:type="dxa"/>
          </w:tcPr>
          <w:p w14:paraId="327CE7EA" w14:textId="77777777" w:rsidR="003B2D39" w:rsidRPr="00C37A20" w:rsidRDefault="003B2D39" w:rsidP="00C2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14:paraId="7CD9CAAE" w14:textId="77777777" w:rsidR="003B2D39" w:rsidRPr="00C37A20" w:rsidRDefault="003B2D39" w:rsidP="00C2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7" w:type="dxa"/>
          </w:tcPr>
          <w:p w14:paraId="4A416AC6" w14:textId="77777777" w:rsidR="003B2D39" w:rsidRPr="00C37A20" w:rsidRDefault="003B2D39" w:rsidP="00C25FFC"/>
        </w:tc>
      </w:tr>
      <w:tr w:rsidR="003B2D39" w:rsidRPr="00C37A20" w14:paraId="04D9B677" w14:textId="77777777" w:rsidTr="00434292">
        <w:trPr>
          <w:trHeight w:val="32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751" w:type="dxa"/>
            <w:vMerge/>
          </w:tcPr>
          <w:p w14:paraId="77F3227E" w14:textId="5B22CAF4" w:rsidR="003B2D39" w:rsidRPr="00C37A20" w:rsidRDefault="003B2D39" w:rsidP="00C25FFC">
            <w:pPr>
              <w:spacing w:before="120"/>
              <w:ind w:left="-1134"/>
            </w:pPr>
          </w:p>
        </w:tc>
        <w:tc>
          <w:tcPr>
            <w:tcW w:w="2774" w:type="dxa"/>
          </w:tcPr>
          <w:p w14:paraId="457F43C5" w14:textId="77777777" w:rsidR="003B2D39" w:rsidRPr="00C37A20" w:rsidRDefault="003B2D39" w:rsidP="00C2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14:paraId="3E57AA1E" w14:textId="77777777" w:rsidR="003B2D39" w:rsidRPr="00C37A20" w:rsidRDefault="003B2D39" w:rsidP="00C2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7" w:type="dxa"/>
          </w:tcPr>
          <w:p w14:paraId="44261AAA" w14:textId="77777777" w:rsidR="003B2D39" w:rsidRPr="00C37A20" w:rsidRDefault="003B2D39" w:rsidP="00C25FFC"/>
        </w:tc>
      </w:tr>
    </w:tbl>
    <w:p w14:paraId="2F39AA61" w14:textId="77777777" w:rsidR="00A44D0C" w:rsidRPr="00C37A20" w:rsidRDefault="00A44D0C" w:rsidP="00C25FFC"/>
    <w:tbl>
      <w:tblPr>
        <w:tblStyle w:val="Table3Deffects2"/>
        <w:tblW w:w="0" w:type="auto"/>
        <w:tblLook w:val="01E0" w:firstRow="1" w:lastRow="1" w:firstColumn="1" w:lastColumn="1" w:noHBand="0" w:noVBand="0"/>
      </w:tblPr>
      <w:tblGrid>
        <w:gridCol w:w="10764"/>
      </w:tblGrid>
      <w:tr w:rsidR="00CC536F" w:rsidRPr="00C37A20" w14:paraId="7FB156A0" w14:textId="77777777" w:rsidTr="003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</w:tcPr>
          <w:p w14:paraId="524A1917" w14:textId="77777777" w:rsidR="00CC536F" w:rsidRPr="00C37A20" w:rsidRDefault="009009B4" w:rsidP="00C25FFC">
            <w:pPr>
              <w:rPr>
                <w:b w:val="0"/>
              </w:rPr>
            </w:pPr>
            <w:r w:rsidRPr="00C37A20">
              <w:rPr>
                <w:b w:val="0"/>
              </w:rPr>
              <w:t xml:space="preserve">Reason </w:t>
            </w:r>
            <w:r w:rsidR="00D52B3C" w:rsidRPr="00C37A20">
              <w:rPr>
                <w:b w:val="0"/>
              </w:rPr>
              <w:t>for Off-Site Direction</w:t>
            </w:r>
            <w:r w:rsidR="001663AC" w:rsidRPr="00C37A20">
              <w:rPr>
                <w:b w:val="0"/>
              </w:rPr>
              <w:t>?</w:t>
            </w:r>
          </w:p>
        </w:tc>
      </w:tr>
      <w:tr w:rsidR="00BF67A1" w:rsidRPr="00C37A20" w14:paraId="3CE91EB0" w14:textId="77777777" w:rsidTr="003B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</w:tcPr>
          <w:p w14:paraId="51553F12" w14:textId="77777777" w:rsidR="00AE26CA" w:rsidRPr="00C37A20" w:rsidRDefault="00AE26CA" w:rsidP="00C25FFC"/>
          <w:p w14:paraId="4E61749F" w14:textId="77777777" w:rsidR="00AE26CA" w:rsidRPr="00C37A20" w:rsidRDefault="00AE26CA" w:rsidP="00C25FFC"/>
          <w:p w14:paraId="0BC3E4DC" w14:textId="77777777" w:rsidR="00C37A20" w:rsidRPr="00C37A20" w:rsidRDefault="00C37A20" w:rsidP="00C25FFC"/>
          <w:p w14:paraId="752F9161" w14:textId="77777777" w:rsidR="00C37A20" w:rsidRPr="00C37A20" w:rsidRDefault="00C37A20" w:rsidP="00C25FFC"/>
        </w:tc>
      </w:tr>
      <w:tr w:rsidR="00FA2680" w:rsidRPr="00C37A20" w14:paraId="1C455900" w14:textId="77777777" w:rsidTr="003B2D39">
        <w:trPr>
          <w:trHeight w:hRule="exact" w:val="5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988" w:type="dxa"/>
          </w:tcPr>
          <w:p w14:paraId="564B27DE" w14:textId="77777777" w:rsidR="00FA2680" w:rsidRPr="00C37A20" w:rsidRDefault="00FA2680" w:rsidP="00C25FFC">
            <w:pPr>
              <w:rPr>
                <w:b w:val="0"/>
              </w:rPr>
            </w:pPr>
            <w:r w:rsidRPr="00C37A20">
              <w:rPr>
                <w:b w:val="0"/>
              </w:rPr>
              <w:t xml:space="preserve">Please return completed form to </w:t>
            </w:r>
            <w:hyperlink r:id="rId10" w:history="1">
              <w:r w:rsidR="0052666F" w:rsidRPr="0052666F">
                <w:rPr>
                  <w:rStyle w:val="Hyperlink"/>
                  <w:b w:val="0"/>
                </w:rPr>
                <w:t>Inclusion@nelincs.gov.uk</w:t>
              </w:r>
            </w:hyperlink>
            <w:r w:rsidR="006562BA" w:rsidRPr="00C37A20">
              <w:rPr>
                <w:b w:val="0"/>
              </w:rPr>
              <w:t xml:space="preserve"> </w:t>
            </w:r>
          </w:p>
        </w:tc>
      </w:tr>
    </w:tbl>
    <w:p w14:paraId="2B741750" w14:textId="77777777" w:rsidR="00FA2680" w:rsidRDefault="00FA2680" w:rsidP="00C25FFC"/>
    <w:sectPr w:rsidR="00FA2680" w:rsidSect="00B441AC">
      <w:headerReference w:type="default" r:id="rId11"/>
      <w:pgSz w:w="11906" w:h="16838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256E" w14:textId="77777777" w:rsidR="00866B27" w:rsidRDefault="00866B27" w:rsidP="00FA2680">
      <w:r>
        <w:separator/>
      </w:r>
    </w:p>
  </w:endnote>
  <w:endnote w:type="continuationSeparator" w:id="0">
    <w:p w14:paraId="0E324431" w14:textId="77777777" w:rsidR="00866B27" w:rsidRDefault="00866B27" w:rsidP="00FA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2863" w14:textId="77777777" w:rsidR="00866B27" w:rsidRDefault="00866B27" w:rsidP="00FA2680">
      <w:r>
        <w:separator/>
      </w:r>
    </w:p>
  </w:footnote>
  <w:footnote w:type="continuationSeparator" w:id="0">
    <w:p w14:paraId="17A4BE22" w14:textId="77777777" w:rsidR="00866B27" w:rsidRDefault="00866B27" w:rsidP="00FA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561" w14:textId="1F3D9CD1" w:rsidR="00D52B3C" w:rsidRDefault="003B2D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A7D6B8" wp14:editId="6C96F4BD">
          <wp:simplePos x="0" y="0"/>
          <wp:positionH relativeFrom="column">
            <wp:posOffset>6532880</wp:posOffset>
          </wp:positionH>
          <wp:positionV relativeFrom="paragraph">
            <wp:posOffset>29210</wp:posOffset>
          </wp:positionV>
          <wp:extent cx="632460" cy="64262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FE263" w14:textId="77777777" w:rsidR="00D52B3C" w:rsidRDefault="00D52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617"/>
    <w:multiLevelType w:val="hybridMultilevel"/>
    <w:tmpl w:val="1C80B950"/>
    <w:lvl w:ilvl="0" w:tplc="F7C61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1034"/>
    <w:multiLevelType w:val="hybridMultilevel"/>
    <w:tmpl w:val="B6485AEA"/>
    <w:lvl w:ilvl="0" w:tplc="24F06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780D"/>
    <w:multiLevelType w:val="hybridMultilevel"/>
    <w:tmpl w:val="9678E6C0"/>
    <w:lvl w:ilvl="0" w:tplc="FB28E7F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C365F"/>
    <w:multiLevelType w:val="hybridMultilevel"/>
    <w:tmpl w:val="96548592"/>
    <w:lvl w:ilvl="0" w:tplc="E038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78392">
    <w:abstractNumId w:val="1"/>
  </w:num>
  <w:num w:numId="2" w16cid:durableId="1355158294">
    <w:abstractNumId w:val="3"/>
  </w:num>
  <w:num w:numId="3" w16cid:durableId="1728644265">
    <w:abstractNumId w:val="0"/>
  </w:num>
  <w:num w:numId="4" w16cid:durableId="198295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5"/>
    <w:rsid w:val="00035379"/>
    <w:rsid w:val="00054054"/>
    <w:rsid w:val="000840D7"/>
    <w:rsid w:val="00094016"/>
    <w:rsid w:val="000A6094"/>
    <w:rsid w:val="000B0F3D"/>
    <w:rsid w:val="000B162C"/>
    <w:rsid w:val="000C120D"/>
    <w:rsid w:val="000D0169"/>
    <w:rsid w:val="000D0E6A"/>
    <w:rsid w:val="000E0165"/>
    <w:rsid w:val="000F43FA"/>
    <w:rsid w:val="000F74AA"/>
    <w:rsid w:val="00133925"/>
    <w:rsid w:val="00164049"/>
    <w:rsid w:val="001663AC"/>
    <w:rsid w:val="0017084C"/>
    <w:rsid w:val="001729D4"/>
    <w:rsid w:val="001863EC"/>
    <w:rsid w:val="001A2AC3"/>
    <w:rsid w:val="001A4DD4"/>
    <w:rsid w:val="001B4C42"/>
    <w:rsid w:val="001D3898"/>
    <w:rsid w:val="001F2696"/>
    <w:rsid w:val="00221374"/>
    <w:rsid w:val="00222FF9"/>
    <w:rsid w:val="002760B3"/>
    <w:rsid w:val="002853D3"/>
    <w:rsid w:val="0029506C"/>
    <w:rsid w:val="002C74A5"/>
    <w:rsid w:val="002E4581"/>
    <w:rsid w:val="002F437B"/>
    <w:rsid w:val="00321B4F"/>
    <w:rsid w:val="0034250B"/>
    <w:rsid w:val="003521FB"/>
    <w:rsid w:val="00354DFA"/>
    <w:rsid w:val="00362F52"/>
    <w:rsid w:val="00364F2D"/>
    <w:rsid w:val="0037581A"/>
    <w:rsid w:val="003850A5"/>
    <w:rsid w:val="003B2D39"/>
    <w:rsid w:val="003B3878"/>
    <w:rsid w:val="003C7CB2"/>
    <w:rsid w:val="00412857"/>
    <w:rsid w:val="004501EB"/>
    <w:rsid w:val="0045221B"/>
    <w:rsid w:val="00461D03"/>
    <w:rsid w:val="004852CA"/>
    <w:rsid w:val="004C44DB"/>
    <w:rsid w:val="004C4837"/>
    <w:rsid w:val="004D0ECA"/>
    <w:rsid w:val="004F15C1"/>
    <w:rsid w:val="0052666F"/>
    <w:rsid w:val="005374BF"/>
    <w:rsid w:val="005458B4"/>
    <w:rsid w:val="00556D59"/>
    <w:rsid w:val="00557E73"/>
    <w:rsid w:val="0058562A"/>
    <w:rsid w:val="005937C3"/>
    <w:rsid w:val="00594A40"/>
    <w:rsid w:val="005E3FBE"/>
    <w:rsid w:val="005F2BCF"/>
    <w:rsid w:val="00602C3F"/>
    <w:rsid w:val="00612322"/>
    <w:rsid w:val="00621713"/>
    <w:rsid w:val="006562BA"/>
    <w:rsid w:val="006661E1"/>
    <w:rsid w:val="006669D6"/>
    <w:rsid w:val="00666DF6"/>
    <w:rsid w:val="00670C3A"/>
    <w:rsid w:val="0068036E"/>
    <w:rsid w:val="0068389B"/>
    <w:rsid w:val="006B2965"/>
    <w:rsid w:val="006C2420"/>
    <w:rsid w:val="006C6A89"/>
    <w:rsid w:val="006E330B"/>
    <w:rsid w:val="00702F60"/>
    <w:rsid w:val="00706DC1"/>
    <w:rsid w:val="00724AC0"/>
    <w:rsid w:val="00724D14"/>
    <w:rsid w:val="0073298B"/>
    <w:rsid w:val="00734D10"/>
    <w:rsid w:val="00737391"/>
    <w:rsid w:val="0074509A"/>
    <w:rsid w:val="007468B8"/>
    <w:rsid w:val="00752DBE"/>
    <w:rsid w:val="00753994"/>
    <w:rsid w:val="00756150"/>
    <w:rsid w:val="00756606"/>
    <w:rsid w:val="00763E10"/>
    <w:rsid w:val="00785D8F"/>
    <w:rsid w:val="007D3A01"/>
    <w:rsid w:val="007E107A"/>
    <w:rsid w:val="00822ECB"/>
    <w:rsid w:val="00851B75"/>
    <w:rsid w:val="00853063"/>
    <w:rsid w:val="00866B27"/>
    <w:rsid w:val="00890CAF"/>
    <w:rsid w:val="008923BE"/>
    <w:rsid w:val="008B33C6"/>
    <w:rsid w:val="008D5A89"/>
    <w:rsid w:val="008D78A4"/>
    <w:rsid w:val="008E1F8E"/>
    <w:rsid w:val="008F4653"/>
    <w:rsid w:val="008F5A2F"/>
    <w:rsid w:val="009009B4"/>
    <w:rsid w:val="009055F1"/>
    <w:rsid w:val="009059E0"/>
    <w:rsid w:val="00927AB2"/>
    <w:rsid w:val="00944DD2"/>
    <w:rsid w:val="00981B1E"/>
    <w:rsid w:val="00981C18"/>
    <w:rsid w:val="00983EE0"/>
    <w:rsid w:val="009E5794"/>
    <w:rsid w:val="00A33408"/>
    <w:rsid w:val="00A35080"/>
    <w:rsid w:val="00A44D0C"/>
    <w:rsid w:val="00A525D8"/>
    <w:rsid w:val="00A64EED"/>
    <w:rsid w:val="00A77003"/>
    <w:rsid w:val="00A92423"/>
    <w:rsid w:val="00AA01B9"/>
    <w:rsid w:val="00AA19E5"/>
    <w:rsid w:val="00AD2EAA"/>
    <w:rsid w:val="00AE26CA"/>
    <w:rsid w:val="00B0438C"/>
    <w:rsid w:val="00B126C2"/>
    <w:rsid w:val="00B32C03"/>
    <w:rsid w:val="00B441AC"/>
    <w:rsid w:val="00B537C4"/>
    <w:rsid w:val="00BA0973"/>
    <w:rsid w:val="00BA2450"/>
    <w:rsid w:val="00BC4676"/>
    <w:rsid w:val="00BE7D0B"/>
    <w:rsid w:val="00BF5ECC"/>
    <w:rsid w:val="00BF67A1"/>
    <w:rsid w:val="00C05189"/>
    <w:rsid w:val="00C25FFC"/>
    <w:rsid w:val="00C2705D"/>
    <w:rsid w:val="00C37A20"/>
    <w:rsid w:val="00C43147"/>
    <w:rsid w:val="00C5151C"/>
    <w:rsid w:val="00C65A3F"/>
    <w:rsid w:val="00CC536F"/>
    <w:rsid w:val="00CD00A9"/>
    <w:rsid w:val="00CD4294"/>
    <w:rsid w:val="00CF76D9"/>
    <w:rsid w:val="00D0657D"/>
    <w:rsid w:val="00D111D3"/>
    <w:rsid w:val="00D52B3C"/>
    <w:rsid w:val="00D56E38"/>
    <w:rsid w:val="00D63A5D"/>
    <w:rsid w:val="00DA0AAC"/>
    <w:rsid w:val="00DB22DC"/>
    <w:rsid w:val="00DB7ED3"/>
    <w:rsid w:val="00DE28CF"/>
    <w:rsid w:val="00E00F0F"/>
    <w:rsid w:val="00E2443A"/>
    <w:rsid w:val="00E278B4"/>
    <w:rsid w:val="00E33F9B"/>
    <w:rsid w:val="00E50C8D"/>
    <w:rsid w:val="00EF20B1"/>
    <w:rsid w:val="00EF603B"/>
    <w:rsid w:val="00F047FD"/>
    <w:rsid w:val="00F1650A"/>
    <w:rsid w:val="00F44BC7"/>
    <w:rsid w:val="00F46951"/>
    <w:rsid w:val="00F51ED6"/>
    <w:rsid w:val="00F617BB"/>
    <w:rsid w:val="00F815D5"/>
    <w:rsid w:val="00F815ED"/>
    <w:rsid w:val="00F823DA"/>
    <w:rsid w:val="00F9115D"/>
    <w:rsid w:val="00FA2680"/>
    <w:rsid w:val="00FA511C"/>
    <w:rsid w:val="00FC4E8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835E6A7"/>
  <w15:chartTrackingRefBased/>
  <w15:docId w15:val="{B2536D51-57DD-4366-A2BC-71528F6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44BC7"/>
    <w:pPr>
      <w:numPr>
        <w:numId w:val="4"/>
      </w:numPr>
      <w:spacing w:before="40" w:after="40"/>
      <w:contextualSpacing/>
      <w:jc w:val="both"/>
      <w:outlineLvl w:val="0"/>
    </w:pPr>
    <w:rPr>
      <w:rFonts w:eastAsia="Tw Cen MT"/>
      <w:b/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73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680"/>
    <w:rPr>
      <w:color w:val="0000FF"/>
      <w:u w:val="single"/>
    </w:rPr>
  </w:style>
  <w:style w:type="paragraph" w:styleId="Header">
    <w:name w:val="header"/>
    <w:basedOn w:val="Normal"/>
    <w:link w:val="HeaderChar"/>
    <w:rsid w:val="00FA2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2680"/>
    <w:rPr>
      <w:rFonts w:ascii="Arial" w:hAnsi="Arial" w:cs="Arial"/>
    </w:rPr>
  </w:style>
  <w:style w:type="paragraph" w:styleId="Footer">
    <w:name w:val="footer"/>
    <w:basedOn w:val="Normal"/>
    <w:link w:val="FooterChar"/>
    <w:rsid w:val="00FA2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2680"/>
    <w:rPr>
      <w:rFonts w:ascii="Arial" w:hAnsi="Arial" w:cs="Arial"/>
    </w:rPr>
  </w:style>
  <w:style w:type="character" w:styleId="UnresolvedMention">
    <w:name w:val="Unresolved Mention"/>
    <w:uiPriority w:val="99"/>
    <w:semiHidden/>
    <w:unhideWhenUsed/>
    <w:rsid w:val="00D52B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5794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sid w:val="00F44BC7"/>
    <w:rPr>
      <w:rFonts w:ascii="Arial" w:eastAsia="Tw Cen MT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4BC7"/>
    <w:pPr>
      <w:ind w:left="720"/>
    </w:pPr>
  </w:style>
  <w:style w:type="table" w:styleId="Table3Deffects2">
    <w:name w:val="Table 3D effects 2"/>
    <w:basedOn w:val="TableNormal"/>
    <w:rsid w:val="003B2D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B2D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clusion@nelinc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C58D6C6CA44458922B349F5B15233" ma:contentTypeVersion="2" ma:contentTypeDescription="Create a new document." ma:contentTypeScope="" ma:versionID="7ca83b27617d78d0af16b7459b4de5d6">
  <xsd:schema xmlns:xsd="http://www.w3.org/2001/XMLSchema" xmlns:xs="http://www.w3.org/2001/XMLSchema" xmlns:p="http://schemas.microsoft.com/office/2006/metadata/properties" xmlns:ns2="44058b72-a742-426c-aef8-1a34f4968771" targetNamespace="http://schemas.microsoft.com/office/2006/metadata/properties" ma:root="true" ma:fieldsID="4dd8db7548526218dc8cd149671fcff0" ns2:_="">
    <xsd:import namespace="44058b72-a742-426c-aef8-1a34f4968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8b72-a742-426c-aef8-1a34f4968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FE850-2DD5-4D9F-B901-2AAF7181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43D97-146A-4874-91B1-DDEB6F834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8b72-a742-426c-aef8-1a34f4968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2605B-2532-4279-A871-DF3FEE58D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by</vt:lpstr>
    </vt:vector>
  </TitlesOfParts>
  <Company>North East Lincolnshire Council</Company>
  <LinksUpToDate>false</LinksUpToDate>
  <CharactersWithSpaces>842</CharactersWithSpaces>
  <SharedDoc>false</SharedDoc>
  <HLinks>
    <vt:vector size="6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mailto:Inclusion@nelincs.gov.uk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by</dc:title>
  <dc:subject/>
  <dc:creator>clarkp</dc:creator>
  <cp:keywords/>
  <cp:lastModifiedBy>Katie Terry (NELC)</cp:lastModifiedBy>
  <cp:revision>2</cp:revision>
  <cp:lastPrinted>2015-09-29T07:33:00Z</cp:lastPrinted>
  <dcterms:created xsi:type="dcterms:W3CDTF">2023-05-11T09:46:00Z</dcterms:created>
  <dcterms:modified xsi:type="dcterms:W3CDTF">2023-05-11T09:46:00Z</dcterms:modified>
</cp:coreProperties>
</file>