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pPr w:leftFromText="180" w:rightFromText="180" w:vertAnchor="text" w:horzAnchor="page" w:tblpX="6736" w:tblpY="91"/>
        <w:tblW w:w="2369" w:type="pct"/>
        <w:tblLayout w:type="fixed"/>
        <w:tblLook w:val="0020" w:firstRow="1" w:lastRow="0" w:firstColumn="0" w:lastColumn="0" w:noHBand="0" w:noVBand="0"/>
      </w:tblPr>
      <w:tblGrid>
        <w:gridCol w:w="1723"/>
        <w:gridCol w:w="2549"/>
      </w:tblGrid>
      <w:tr w:rsidR="00753580" w14:paraId="2A2D2525" w14:textId="77777777" w:rsidTr="000944DD">
        <w:trPr>
          <w:cnfStyle w:val="100000000000" w:firstRow="1" w:lastRow="0" w:firstColumn="0" w:lastColumn="0" w:oddVBand="0" w:evenVBand="0" w:oddHBand="0"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723" w:type="dxa"/>
          </w:tcPr>
          <w:p w14:paraId="591B374F" w14:textId="77777777" w:rsidR="00753580" w:rsidRPr="00606BD8" w:rsidRDefault="00753580" w:rsidP="00753580">
            <w:pPr>
              <w:autoSpaceDE w:val="0"/>
              <w:autoSpaceDN w:val="0"/>
              <w:adjustRightInd w:val="0"/>
              <w:jc w:val="center"/>
              <w:rPr>
                <w:rFonts w:ascii="Arial" w:hAnsi="Arial" w:cs="Arial"/>
                <w:b w:val="0"/>
                <w:bCs w:val="0"/>
                <w:szCs w:val="24"/>
              </w:rPr>
            </w:pPr>
            <w:r w:rsidRPr="00606BD8">
              <w:rPr>
                <w:rFonts w:ascii="Arial" w:hAnsi="Arial" w:cs="Arial"/>
                <w:b w:val="0"/>
                <w:bCs w:val="0"/>
                <w:szCs w:val="24"/>
              </w:rPr>
              <w:t>Internal Ref:</w:t>
            </w:r>
          </w:p>
        </w:tc>
        <w:tc>
          <w:tcPr>
            <w:cnfStyle w:val="000001000000" w:firstRow="0" w:lastRow="0" w:firstColumn="0" w:lastColumn="0" w:oddVBand="0" w:evenVBand="1" w:oddHBand="0" w:evenHBand="0" w:firstRowFirstColumn="0" w:firstRowLastColumn="0" w:lastRowFirstColumn="0" w:lastRowLastColumn="0"/>
            <w:tcW w:w="2549" w:type="dxa"/>
          </w:tcPr>
          <w:p w14:paraId="0425BF79" w14:textId="77777777" w:rsidR="00753580" w:rsidRPr="00606BD8" w:rsidRDefault="00753580" w:rsidP="00753580">
            <w:pPr>
              <w:autoSpaceDE w:val="0"/>
              <w:autoSpaceDN w:val="0"/>
              <w:adjustRightInd w:val="0"/>
              <w:jc w:val="center"/>
              <w:rPr>
                <w:rFonts w:ascii="Arial" w:hAnsi="Arial" w:cs="Arial"/>
                <w:b w:val="0"/>
                <w:bCs w:val="0"/>
                <w:szCs w:val="24"/>
              </w:rPr>
            </w:pPr>
            <w:r w:rsidRPr="00606BD8">
              <w:rPr>
                <w:rFonts w:ascii="Arial" w:hAnsi="Arial" w:cs="Arial"/>
                <w:b w:val="0"/>
                <w:bCs w:val="0"/>
                <w:szCs w:val="24"/>
              </w:rPr>
              <w:t>NEL AFCS</w:t>
            </w:r>
          </w:p>
          <w:p w14:paraId="372F3C68" w14:textId="77777777" w:rsidR="00753580" w:rsidRPr="00606BD8" w:rsidRDefault="00753580" w:rsidP="00753580">
            <w:pPr>
              <w:autoSpaceDE w:val="0"/>
              <w:autoSpaceDN w:val="0"/>
              <w:adjustRightInd w:val="0"/>
              <w:rPr>
                <w:rFonts w:ascii="Arial" w:hAnsi="Arial" w:cs="Arial"/>
                <w:b w:val="0"/>
                <w:bCs w:val="0"/>
                <w:szCs w:val="24"/>
              </w:rPr>
            </w:pPr>
          </w:p>
        </w:tc>
      </w:tr>
      <w:tr w:rsidR="00753580" w14:paraId="3A42A0E0" w14:textId="77777777" w:rsidTr="000944DD">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723" w:type="dxa"/>
          </w:tcPr>
          <w:p w14:paraId="20F6BB3C" w14:textId="77777777" w:rsidR="00753580" w:rsidRDefault="00753580" w:rsidP="00753580">
            <w:pPr>
              <w:autoSpaceDE w:val="0"/>
              <w:autoSpaceDN w:val="0"/>
              <w:adjustRightInd w:val="0"/>
              <w:jc w:val="center"/>
              <w:rPr>
                <w:rFonts w:ascii="Arial" w:hAnsi="Arial" w:cs="Arial"/>
                <w:szCs w:val="24"/>
              </w:rPr>
            </w:pPr>
            <w:r>
              <w:rPr>
                <w:rFonts w:ascii="Arial" w:hAnsi="Arial" w:cs="Arial"/>
                <w:szCs w:val="24"/>
              </w:rPr>
              <w:t>Review date</w:t>
            </w:r>
          </w:p>
        </w:tc>
        <w:tc>
          <w:tcPr>
            <w:cnfStyle w:val="000001000000" w:firstRow="0" w:lastRow="0" w:firstColumn="0" w:lastColumn="0" w:oddVBand="0" w:evenVBand="1" w:oddHBand="0" w:evenHBand="0" w:firstRowFirstColumn="0" w:firstRowLastColumn="0" w:lastRowFirstColumn="0" w:lastRowLastColumn="0"/>
            <w:tcW w:w="2549" w:type="dxa"/>
          </w:tcPr>
          <w:p w14:paraId="3479A884" w14:textId="0CC948D8" w:rsidR="00753580" w:rsidRDefault="00161A71" w:rsidP="00753580">
            <w:pPr>
              <w:autoSpaceDE w:val="0"/>
              <w:autoSpaceDN w:val="0"/>
              <w:adjustRightInd w:val="0"/>
              <w:jc w:val="center"/>
              <w:rPr>
                <w:rFonts w:ascii="Arial" w:hAnsi="Arial" w:cs="Arial"/>
                <w:szCs w:val="24"/>
              </w:rPr>
            </w:pPr>
            <w:r>
              <w:rPr>
                <w:rFonts w:ascii="Arial" w:hAnsi="Arial" w:cs="Arial"/>
                <w:szCs w:val="24"/>
              </w:rPr>
              <w:t>Novem</w:t>
            </w:r>
            <w:r w:rsidR="00AA6F0E">
              <w:rPr>
                <w:rFonts w:ascii="Arial" w:hAnsi="Arial" w:cs="Arial"/>
                <w:szCs w:val="24"/>
              </w:rPr>
              <w:t>ber 2025</w:t>
            </w:r>
          </w:p>
        </w:tc>
      </w:tr>
      <w:tr w:rsidR="00753580" w14:paraId="7BF8DC6F" w14:textId="77777777" w:rsidTr="000944DD">
        <w:trPr>
          <w:trHeight w:val="720"/>
        </w:trPr>
        <w:tc>
          <w:tcPr>
            <w:cnfStyle w:val="000010000000" w:firstRow="0" w:lastRow="0" w:firstColumn="0" w:lastColumn="0" w:oddVBand="1" w:evenVBand="0" w:oddHBand="0" w:evenHBand="0" w:firstRowFirstColumn="0" w:firstRowLastColumn="0" w:lastRowFirstColumn="0" w:lastRowLastColumn="0"/>
            <w:tcW w:w="1723" w:type="dxa"/>
          </w:tcPr>
          <w:p w14:paraId="292291CF" w14:textId="77777777" w:rsidR="00753580" w:rsidRDefault="00753580" w:rsidP="00753580">
            <w:pPr>
              <w:autoSpaceDE w:val="0"/>
              <w:autoSpaceDN w:val="0"/>
              <w:adjustRightInd w:val="0"/>
              <w:jc w:val="center"/>
              <w:rPr>
                <w:rFonts w:ascii="Arial" w:hAnsi="Arial" w:cs="Arial"/>
                <w:szCs w:val="24"/>
              </w:rPr>
            </w:pPr>
            <w:r>
              <w:rPr>
                <w:rFonts w:ascii="Arial" w:hAnsi="Arial" w:cs="Arial"/>
                <w:szCs w:val="24"/>
              </w:rPr>
              <w:t>Version No.</w:t>
            </w:r>
          </w:p>
        </w:tc>
        <w:tc>
          <w:tcPr>
            <w:cnfStyle w:val="000001000000" w:firstRow="0" w:lastRow="0" w:firstColumn="0" w:lastColumn="0" w:oddVBand="0" w:evenVBand="1" w:oddHBand="0" w:evenHBand="0" w:firstRowFirstColumn="0" w:firstRowLastColumn="0" w:lastRowFirstColumn="0" w:lastRowLastColumn="0"/>
            <w:tcW w:w="2549" w:type="dxa"/>
          </w:tcPr>
          <w:p w14:paraId="2E408346" w14:textId="43DF5DE2" w:rsidR="00753580" w:rsidRDefault="00AA6F0E" w:rsidP="00753580">
            <w:pPr>
              <w:autoSpaceDE w:val="0"/>
              <w:autoSpaceDN w:val="0"/>
              <w:adjustRightInd w:val="0"/>
              <w:jc w:val="center"/>
              <w:rPr>
                <w:rFonts w:ascii="Arial" w:hAnsi="Arial" w:cs="Arial"/>
                <w:szCs w:val="24"/>
              </w:rPr>
            </w:pPr>
            <w:r>
              <w:rPr>
                <w:rFonts w:ascii="Arial" w:hAnsi="Arial" w:cs="Arial"/>
                <w:szCs w:val="24"/>
              </w:rPr>
              <w:t>V8.</w:t>
            </w:r>
            <w:r w:rsidR="009A36EC">
              <w:rPr>
                <w:rFonts w:ascii="Arial" w:hAnsi="Arial" w:cs="Arial"/>
                <w:szCs w:val="24"/>
              </w:rPr>
              <w:t>0</w:t>
            </w:r>
          </w:p>
        </w:tc>
      </w:tr>
    </w:tbl>
    <w:p w14:paraId="628F7046" w14:textId="77777777" w:rsidR="00753580" w:rsidRDefault="00D16B37" w:rsidP="00753580">
      <w:r>
        <w:rPr>
          <w:noProof/>
        </w:rPr>
        <w:drawing>
          <wp:inline distT="0" distB="0" distL="0" distR="0" wp14:anchorId="055CEBF5" wp14:editId="3C6E1A2D">
            <wp:extent cx="1371600" cy="1390015"/>
            <wp:effectExtent l="0" t="0" r="0" b="635"/>
            <wp:docPr id="1" name="Picture 1" descr="North East Lincolnshire Council corpor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corporate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90015"/>
                    </a:xfrm>
                    <a:prstGeom prst="rect">
                      <a:avLst/>
                    </a:prstGeom>
                    <a:noFill/>
                  </pic:spPr>
                </pic:pic>
              </a:graphicData>
            </a:graphic>
          </wp:inline>
        </w:drawing>
      </w:r>
    </w:p>
    <w:p w14:paraId="4351A226" w14:textId="77777777" w:rsidR="00753580" w:rsidRDefault="00753580" w:rsidP="00753580"/>
    <w:p w14:paraId="13685990" w14:textId="77777777" w:rsidR="003648F0" w:rsidRPr="003648F0" w:rsidRDefault="003648F0" w:rsidP="003648F0"/>
    <w:p w14:paraId="13685991" w14:textId="77777777" w:rsidR="003648F0" w:rsidRDefault="003648F0" w:rsidP="003648F0"/>
    <w:p w14:paraId="13685992" w14:textId="77777777" w:rsidR="00D65737" w:rsidRDefault="003648F0" w:rsidP="003648F0">
      <w:pPr>
        <w:pStyle w:val="Default"/>
      </w:pPr>
      <w:r>
        <w:tab/>
      </w:r>
    </w:p>
    <w:p w14:paraId="13685993" w14:textId="77777777" w:rsidR="003648F0" w:rsidRPr="00D65737" w:rsidRDefault="003648F0" w:rsidP="00D65737"/>
    <w:p w14:paraId="13685994" w14:textId="77777777" w:rsidR="003648F0" w:rsidRDefault="00D65737" w:rsidP="00D65737">
      <w:pPr>
        <w:tabs>
          <w:tab w:val="left" w:pos="3780"/>
          <w:tab w:val="left" w:pos="3870"/>
        </w:tabs>
        <w:rPr>
          <w:b/>
          <w:bCs/>
          <w:sz w:val="48"/>
          <w:szCs w:val="48"/>
        </w:rPr>
      </w:pPr>
      <w:r>
        <w:rPr>
          <w:b/>
          <w:bCs/>
          <w:sz w:val="48"/>
          <w:szCs w:val="48"/>
        </w:rPr>
        <w:tab/>
      </w:r>
      <w:r>
        <w:rPr>
          <w:b/>
          <w:bCs/>
          <w:sz w:val="48"/>
          <w:szCs w:val="48"/>
        </w:rPr>
        <w:tab/>
      </w:r>
    </w:p>
    <w:p w14:paraId="13685995" w14:textId="77777777" w:rsidR="003648F0" w:rsidRPr="00A86525" w:rsidRDefault="003648F0" w:rsidP="00A86525">
      <w:pPr>
        <w:tabs>
          <w:tab w:val="left" w:pos="3780"/>
        </w:tabs>
        <w:jc w:val="center"/>
        <w:rPr>
          <w:rFonts w:ascii="Arial" w:hAnsi="Arial" w:cs="Arial"/>
          <w:b/>
          <w:bCs/>
          <w:sz w:val="48"/>
          <w:szCs w:val="48"/>
        </w:rPr>
      </w:pPr>
      <w:r w:rsidRPr="00A86525">
        <w:rPr>
          <w:rFonts w:ascii="Arial" w:hAnsi="Arial" w:cs="Arial"/>
          <w:b/>
          <w:bCs/>
          <w:sz w:val="48"/>
          <w:szCs w:val="48"/>
        </w:rPr>
        <w:t>Anti-Fraud and Corruption Strategy</w:t>
      </w:r>
    </w:p>
    <w:p w14:paraId="13685996" w14:textId="77777777" w:rsidR="00D65737" w:rsidRPr="00A86525" w:rsidRDefault="00D65737" w:rsidP="003648F0">
      <w:pPr>
        <w:tabs>
          <w:tab w:val="left" w:pos="3780"/>
        </w:tabs>
        <w:jc w:val="center"/>
        <w:rPr>
          <w:rFonts w:ascii="Arial" w:hAnsi="Arial" w:cs="Arial"/>
          <w:b/>
          <w:bCs/>
          <w:sz w:val="48"/>
          <w:szCs w:val="48"/>
        </w:rPr>
      </w:pPr>
    </w:p>
    <w:p w14:paraId="13685997" w14:textId="77777777" w:rsidR="00D65737" w:rsidRPr="00A86525" w:rsidRDefault="00D65737" w:rsidP="003648F0">
      <w:pPr>
        <w:tabs>
          <w:tab w:val="left" w:pos="3780"/>
        </w:tabs>
        <w:jc w:val="center"/>
        <w:rPr>
          <w:rFonts w:ascii="Arial" w:hAnsi="Arial" w:cs="Arial"/>
          <w:b/>
          <w:bCs/>
          <w:sz w:val="48"/>
          <w:szCs w:val="48"/>
        </w:rPr>
      </w:pPr>
    </w:p>
    <w:p w14:paraId="13685998" w14:textId="77777777" w:rsidR="00D65737" w:rsidRPr="00A86525" w:rsidRDefault="00D65737" w:rsidP="003648F0">
      <w:pPr>
        <w:tabs>
          <w:tab w:val="left" w:pos="3780"/>
        </w:tabs>
        <w:jc w:val="center"/>
        <w:rPr>
          <w:rFonts w:ascii="Arial" w:hAnsi="Arial" w:cs="Arial"/>
          <w:b/>
          <w:bCs/>
          <w:sz w:val="48"/>
          <w:szCs w:val="48"/>
        </w:rPr>
      </w:pPr>
    </w:p>
    <w:p w14:paraId="13685999" w14:textId="77777777" w:rsidR="00D65737" w:rsidRPr="00A86525" w:rsidRDefault="00D65737" w:rsidP="003648F0">
      <w:pPr>
        <w:tabs>
          <w:tab w:val="left" w:pos="3780"/>
        </w:tabs>
        <w:jc w:val="center"/>
        <w:rPr>
          <w:rFonts w:ascii="Arial" w:hAnsi="Arial" w:cs="Arial"/>
          <w:b/>
          <w:bCs/>
          <w:sz w:val="48"/>
          <w:szCs w:val="48"/>
        </w:rPr>
      </w:pPr>
    </w:p>
    <w:p w14:paraId="1368599A" w14:textId="77777777" w:rsidR="00D65737" w:rsidRPr="00A86525" w:rsidRDefault="00D65737" w:rsidP="003648F0">
      <w:pPr>
        <w:tabs>
          <w:tab w:val="left" w:pos="3780"/>
        </w:tabs>
        <w:jc w:val="center"/>
        <w:rPr>
          <w:rFonts w:ascii="Arial" w:hAnsi="Arial" w:cs="Arial"/>
          <w:b/>
          <w:bCs/>
          <w:sz w:val="48"/>
          <w:szCs w:val="48"/>
        </w:rPr>
      </w:pPr>
    </w:p>
    <w:p w14:paraId="1368599B" w14:textId="77777777" w:rsidR="003648F0" w:rsidRPr="00A86525" w:rsidRDefault="003648F0" w:rsidP="00D65737">
      <w:pPr>
        <w:rPr>
          <w:rFonts w:ascii="Arial" w:hAnsi="Arial" w:cs="Arial"/>
          <w:b/>
          <w:bCs/>
          <w:sz w:val="48"/>
          <w:szCs w:val="48"/>
        </w:rPr>
      </w:pPr>
      <w:r w:rsidRPr="00A86525">
        <w:rPr>
          <w:rFonts w:ascii="Arial" w:hAnsi="Arial" w:cs="Arial"/>
          <w:b/>
          <w:bCs/>
          <w:sz w:val="48"/>
          <w:szCs w:val="48"/>
        </w:rPr>
        <w:br w:type="page"/>
      </w:r>
    </w:p>
    <w:p w14:paraId="1368599C" w14:textId="77777777" w:rsidR="003648F0" w:rsidRPr="00A86525" w:rsidRDefault="003648F0" w:rsidP="003648F0">
      <w:pPr>
        <w:tabs>
          <w:tab w:val="left" w:pos="3780"/>
        </w:tabs>
        <w:jc w:val="center"/>
        <w:rPr>
          <w:rFonts w:ascii="Arial" w:hAnsi="Arial" w:cs="Arial"/>
          <w:b/>
          <w:sz w:val="24"/>
          <w:szCs w:val="24"/>
        </w:rPr>
      </w:pPr>
    </w:p>
    <w:p w14:paraId="136859B0" w14:textId="03AA700C" w:rsidR="003648F0" w:rsidRPr="00326A39" w:rsidRDefault="00CC1528" w:rsidP="00606BD8">
      <w:pPr>
        <w:pStyle w:val="Heading1"/>
        <w:rPr>
          <w:rFonts w:ascii="Arial" w:hAnsi="Arial" w:cs="Arial"/>
        </w:rPr>
      </w:pPr>
      <w:r w:rsidRPr="00326A39">
        <w:rPr>
          <w:rFonts w:ascii="Arial" w:hAnsi="Arial" w:cs="Arial"/>
        </w:rPr>
        <w:t>Foreword</w:t>
      </w:r>
    </w:p>
    <w:p w14:paraId="136859B1" w14:textId="460C9466" w:rsidR="003C2531" w:rsidRPr="00CC1528" w:rsidRDefault="003648F0" w:rsidP="00126DD5">
      <w:pPr>
        <w:jc w:val="both"/>
        <w:rPr>
          <w:rFonts w:ascii="Arial" w:hAnsi="Arial" w:cs="Arial"/>
          <w:sz w:val="24"/>
          <w:szCs w:val="24"/>
        </w:rPr>
      </w:pPr>
      <w:r w:rsidRPr="00CC1528">
        <w:rPr>
          <w:rFonts w:ascii="Arial" w:hAnsi="Arial" w:cs="Arial"/>
          <w:sz w:val="24"/>
          <w:szCs w:val="24"/>
        </w:rPr>
        <w:t xml:space="preserve">The public are entitled to expect the council to conduct </w:t>
      </w:r>
      <w:r w:rsidR="004E69E0" w:rsidRPr="00CC1528">
        <w:rPr>
          <w:rFonts w:ascii="Arial" w:hAnsi="Arial" w:cs="Arial"/>
          <w:sz w:val="24"/>
          <w:szCs w:val="24"/>
        </w:rPr>
        <w:t>it</w:t>
      </w:r>
      <w:r w:rsidR="004E69E0">
        <w:rPr>
          <w:rFonts w:ascii="Arial" w:hAnsi="Arial" w:cs="Arial"/>
          <w:sz w:val="24"/>
          <w:szCs w:val="24"/>
        </w:rPr>
        <w:t>s</w:t>
      </w:r>
      <w:r w:rsidRPr="00CC1528">
        <w:rPr>
          <w:rFonts w:ascii="Arial" w:hAnsi="Arial" w:cs="Arial"/>
          <w:sz w:val="24"/>
          <w:szCs w:val="24"/>
        </w:rPr>
        <w:t xml:space="preserve"> affairs with integrity, honesty</w:t>
      </w:r>
      <w:r w:rsidR="00DB0587">
        <w:rPr>
          <w:rFonts w:ascii="Arial" w:hAnsi="Arial" w:cs="Arial"/>
          <w:sz w:val="24"/>
          <w:szCs w:val="24"/>
        </w:rPr>
        <w:t xml:space="preserve"> </w:t>
      </w:r>
      <w:r w:rsidRPr="00CC1528">
        <w:rPr>
          <w:rFonts w:ascii="Arial" w:hAnsi="Arial" w:cs="Arial"/>
          <w:sz w:val="24"/>
          <w:szCs w:val="24"/>
        </w:rPr>
        <w:t>and openness and demand the highest standards of conduct from those working for and with it. They also expect that the council will safeguard public funds and ensure that they are available and used for their intended purpose</w:t>
      </w:r>
      <w:r w:rsidR="003C2531" w:rsidRPr="00CC1528">
        <w:rPr>
          <w:rFonts w:ascii="Arial" w:hAnsi="Arial" w:cs="Arial"/>
          <w:sz w:val="24"/>
          <w:szCs w:val="24"/>
        </w:rPr>
        <w:t>. North East Lincolnshire Council’s priorities are clear:</w:t>
      </w:r>
    </w:p>
    <w:p w14:paraId="136859B3" w14:textId="77777777" w:rsidR="003648F0" w:rsidRPr="003C2531" w:rsidRDefault="003C2531" w:rsidP="00126DD5">
      <w:pPr>
        <w:pStyle w:val="ListParagraph"/>
        <w:ind w:left="792"/>
        <w:rPr>
          <w:rFonts w:ascii="Arial" w:hAnsi="Arial" w:cs="Arial"/>
          <w:b/>
          <w:sz w:val="24"/>
          <w:szCs w:val="24"/>
        </w:rPr>
      </w:pPr>
      <w:r w:rsidRPr="003C2531">
        <w:rPr>
          <w:rFonts w:ascii="Arial" w:hAnsi="Arial" w:cs="Arial"/>
          <w:b/>
          <w:sz w:val="24"/>
          <w:szCs w:val="24"/>
        </w:rPr>
        <w:t>‘Stronger economy and stronger communities’</w:t>
      </w:r>
    </w:p>
    <w:p w14:paraId="136859B5" w14:textId="77777777" w:rsidR="006E6B4D" w:rsidRPr="00126DD5" w:rsidRDefault="003648F0" w:rsidP="00126DD5">
      <w:pPr>
        <w:jc w:val="both"/>
        <w:rPr>
          <w:rFonts w:ascii="Arial" w:hAnsi="Arial" w:cs="Arial"/>
          <w:sz w:val="24"/>
          <w:szCs w:val="24"/>
        </w:rPr>
      </w:pPr>
      <w:r w:rsidRPr="00126DD5">
        <w:rPr>
          <w:rFonts w:ascii="Arial" w:hAnsi="Arial" w:cs="Arial"/>
          <w:sz w:val="24"/>
          <w:szCs w:val="24"/>
        </w:rPr>
        <w:t>To deliver the</w:t>
      </w:r>
      <w:r w:rsidR="008D21D2" w:rsidRPr="00126DD5">
        <w:rPr>
          <w:rFonts w:ascii="Arial" w:hAnsi="Arial" w:cs="Arial"/>
          <w:sz w:val="24"/>
          <w:szCs w:val="24"/>
        </w:rPr>
        <w:t xml:space="preserve">se priorities </w:t>
      </w:r>
      <w:r w:rsidRPr="00126DD5">
        <w:rPr>
          <w:rFonts w:ascii="Arial" w:hAnsi="Arial" w:cs="Arial"/>
          <w:sz w:val="24"/>
          <w:szCs w:val="24"/>
        </w:rPr>
        <w:t xml:space="preserve">at a time of financial constraint, we need to maximise the resources available to us. </w:t>
      </w:r>
      <w:r w:rsidR="006E6B4D" w:rsidRPr="00126DD5">
        <w:rPr>
          <w:rFonts w:ascii="Arial" w:hAnsi="Arial" w:cs="Arial"/>
          <w:sz w:val="24"/>
          <w:szCs w:val="24"/>
        </w:rPr>
        <w:t>Any fraud against the council takes more money away from services and undermines our ability to achieve our aims.</w:t>
      </w:r>
    </w:p>
    <w:p w14:paraId="136859B7" w14:textId="0F0EA971" w:rsidR="006E6B4D" w:rsidRPr="00F76F3A" w:rsidRDefault="00F76F3A" w:rsidP="00F76F3A">
      <w:pPr>
        <w:jc w:val="both"/>
        <w:rPr>
          <w:rFonts w:ascii="Arial" w:hAnsi="Arial" w:cs="Arial"/>
          <w:b/>
          <w:sz w:val="24"/>
          <w:szCs w:val="24"/>
        </w:rPr>
      </w:pPr>
      <w:r>
        <w:rPr>
          <w:rFonts w:ascii="Arial" w:hAnsi="Arial" w:cs="Arial"/>
          <w:b/>
          <w:sz w:val="24"/>
          <w:szCs w:val="24"/>
        </w:rPr>
        <w:t>The message is clear</w:t>
      </w:r>
      <w:r w:rsidR="006E6B4D" w:rsidRPr="00F76F3A">
        <w:rPr>
          <w:rFonts w:ascii="Arial" w:hAnsi="Arial" w:cs="Arial"/>
          <w:b/>
          <w:sz w:val="24"/>
          <w:szCs w:val="24"/>
        </w:rPr>
        <w:t>, t</w:t>
      </w:r>
      <w:r w:rsidR="00D65737" w:rsidRPr="00F76F3A">
        <w:rPr>
          <w:rFonts w:ascii="Arial" w:hAnsi="Arial" w:cs="Arial"/>
          <w:b/>
          <w:sz w:val="24"/>
          <w:szCs w:val="24"/>
        </w:rPr>
        <w:t xml:space="preserve">he </w:t>
      </w:r>
      <w:r w:rsidR="00666B45">
        <w:rPr>
          <w:rFonts w:ascii="Arial" w:hAnsi="Arial" w:cs="Arial"/>
          <w:b/>
          <w:sz w:val="24"/>
          <w:szCs w:val="24"/>
        </w:rPr>
        <w:t>c</w:t>
      </w:r>
      <w:r w:rsidR="00D65737" w:rsidRPr="00F76F3A">
        <w:rPr>
          <w:rFonts w:ascii="Arial" w:hAnsi="Arial" w:cs="Arial"/>
          <w:b/>
          <w:sz w:val="24"/>
          <w:szCs w:val="24"/>
        </w:rPr>
        <w:t>ouncil will not tolerate fraud</w:t>
      </w:r>
      <w:r w:rsidR="001608CE" w:rsidRPr="00F76F3A">
        <w:rPr>
          <w:rFonts w:ascii="Arial" w:hAnsi="Arial" w:cs="Arial"/>
          <w:b/>
          <w:sz w:val="24"/>
          <w:szCs w:val="24"/>
        </w:rPr>
        <w:t xml:space="preserve"> and corruption</w:t>
      </w:r>
      <w:r w:rsidR="00D65737" w:rsidRPr="00F76F3A">
        <w:rPr>
          <w:rFonts w:ascii="Arial" w:hAnsi="Arial" w:cs="Arial"/>
          <w:b/>
          <w:sz w:val="24"/>
          <w:szCs w:val="24"/>
        </w:rPr>
        <w:t xml:space="preserve">. </w:t>
      </w:r>
    </w:p>
    <w:p w14:paraId="136859B9" w14:textId="2BFA1EFF" w:rsidR="001608CE" w:rsidRDefault="00D65737" w:rsidP="00F76F3A">
      <w:pPr>
        <w:jc w:val="both"/>
        <w:rPr>
          <w:rFonts w:ascii="Arial" w:hAnsi="Arial" w:cs="Arial"/>
          <w:sz w:val="24"/>
          <w:szCs w:val="24"/>
        </w:rPr>
      </w:pPr>
      <w:r w:rsidRPr="00F76F3A">
        <w:rPr>
          <w:rFonts w:ascii="Arial" w:hAnsi="Arial" w:cs="Arial"/>
          <w:sz w:val="24"/>
          <w:szCs w:val="24"/>
        </w:rPr>
        <w:t xml:space="preserve">We will take the strongest possible action against those who seek to defraud the </w:t>
      </w:r>
      <w:r w:rsidR="00666B45">
        <w:rPr>
          <w:rFonts w:ascii="Arial" w:hAnsi="Arial" w:cs="Arial"/>
          <w:sz w:val="24"/>
          <w:szCs w:val="24"/>
        </w:rPr>
        <w:t>c</w:t>
      </w:r>
      <w:r w:rsidRPr="00F76F3A">
        <w:rPr>
          <w:rFonts w:ascii="Arial" w:hAnsi="Arial" w:cs="Arial"/>
          <w:sz w:val="24"/>
          <w:szCs w:val="24"/>
        </w:rPr>
        <w:t xml:space="preserve">ouncil. This includes our own </w:t>
      </w:r>
      <w:r w:rsidR="001079C9">
        <w:rPr>
          <w:rFonts w:ascii="Arial" w:hAnsi="Arial" w:cs="Arial"/>
          <w:sz w:val="24"/>
          <w:szCs w:val="24"/>
        </w:rPr>
        <w:t>c</w:t>
      </w:r>
      <w:r w:rsidRPr="00F76F3A">
        <w:rPr>
          <w:rFonts w:ascii="Arial" w:hAnsi="Arial" w:cs="Arial"/>
          <w:sz w:val="24"/>
          <w:szCs w:val="24"/>
        </w:rPr>
        <w:t>ouncillors, officers, contracting partners</w:t>
      </w:r>
      <w:r w:rsidR="001079C9">
        <w:rPr>
          <w:rFonts w:ascii="Arial" w:hAnsi="Arial" w:cs="Arial"/>
          <w:sz w:val="24"/>
          <w:szCs w:val="24"/>
        </w:rPr>
        <w:t>,</w:t>
      </w:r>
      <w:r w:rsidRPr="00F76F3A">
        <w:rPr>
          <w:rFonts w:ascii="Arial" w:hAnsi="Arial" w:cs="Arial"/>
          <w:sz w:val="24"/>
          <w:szCs w:val="24"/>
        </w:rPr>
        <w:t xml:space="preserve"> and external individuals and organisations.</w:t>
      </w:r>
      <w:r w:rsidR="001608CE" w:rsidRPr="00F76F3A">
        <w:rPr>
          <w:rFonts w:ascii="Arial" w:hAnsi="Arial" w:cs="Arial"/>
        </w:rPr>
        <w:t xml:space="preserve"> </w:t>
      </w:r>
      <w:r w:rsidR="006E6B4D" w:rsidRPr="00F76F3A">
        <w:rPr>
          <w:rFonts w:ascii="Arial" w:hAnsi="Arial" w:cs="Arial"/>
          <w:sz w:val="24"/>
          <w:szCs w:val="24"/>
        </w:rPr>
        <w:t>Our desire is to be a model of public probity, affording maximum protection to the funds we administer.</w:t>
      </w:r>
    </w:p>
    <w:p w14:paraId="6279BCDC" w14:textId="2C620369" w:rsidR="00A74749" w:rsidRDefault="00A74749" w:rsidP="00F76F3A">
      <w:pPr>
        <w:jc w:val="both"/>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p>
    <w:p w14:paraId="47299DD9" w14:textId="4AEAEFAA" w:rsidR="00A74749" w:rsidRDefault="00197A20" w:rsidP="00F76F3A">
      <w:pPr>
        <w:jc w:val="both"/>
        <w:rPr>
          <w:rFonts w:ascii="Arial" w:hAnsi="Arial" w:cs="Arial"/>
          <w:sz w:val="24"/>
          <w:szCs w:val="24"/>
        </w:rPr>
      </w:pPr>
      <w:r>
        <w:rPr>
          <w:noProof/>
        </w:rPr>
        <w:drawing>
          <wp:inline distT="0" distB="0" distL="0" distR="0" wp14:anchorId="138E8367" wp14:editId="2C597CA8">
            <wp:extent cx="1333500" cy="505114"/>
            <wp:effectExtent l="0" t="0" r="0" b="9525"/>
            <wp:docPr id="2" name="Picture 2" descr="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ief Executive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882" cy="509425"/>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38686C89" wp14:editId="60024D4D">
            <wp:extent cx="1619250" cy="631233"/>
            <wp:effectExtent l="0" t="0" r="0" b="0"/>
            <wp:docPr id="5" name="Picture 5" descr="Leader of the Counc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eader of the Council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631233"/>
                    </a:xfrm>
                    <a:prstGeom prst="rect">
                      <a:avLst/>
                    </a:prstGeom>
                    <a:noFill/>
                    <a:ln>
                      <a:noFill/>
                    </a:ln>
                  </pic:spPr>
                </pic:pic>
              </a:graphicData>
            </a:graphic>
          </wp:inline>
        </w:drawing>
      </w:r>
    </w:p>
    <w:p w14:paraId="5D904FE2" w14:textId="4B74B8E8" w:rsidR="00DA36F0" w:rsidRPr="00F76F3A" w:rsidRDefault="00DA36F0" w:rsidP="00F76F3A">
      <w:pPr>
        <w:jc w:val="both"/>
        <w:rPr>
          <w:rFonts w:ascii="Arial" w:hAnsi="Arial" w:cs="Arial"/>
          <w:sz w:val="24"/>
          <w:szCs w:val="24"/>
        </w:rPr>
      </w:pPr>
      <w:r>
        <w:rPr>
          <w:rFonts w:ascii="Arial" w:hAnsi="Arial" w:cs="Arial"/>
          <w:sz w:val="24"/>
          <w:szCs w:val="24"/>
        </w:rPr>
        <w:t>Chief Executive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Leader of the Council</w:t>
      </w:r>
    </w:p>
    <w:p w14:paraId="136859BA" w14:textId="5452331C" w:rsidR="00B95BED" w:rsidRDefault="00B95BED">
      <w:pPr>
        <w:rPr>
          <w:rFonts w:ascii="Arial" w:hAnsi="Arial" w:cs="Arial"/>
          <w:b/>
          <w:sz w:val="24"/>
          <w:szCs w:val="24"/>
        </w:rPr>
      </w:pPr>
      <w:r>
        <w:rPr>
          <w:rFonts w:ascii="Arial" w:hAnsi="Arial" w:cs="Arial"/>
          <w:b/>
          <w:sz w:val="24"/>
          <w:szCs w:val="24"/>
        </w:rPr>
        <w:br w:type="page"/>
      </w:r>
    </w:p>
    <w:p w14:paraId="136859BC" w14:textId="62AD0A0A" w:rsidR="001608CE" w:rsidRPr="00326A39" w:rsidRDefault="00B749F8" w:rsidP="00326A39">
      <w:pPr>
        <w:pStyle w:val="Heading1"/>
        <w:rPr>
          <w:rFonts w:ascii="Arial" w:hAnsi="Arial" w:cs="Arial"/>
        </w:rPr>
      </w:pPr>
      <w:r w:rsidRPr="00326A39">
        <w:rPr>
          <w:rFonts w:ascii="Arial" w:hAnsi="Arial" w:cs="Arial"/>
        </w:rPr>
        <w:lastRenderedPageBreak/>
        <w:t>Introduction</w:t>
      </w:r>
    </w:p>
    <w:p w14:paraId="136859BD" w14:textId="2E9C0B68" w:rsidR="00B61444" w:rsidRDefault="00B61444" w:rsidP="00B749F8">
      <w:pPr>
        <w:jc w:val="both"/>
        <w:rPr>
          <w:rFonts w:ascii="Arial" w:hAnsi="Arial" w:cs="Arial"/>
          <w:sz w:val="24"/>
          <w:szCs w:val="24"/>
        </w:rPr>
      </w:pPr>
      <w:r w:rsidRPr="00B749F8">
        <w:rPr>
          <w:rFonts w:ascii="Arial" w:hAnsi="Arial" w:cs="Arial"/>
          <w:sz w:val="24"/>
          <w:szCs w:val="24"/>
        </w:rPr>
        <w:t xml:space="preserve">This </w:t>
      </w:r>
      <w:r w:rsidR="0070022A">
        <w:rPr>
          <w:rFonts w:ascii="Arial" w:hAnsi="Arial" w:cs="Arial"/>
          <w:sz w:val="24"/>
          <w:szCs w:val="24"/>
        </w:rPr>
        <w:t>s</w:t>
      </w:r>
      <w:r w:rsidRPr="00B749F8">
        <w:rPr>
          <w:rFonts w:ascii="Arial" w:hAnsi="Arial" w:cs="Arial"/>
          <w:sz w:val="24"/>
          <w:szCs w:val="24"/>
        </w:rPr>
        <w:t xml:space="preserve">trategy sets out the </w:t>
      </w:r>
      <w:r w:rsidR="0070022A">
        <w:rPr>
          <w:rFonts w:ascii="Arial" w:hAnsi="Arial" w:cs="Arial"/>
          <w:sz w:val="24"/>
          <w:szCs w:val="24"/>
        </w:rPr>
        <w:t>c</w:t>
      </w:r>
      <w:r w:rsidRPr="00B749F8">
        <w:rPr>
          <w:rFonts w:ascii="Arial" w:hAnsi="Arial" w:cs="Arial"/>
          <w:sz w:val="24"/>
          <w:szCs w:val="24"/>
        </w:rPr>
        <w:t>ouncil’s approach to minimising the risk of fraud and corruption occurring, detecting its possible occurrence, and the actions it takes when fraudulent activity is suspected and identified.</w:t>
      </w:r>
    </w:p>
    <w:p w14:paraId="39F7870D" w14:textId="4CC34088" w:rsidR="00B45621" w:rsidRPr="00B45621" w:rsidRDefault="00B45621" w:rsidP="00B45621">
      <w:pPr>
        <w:jc w:val="both"/>
        <w:rPr>
          <w:rFonts w:ascii="Arial" w:hAnsi="Arial" w:cs="Arial"/>
          <w:sz w:val="24"/>
          <w:szCs w:val="24"/>
        </w:rPr>
      </w:pPr>
      <w:r w:rsidRPr="00B45621">
        <w:rPr>
          <w:rFonts w:ascii="Arial" w:hAnsi="Arial" w:cs="Arial"/>
          <w:sz w:val="24"/>
          <w:szCs w:val="24"/>
        </w:rPr>
        <w:t>In developing th</w:t>
      </w:r>
      <w:r w:rsidR="0070022A">
        <w:rPr>
          <w:rFonts w:ascii="Arial" w:hAnsi="Arial" w:cs="Arial"/>
          <w:sz w:val="24"/>
          <w:szCs w:val="24"/>
        </w:rPr>
        <w:t>is</w:t>
      </w:r>
      <w:r w:rsidRPr="00B45621">
        <w:rPr>
          <w:rFonts w:ascii="Arial" w:hAnsi="Arial" w:cs="Arial"/>
          <w:sz w:val="24"/>
          <w:szCs w:val="24"/>
        </w:rPr>
        <w:t xml:space="preserve"> strategy, the </w:t>
      </w:r>
      <w:r w:rsidR="0070022A">
        <w:rPr>
          <w:rFonts w:ascii="Arial" w:hAnsi="Arial" w:cs="Arial"/>
          <w:sz w:val="24"/>
          <w:szCs w:val="24"/>
        </w:rPr>
        <w:t>c</w:t>
      </w:r>
      <w:r w:rsidRPr="00B45621">
        <w:rPr>
          <w:rFonts w:ascii="Arial" w:hAnsi="Arial" w:cs="Arial"/>
          <w:sz w:val="24"/>
          <w:szCs w:val="24"/>
        </w:rPr>
        <w:t>ouncil has adopted the five key principles included in ‘FIGHTING FRAUD AND CORRUPTION LOCALLY -</w:t>
      </w:r>
      <w:r w:rsidR="0070022A">
        <w:rPr>
          <w:rFonts w:ascii="Arial" w:hAnsi="Arial" w:cs="Arial"/>
          <w:sz w:val="24"/>
          <w:szCs w:val="24"/>
        </w:rPr>
        <w:t xml:space="preserve"> A</w:t>
      </w:r>
      <w:r w:rsidRPr="00B45621">
        <w:rPr>
          <w:rFonts w:ascii="Arial" w:hAnsi="Arial" w:cs="Arial"/>
          <w:sz w:val="24"/>
          <w:szCs w:val="24"/>
        </w:rPr>
        <w:t xml:space="preserve"> </w:t>
      </w:r>
      <w:r w:rsidR="0070022A">
        <w:rPr>
          <w:rFonts w:ascii="Arial" w:hAnsi="Arial" w:cs="Arial"/>
          <w:sz w:val="24"/>
          <w:szCs w:val="24"/>
        </w:rPr>
        <w:t>S</w:t>
      </w:r>
      <w:r w:rsidRPr="00B45621">
        <w:rPr>
          <w:rFonts w:ascii="Arial" w:hAnsi="Arial" w:cs="Arial"/>
          <w:sz w:val="24"/>
          <w:szCs w:val="24"/>
        </w:rPr>
        <w:t>trategy for the 2020s</w:t>
      </w:r>
      <w:r>
        <w:rPr>
          <w:rStyle w:val="FootnoteReference"/>
          <w:rFonts w:ascii="Arial" w:hAnsi="Arial" w:cs="Arial"/>
          <w:sz w:val="24"/>
          <w:szCs w:val="24"/>
        </w:rPr>
        <w:footnoteReference w:id="1"/>
      </w:r>
      <w:r w:rsidR="002D7E8B">
        <w:rPr>
          <w:rFonts w:ascii="Arial" w:hAnsi="Arial" w:cs="Arial"/>
          <w:sz w:val="24"/>
          <w:szCs w:val="24"/>
        </w:rPr>
        <w:t>.</w:t>
      </w:r>
      <w:r w:rsidRPr="00B45621">
        <w:rPr>
          <w:rFonts w:ascii="Arial" w:hAnsi="Arial" w:cs="Arial"/>
          <w:sz w:val="24"/>
          <w:szCs w:val="24"/>
        </w:rPr>
        <w:t xml:space="preserve"> </w:t>
      </w:r>
      <w:r w:rsidR="001427D5">
        <w:rPr>
          <w:rFonts w:ascii="Arial" w:hAnsi="Arial" w:cs="Arial"/>
          <w:sz w:val="24"/>
          <w:szCs w:val="24"/>
        </w:rPr>
        <w:br/>
      </w:r>
      <w:r w:rsidRPr="00B45621">
        <w:rPr>
          <w:rFonts w:ascii="Arial" w:hAnsi="Arial" w:cs="Arial"/>
          <w:sz w:val="24"/>
          <w:szCs w:val="24"/>
        </w:rPr>
        <w:t xml:space="preserve">These are: </w:t>
      </w:r>
    </w:p>
    <w:p w14:paraId="657B9756" w14:textId="5169B813" w:rsidR="009B2724" w:rsidRDefault="00B45621" w:rsidP="00B45621">
      <w:pPr>
        <w:pStyle w:val="ListParagraph"/>
        <w:numPr>
          <w:ilvl w:val="0"/>
          <w:numId w:val="14"/>
        </w:numPr>
        <w:jc w:val="both"/>
        <w:rPr>
          <w:rFonts w:ascii="Arial" w:hAnsi="Arial" w:cs="Arial"/>
          <w:sz w:val="24"/>
          <w:szCs w:val="24"/>
        </w:rPr>
      </w:pPr>
      <w:r w:rsidRPr="009B2724">
        <w:rPr>
          <w:rFonts w:ascii="Arial" w:hAnsi="Arial" w:cs="Arial"/>
          <w:sz w:val="24"/>
          <w:szCs w:val="24"/>
        </w:rPr>
        <w:t>Govern – having robust anti-fraud arrangements embedded throughout the organisatio</w:t>
      </w:r>
      <w:r w:rsidR="009B2724">
        <w:rPr>
          <w:rFonts w:ascii="Arial" w:hAnsi="Arial" w:cs="Arial"/>
          <w:sz w:val="24"/>
          <w:szCs w:val="24"/>
        </w:rPr>
        <w:t>n</w:t>
      </w:r>
    </w:p>
    <w:p w14:paraId="7D928082" w14:textId="492E225A" w:rsidR="009B2724" w:rsidRDefault="00B45621" w:rsidP="00B45621">
      <w:pPr>
        <w:pStyle w:val="ListParagraph"/>
        <w:numPr>
          <w:ilvl w:val="0"/>
          <w:numId w:val="14"/>
        </w:numPr>
        <w:jc w:val="both"/>
        <w:rPr>
          <w:rFonts w:ascii="Arial" w:hAnsi="Arial" w:cs="Arial"/>
          <w:sz w:val="24"/>
          <w:szCs w:val="24"/>
        </w:rPr>
      </w:pPr>
      <w:r w:rsidRPr="009B2724">
        <w:rPr>
          <w:rFonts w:ascii="Arial" w:hAnsi="Arial" w:cs="Arial"/>
          <w:sz w:val="24"/>
          <w:szCs w:val="24"/>
        </w:rPr>
        <w:t xml:space="preserve">Acknowledge </w:t>
      </w:r>
      <w:r w:rsidR="007B5116">
        <w:rPr>
          <w:rFonts w:ascii="Arial" w:hAnsi="Arial" w:cs="Arial"/>
          <w:sz w:val="24"/>
          <w:szCs w:val="24"/>
        </w:rPr>
        <w:t>–</w:t>
      </w:r>
      <w:r w:rsidRPr="009B2724">
        <w:rPr>
          <w:rFonts w:ascii="Arial" w:hAnsi="Arial" w:cs="Arial"/>
          <w:sz w:val="24"/>
          <w:szCs w:val="24"/>
        </w:rPr>
        <w:t xml:space="preserve"> acknowledging and understanding fraud risk</w:t>
      </w:r>
    </w:p>
    <w:p w14:paraId="1C61C633" w14:textId="47A3C44D" w:rsidR="009B2724" w:rsidRDefault="00B45621" w:rsidP="00B45621">
      <w:pPr>
        <w:pStyle w:val="ListParagraph"/>
        <w:numPr>
          <w:ilvl w:val="0"/>
          <w:numId w:val="14"/>
        </w:numPr>
        <w:jc w:val="both"/>
        <w:rPr>
          <w:rFonts w:ascii="Arial" w:hAnsi="Arial" w:cs="Arial"/>
          <w:sz w:val="24"/>
          <w:szCs w:val="24"/>
        </w:rPr>
      </w:pPr>
      <w:r w:rsidRPr="009B2724">
        <w:rPr>
          <w:rFonts w:ascii="Arial" w:hAnsi="Arial" w:cs="Arial"/>
          <w:sz w:val="24"/>
          <w:szCs w:val="24"/>
        </w:rPr>
        <w:t xml:space="preserve">Prevent </w:t>
      </w:r>
      <w:r w:rsidR="007B5116">
        <w:rPr>
          <w:rFonts w:ascii="Arial" w:hAnsi="Arial" w:cs="Arial"/>
          <w:sz w:val="24"/>
          <w:szCs w:val="24"/>
        </w:rPr>
        <w:t>–</w:t>
      </w:r>
      <w:r w:rsidRPr="009B2724">
        <w:rPr>
          <w:rFonts w:ascii="Arial" w:hAnsi="Arial" w:cs="Arial"/>
          <w:sz w:val="24"/>
          <w:szCs w:val="24"/>
        </w:rPr>
        <w:t xml:space="preserve"> preventing and detecting fraud</w:t>
      </w:r>
    </w:p>
    <w:p w14:paraId="4A7551C1" w14:textId="4A041000" w:rsidR="009B2724" w:rsidRDefault="00B45621" w:rsidP="00B45621">
      <w:pPr>
        <w:pStyle w:val="ListParagraph"/>
        <w:numPr>
          <w:ilvl w:val="0"/>
          <w:numId w:val="14"/>
        </w:numPr>
        <w:jc w:val="both"/>
        <w:rPr>
          <w:rFonts w:ascii="Arial" w:hAnsi="Arial" w:cs="Arial"/>
          <w:sz w:val="24"/>
          <w:szCs w:val="24"/>
        </w:rPr>
      </w:pPr>
      <w:r w:rsidRPr="009B2724">
        <w:rPr>
          <w:rFonts w:ascii="Arial" w:hAnsi="Arial" w:cs="Arial"/>
          <w:sz w:val="24"/>
          <w:szCs w:val="24"/>
        </w:rPr>
        <w:t xml:space="preserve">Pursue </w:t>
      </w:r>
      <w:r w:rsidR="007B5116">
        <w:rPr>
          <w:rFonts w:ascii="Arial" w:hAnsi="Arial" w:cs="Arial"/>
          <w:sz w:val="24"/>
          <w:szCs w:val="24"/>
        </w:rPr>
        <w:t>–</w:t>
      </w:r>
      <w:r w:rsidRPr="009B2724">
        <w:rPr>
          <w:rFonts w:ascii="Arial" w:hAnsi="Arial" w:cs="Arial"/>
          <w:sz w:val="24"/>
          <w:szCs w:val="24"/>
        </w:rPr>
        <w:t xml:space="preserve"> punishing fraudsters and recovering losses</w:t>
      </w:r>
    </w:p>
    <w:p w14:paraId="51B6EB61" w14:textId="56A5AAEB" w:rsidR="003C54B6" w:rsidRPr="009B2724" w:rsidRDefault="00B45621" w:rsidP="00B45621">
      <w:pPr>
        <w:pStyle w:val="ListParagraph"/>
        <w:numPr>
          <w:ilvl w:val="0"/>
          <w:numId w:val="14"/>
        </w:numPr>
        <w:jc w:val="both"/>
        <w:rPr>
          <w:rFonts w:ascii="Arial" w:hAnsi="Arial" w:cs="Arial"/>
          <w:sz w:val="24"/>
          <w:szCs w:val="24"/>
        </w:rPr>
      </w:pPr>
      <w:r w:rsidRPr="009B2724">
        <w:rPr>
          <w:rFonts w:ascii="Arial" w:hAnsi="Arial" w:cs="Arial"/>
          <w:sz w:val="24"/>
          <w:szCs w:val="24"/>
        </w:rPr>
        <w:t xml:space="preserve">Protect – </w:t>
      </w:r>
      <w:r w:rsidR="007B5116">
        <w:rPr>
          <w:rFonts w:ascii="Arial" w:hAnsi="Arial" w:cs="Arial"/>
          <w:sz w:val="24"/>
          <w:szCs w:val="24"/>
        </w:rPr>
        <w:t>p</w:t>
      </w:r>
      <w:r w:rsidRPr="009B2724">
        <w:rPr>
          <w:rFonts w:ascii="Arial" w:hAnsi="Arial" w:cs="Arial"/>
          <w:sz w:val="24"/>
          <w:szCs w:val="24"/>
        </w:rPr>
        <w:t>rotecting the council from fraud</w:t>
      </w:r>
    </w:p>
    <w:p w14:paraId="550C0B18" w14:textId="01E9BA2D" w:rsidR="00440155" w:rsidRPr="00440155" w:rsidRDefault="00440155" w:rsidP="00440155">
      <w:pPr>
        <w:jc w:val="both"/>
        <w:rPr>
          <w:rFonts w:ascii="Arial" w:hAnsi="Arial" w:cs="Arial"/>
          <w:sz w:val="24"/>
          <w:szCs w:val="24"/>
        </w:rPr>
      </w:pPr>
      <w:r w:rsidRPr="00440155">
        <w:rPr>
          <w:rFonts w:ascii="Arial" w:hAnsi="Arial" w:cs="Arial"/>
          <w:sz w:val="24"/>
          <w:szCs w:val="24"/>
        </w:rPr>
        <w:t>The benefits of having a coordinated and robust approach to anti-fraud and corruption laid out in this strategy include:</w:t>
      </w:r>
    </w:p>
    <w:p w14:paraId="70E249BE" w14:textId="0928AD9A" w:rsid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Greater ability to prevent losses due to fraud occurring by improving the understanding of the risk</w:t>
      </w:r>
    </w:p>
    <w:p w14:paraId="72C57B2A" w14:textId="77777777" w:rsid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Being more resilient to fraud and more aware of new fraud risks</w:t>
      </w:r>
    </w:p>
    <w:p w14:paraId="463B1DDD" w14:textId="77777777" w:rsid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Providing support to the national agenda for fighting fraud</w:t>
      </w:r>
    </w:p>
    <w:p w14:paraId="76DB0C56" w14:textId="33FF3FCA" w:rsid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 xml:space="preserve">Being able to clearly account for the effectiveness of the </w:t>
      </w:r>
      <w:r w:rsidR="00350E10">
        <w:rPr>
          <w:rFonts w:ascii="Arial" w:hAnsi="Arial" w:cs="Arial"/>
          <w:sz w:val="24"/>
          <w:szCs w:val="24"/>
        </w:rPr>
        <w:t>c</w:t>
      </w:r>
      <w:r w:rsidRPr="00440155">
        <w:rPr>
          <w:rFonts w:ascii="Arial" w:hAnsi="Arial" w:cs="Arial"/>
          <w:sz w:val="24"/>
          <w:szCs w:val="24"/>
        </w:rPr>
        <w:t>ouncil’s counter fraud arrangements to the public, partners</w:t>
      </w:r>
      <w:r w:rsidR="00350E10">
        <w:rPr>
          <w:rFonts w:ascii="Arial" w:hAnsi="Arial" w:cs="Arial"/>
          <w:sz w:val="24"/>
          <w:szCs w:val="24"/>
        </w:rPr>
        <w:t>,</w:t>
      </w:r>
      <w:r w:rsidRPr="00440155">
        <w:rPr>
          <w:rFonts w:ascii="Arial" w:hAnsi="Arial" w:cs="Arial"/>
          <w:sz w:val="24"/>
          <w:szCs w:val="24"/>
        </w:rPr>
        <w:t xml:space="preserve"> and national stakeholders. This will feature as a core element in the Annual Governance Statement</w:t>
      </w:r>
    </w:p>
    <w:p w14:paraId="627BFA18" w14:textId="77777777" w:rsid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Providing assurance over counter fraud arrangements</w:t>
      </w:r>
    </w:p>
    <w:p w14:paraId="39EEC70C" w14:textId="77777777" w:rsid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Ensuring that resources for counter fraud activity are in line with the potential risk</w:t>
      </w:r>
    </w:p>
    <w:p w14:paraId="3F94149B" w14:textId="26980FD0" w:rsidR="003C54B6" w:rsidRPr="00440155" w:rsidRDefault="00440155" w:rsidP="00440155">
      <w:pPr>
        <w:pStyle w:val="ListParagraph"/>
        <w:numPr>
          <w:ilvl w:val="0"/>
          <w:numId w:val="15"/>
        </w:numPr>
        <w:jc w:val="both"/>
        <w:rPr>
          <w:rFonts w:ascii="Arial" w:hAnsi="Arial" w:cs="Arial"/>
          <w:sz w:val="24"/>
          <w:szCs w:val="24"/>
        </w:rPr>
      </w:pPr>
      <w:r w:rsidRPr="00440155">
        <w:rPr>
          <w:rFonts w:ascii="Arial" w:hAnsi="Arial" w:cs="Arial"/>
          <w:sz w:val="24"/>
          <w:szCs w:val="24"/>
        </w:rPr>
        <w:t>Providing assurance that fraud risk is being managed</w:t>
      </w:r>
    </w:p>
    <w:p w14:paraId="395D10FD" w14:textId="77777777" w:rsidR="003C54B6" w:rsidRDefault="003C54B6" w:rsidP="003C54B6">
      <w:pPr>
        <w:pStyle w:val="ListParagraph"/>
        <w:ind w:left="792"/>
        <w:jc w:val="both"/>
        <w:rPr>
          <w:rFonts w:ascii="Arial" w:hAnsi="Arial" w:cs="Arial"/>
          <w:sz w:val="24"/>
          <w:szCs w:val="24"/>
        </w:rPr>
      </w:pPr>
    </w:p>
    <w:p w14:paraId="29BAED85" w14:textId="77777777" w:rsidR="005138B3" w:rsidRPr="00326A39" w:rsidRDefault="005138B3" w:rsidP="00326A39">
      <w:pPr>
        <w:pStyle w:val="Heading1"/>
        <w:rPr>
          <w:rFonts w:ascii="Arial" w:hAnsi="Arial" w:cs="Arial"/>
        </w:rPr>
      </w:pPr>
      <w:r w:rsidRPr="00326A39">
        <w:rPr>
          <w:rFonts w:ascii="Arial" w:hAnsi="Arial" w:cs="Arial"/>
        </w:rPr>
        <w:t>Govern</w:t>
      </w:r>
    </w:p>
    <w:p w14:paraId="0336DB2A" w14:textId="77777777" w:rsidR="005138B3" w:rsidRPr="005138B3" w:rsidRDefault="005138B3" w:rsidP="005138B3">
      <w:pPr>
        <w:jc w:val="both"/>
        <w:rPr>
          <w:rFonts w:ascii="Arial" w:hAnsi="Arial" w:cs="Arial"/>
          <w:sz w:val="24"/>
          <w:szCs w:val="24"/>
        </w:rPr>
      </w:pPr>
      <w:r w:rsidRPr="005138B3">
        <w:rPr>
          <w:rFonts w:ascii="Arial" w:hAnsi="Arial" w:cs="Arial"/>
          <w:sz w:val="24"/>
          <w:szCs w:val="24"/>
        </w:rPr>
        <w:t>Tackling fraud is everyone’s business. We are all responsible for ensuring the council does not lose vital funds to fraud.</w:t>
      </w:r>
    </w:p>
    <w:p w14:paraId="6A82978C" w14:textId="77777777" w:rsidR="005138B3" w:rsidRPr="005138B3" w:rsidRDefault="005138B3" w:rsidP="005138B3">
      <w:pPr>
        <w:jc w:val="both"/>
        <w:rPr>
          <w:rFonts w:ascii="Arial" w:hAnsi="Arial" w:cs="Arial"/>
          <w:b/>
          <w:bCs/>
          <w:sz w:val="24"/>
          <w:szCs w:val="24"/>
        </w:rPr>
      </w:pPr>
      <w:r w:rsidRPr="005138B3">
        <w:rPr>
          <w:rFonts w:ascii="Arial" w:hAnsi="Arial" w:cs="Arial"/>
          <w:b/>
          <w:bCs/>
          <w:sz w:val="24"/>
          <w:szCs w:val="24"/>
        </w:rPr>
        <w:t>The message is clear – we will not tolerate fraud and corruption</w:t>
      </w:r>
    </w:p>
    <w:p w14:paraId="1A884E24" w14:textId="7AD359ED" w:rsidR="00431E76" w:rsidRDefault="005138B3" w:rsidP="00431E76">
      <w:pPr>
        <w:jc w:val="both"/>
        <w:rPr>
          <w:rFonts w:ascii="Arial" w:hAnsi="Arial" w:cs="Arial"/>
          <w:sz w:val="24"/>
          <w:szCs w:val="24"/>
        </w:rPr>
      </w:pPr>
      <w:r w:rsidRPr="005138B3">
        <w:rPr>
          <w:rFonts w:ascii="Arial" w:hAnsi="Arial" w:cs="Arial"/>
          <w:sz w:val="24"/>
          <w:szCs w:val="24"/>
        </w:rPr>
        <w:t xml:space="preserve">The </w:t>
      </w:r>
      <w:r w:rsidR="006D158A">
        <w:rPr>
          <w:rFonts w:ascii="Arial" w:hAnsi="Arial" w:cs="Arial"/>
          <w:sz w:val="24"/>
          <w:szCs w:val="24"/>
        </w:rPr>
        <w:t>co</w:t>
      </w:r>
      <w:r w:rsidRPr="005138B3">
        <w:rPr>
          <w:rFonts w:ascii="Arial" w:hAnsi="Arial" w:cs="Arial"/>
          <w:sz w:val="24"/>
          <w:szCs w:val="24"/>
        </w:rPr>
        <w:t>uncil has a robust framework of procedures and controls which provide the major elements of its anti-fraud and corruption governance arrangements.</w:t>
      </w:r>
      <w:r w:rsidR="006D158A">
        <w:rPr>
          <w:rFonts w:ascii="Arial" w:hAnsi="Arial" w:cs="Arial"/>
          <w:sz w:val="24"/>
          <w:szCs w:val="24"/>
        </w:rPr>
        <w:t xml:space="preserve"> </w:t>
      </w:r>
      <w:r w:rsidRPr="005138B3">
        <w:rPr>
          <w:rFonts w:ascii="Arial" w:hAnsi="Arial" w:cs="Arial"/>
          <w:sz w:val="24"/>
          <w:szCs w:val="24"/>
        </w:rPr>
        <w:t xml:space="preserve">This strategy is an integral part of a range of policies and procedures that provide a corporate framework to help counter any fraudulent activity. These have been </w:t>
      </w:r>
      <w:r w:rsidRPr="005138B3">
        <w:rPr>
          <w:rFonts w:ascii="Arial" w:hAnsi="Arial" w:cs="Arial"/>
          <w:sz w:val="24"/>
          <w:szCs w:val="24"/>
        </w:rPr>
        <w:lastRenderedPageBreak/>
        <w:t>formulated in line with the appropriate legislative requirements and professional best practice and include:</w:t>
      </w:r>
    </w:p>
    <w:p w14:paraId="6214AE0E" w14:textId="206DD9E6" w:rsidR="00431E76" w:rsidRDefault="000E01A0" w:rsidP="00431E76">
      <w:pPr>
        <w:pStyle w:val="ListParagraph"/>
        <w:numPr>
          <w:ilvl w:val="0"/>
          <w:numId w:val="16"/>
        </w:numPr>
        <w:jc w:val="both"/>
        <w:rPr>
          <w:rFonts w:ascii="Arial" w:hAnsi="Arial" w:cs="Arial"/>
          <w:sz w:val="24"/>
          <w:szCs w:val="24"/>
        </w:rPr>
      </w:pPr>
      <w:r w:rsidRPr="00431E76">
        <w:rPr>
          <w:rFonts w:ascii="Arial" w:hAnsi="Arial" w:cs="Arial"/>
          <w:sz w:val="24"/>
          <w:szCs w:val="24"/>
        </w:rPr>
        <w:t>Fraud</w:t>
      </w:r>
      <w:r w:rsidR="00735CD6">
        <w:rPr>
          <w:rFonts w:ascii="Arial" w:hAnsi="Arial" w:cs="Arial"/>
          <w:sz w:val="24"/>
          <w:szCs w:val="24"/>
        </w:rPr>
        <w:t xml:space="preserve"> R</w:t>
      </w:r>
      <w:r w:rsidRPr="00431E76">
        <w:rPr>
          <w:rFonts w:ascii="Arial" w:hAnsi="Arial" w:cs="Arial"/>
          <w:sz w:val="24"/>
          <w:szCs w:val="24"/>
        </w:rPr>
        <w:t>esponse</w:t>
      </w:r>
      <w:r w:rsidR="00735CD6">
        <w:rPr>
          <w:rFonts w:ascii="Arial" w:hAnsi="Arial" w:cs="Arial"/>
          <w:sz w:val="24"/>
          <w:szCs w:val="24"/>
        </w:rPr>
        <w:t xml:space="preserve"> P</w:t>
      </w:r>
      <w:r w:rsidRPr="00431E76">
        <w:rPr>
          <w:rFonts w:ascii="Arial" w:hAnsi="Arial" w:cs="Arial"/>
          <w:sz w:val="24"/>
          <w:szCs w:val="24"/>
        </w:rPr>
        <w:t>lan</w:t>
      </w:r>
    </w:p>
    <w:p w14:paraId="08635526" w14:textId="1D3C72E1" w:rsidR="00431E76" w:rsidRDefault="00735CD6" w:rsidP="00431E76">
      <w:pPr>
        <w:pStyle w:val="ListParagraph"/>
        <w:numPr>
          <w:ilvl w:val="0"/>
          <w:numId w:val="16"/>
        </w:numPr>
        <w:jc w:val="both"/>
        <w:rPr>
          <w:rFonts w:ascii="Arial" w:hAnsi="Arial" w:cs="Arial"/>
          <w:sz w:val="24"/>
          <w:szCs w:val="24"/>
        </w:rPr>
      </w:pPr>
      <w:r>
        <w:rPr>
          <w:rFonts w:ascii="Arial" w:hAnsi="Arial" w:cs="Arial"/>
          <w:sz w:val="24"/>
          <w:szCs w:val="24"/>
        </w:rPr>
        <w:t>Reporting a Concern (Whistleblowing) policy</w:t>
      </w:r>
    </w:p>
    <w:p w14:paraId="0D6E9748" w14:textId="1C7F31E6" w:rsidR="00431E76" w:rsidRDefault="000E01A0" w:rsidP="00431E76">
      <w:pPr>
        <w:pStyle w:val="ListParagraph"/>
        <w:numPr>
          <w:ilvl w:val="0"/>
          <w:numId w:val="16"/>
        </w:numPr>
        <w:jc w:val="both"/>
        <w:rPr>
          <w:rFonts w:ascii="Arial" w:hAnsi="Arial" w:cs="Arial"/>
          <w:sz w:val="24"/>
          <w:szCs w:val="24"/>
        </w:rPr>
      </w:pPr>
      <w:r w:rsidRPr="00431E76">
        <w:rPr>
          <w:rFonts w:ascii="Arial" w:hAnsi="Arial" w:cs="Arial"/>
          <w:sz w:val="24"/>
          <w:szCs w:val="24"/>
        </w:rPr>
        <w:t>Anti</w:t>
      </w:r>
      <w:r w:rsidR="006929AB">
        <w:rPr>
          <w:rFonts w:ascii="Arial" w:hAnsi="Arial" w:cs="Arial"/>
          <w:sz w:val="24"/>
          <w:szCs w:val="24"/>
        </w:rPr>
        <w:t>-</w:t>
      </w:r>
      <w:r w:rsidR="00C724F1">
        <w:rPr>
          <w:rFonts w:ascii="Arial" w:hAnsi="Arial" w:cs="Arial"/>
          <w:sz w:val="24"/>
          <w:szCs w:val="24"/>
        </w:rPr>
        <w:t>B</w:t>
      </w:r>
      <w:r w:rsidRPr="00431E76">
        <w:rPr>
          <w:rFonts w:ascii="Arial" w:hAnsi="Arial" w:cs="Arial"/>
          <w:sz w:val="24"/>
          <w:szCs w:val="24"/>
        </w:rPr>
        <w:t xml:space="preserve">ribery </w:t>
      </w:r>
      <w:r w:rsidR="00C724F1">
        <w:rPr>
          <w:rFonts w:ascii="Arial" w:hAnsi="Arial" w:cs="Arial"/>
          <w:sz w:val="24"/>
          <w:szCs w:val="24"/>
        </w:rPr>
        <w:t>p</w:t>
      </w:r>
      <w:r w:rsidRPr="00431E76">
        <w:rPr>
          <w:rFonts w:ascii="Arial" w:hAnsi="Arial" w:cs="Arial"/>
          <w:sz w:val="24"/>
          <w:szCs w:val="24"/>
        </w:rPr>
        <w:t>olic</w:t>
      </w:r>
      <w:r w:rsidR="00431E76">
        <w:rPr>
          <w:rFonts w:ascii="Arial" w:hAnsi="Arial" w:cs="Arial"/>
          <w:sz w:val="24"/>
          <w:szCs w:val="24"/>
        </w:rPr>
        <w:t>y</w:t>
      </w:r>
    </w:p>
    <w:p w14:paraId="54F8C8FA" w14:textId="7588A500" w:rsidR="00431E76" w:rsidRDefault="000E01A0" w:rsidP="00431E76">
      <w:pPr>
        <w:pStyle w:val="ListParagraph"/>
        <w:numPr>
          <w:ilvl w:val="0"/>
          <w:numId w:val="16"/>
        </w:numPr>
        <w:jc w:val="both"/>
        <w:rPr>
          <w:rFonts w:ascii="Arial" w:hAnsi="Arial" w:cs="Arial"/>
          <w:sz w:val="24"/>
          <w:szCs w:val="24"/>
        </w:rPr>
      </w:pPr>
      <w:r w:rsidRPr="00431E76">
        <w:rPr>
          <w:rFonts w:ascii="Arial" w:hAnsi="Arial" w:cs="Arial"/>
          <w:sz w:val="24"/>
          <w:szCs w:val="24"/>
        </w:rPr>
        <w:t>Anti</w:t>
      </w:r>
      <w:r w:rsidR="006929AB">
        <w:rPr>
          <w:rFonts w:ascii="Arial" w:hAnsi="Arial" w:cs="Arial"/>
          <w:sz w:val="24"/>
          <w:szCs w:val="24"/>
        </w:rPr>
        <w:t>-</w:t>
      </w:r>
      <w:r w:rsidR="00C724F1">
        <w:rPr>
          <w:rFonts w:ascii="Arial" w:hAnsi="Arial" w:cs="Arial"/>
          <w:sz w:val="24"/>
          <w:szCs w:val="24"/>
        </w:rPr>
        <w:t>M</w:t>
      </w:r>
      <w:r w:rsidRPr="00431E76">
        <w:rPr>
          <w:rFonts w:ascii="Arial" w:hAnsi="Arial" w:cs="Arial"/>
          <w:sz w:val="24"/>
          <w:szCs w:val="24"/>
        </w:rPr>
        <w:t xml:space="preserve">oney </w:t>
      </w:r>
      <w:r w:rsidR="00C724F1">
        <w:rPr>
          <w:rFonts w:ascii="Arial" w:hAnsi="Arial" w:cs="Arial"/>
          <w:sz w:val="24"/>
          <w:szCs w:val="24"/>
        </w:rPr>
        <w:t>L</w:t>
      </w:r>
      <w:r w:rsidRPr="00431E76">
        <w:rPr>
          <w:rFonts w:ascii="Arial" w:hAnsi="Arial" w:cs="Arial"/>
          <w:sz w:val="24"/>
          <w:szCs w:val="24"/>
        </w:rPr>
        <w:t xml:space="preserve">aundering </w:t>
      </w:r>
      <w:r w:rsidR="00C724F1">
        <w:rPr>
          <w:rFonts w:ascii="Arial" w:hAnsi="Arial" w:cs="Arial"/>
          <w:sz w:val="24"/>
          <w:szCs w:val="24"/>
        </w:rPr>
        <w:t>p</w:t>
      </w:r>
      <w:r w:rsidRPr="00431E76">
        <w:rPr>
          <w:rFonts w:ascii="Arial" w:hAnsi="Arial" w:cs="Arial"/>
          <w:sz w:val="24"/>
          <w:szCs w:val="24"/>
        </w:rPr>
        <w:t>olicy</w:t>
      </w:r>
    </w:p>
    <w:p w14:paraId="01447F0A" w14:textId="77777777" w:rsidR="00431E76" w:rsidRDefault="006E6D6B" w:rsidP="00431E76">
      <w:pPr>
        <w:pStyle w:val="ListParagraph"/>
        <w:numPr>
          <w:ilvl w:val="0"/>
          <w:numId w:val="16"/>
        </w:numPr>
        <w:jc w:val="both"/>
        <w:rPr>
          <w:rFonts w:ascii="Arial" w:hAnsi="Arial" w:cs="Arial"/>
          <w:sz w:val="24"/>
          <w:szCs w:val="24"/>
        </w:rPr>
      </w:pPr>
      <w:r w:rsidRPr="00431E76">
        <w:rPr>
          <w:rFonts w:ascii="Arial" w:hAnsi="Arial" w:cs="Arial"/>
          <w:sz w:val="24"/>
          <w:szCs w:val="24"/>
        </w:rPr>
        <w:t xml:space="preserve">Code of Corporate Governance </w:t>
      </w:r>
    </w:p>
    <w:p w14:paraId="5A590F9B" w14:textId="77777777" w:rsidR="00431E76" w:rsidRDefault="006E6D6B" w:rsidP="00431E76">
      <w:pPr>
        <w:pStyle w:val="ListParagraph"/>
        <w:numPr>
          <w:ilvl w:val="0"/>
          <w:numId w:val="16"/>
        </w:numPr>
        <w:jc w:val="both"/>
        <w:rPr>
          <w:rFonts w:ascii="Arial" w:hAnsi="Arial" w:cs="Arial"/>
          <w:sz w:val="24"/>
          <w:szCs w:val="24"/>
        </w:rPr>
      </w:pPr>
      <w:r w:rsidRPr="00431E76">
        <w:rPr>
          <w:rFonts w:ascii="Arial" w:hAnsi="Arial" w:cs="Arial"/>
          <w:sz w:val="24"/>
          <w:szCs w:val="24"/>
        </w:rPr>
        <w:t>The Constitution including Contract Procedure Rules and Financial Regulations</w:t>
      </w:r>
    </w:p>
    <w:p w14:paraId="54E692DA" w14:textId="4171C4CF" w:rsidR="00431E76" w:rsidRDefault="0040283B" w:rsidP="00431E76">
      <w:pPr>
        <w:pStyle w:val="ListParagraph"/>
        <w:numPr>
          <w:ilvl w:val="0"/>
          <w:numId w:val="16"/>
        </w:numPr>
        <w:jc w:val="both"/>
        <w:rPr>
          <w:rFonts w:ascii="Arial" w:hAnsi="Arial" w:cs="Arial"/>
          <w:sz w:val="24"/>
          <w:szCs w:val="24"/>
        </w:rPr>
      </w:pPr>
      <w:r w:rsidRPr="00431E76">
        <w:rPr>
          <w:rFonts w:ascii="Arial" w:hAnsi="Arial" w:cs="Arial"/>
          <w:sz w:val="24"/>
          <w:szCs w:val="24"/>
        </w:rPr>
        <w:t xml:space="preserve">Employee </w:t>
      </w:r>
      <w:r w:rsidR="006929AB">
        <w:rPr>
          <w:rFonts w:ascii="Arial" w:hAnsi="Arial" w:cs="Arial"/>
          <w:sz w:val="24"/>
          <w:szCs w:val="24"/>
        </w:rPr>
        <w:t>C</w:t>
      </w:r>
      <w:r w:rsidRPr="00431E76">
        <w:rPr>
          <w:rFonts w:ascii="Arial" w:hAnsi="Arial" w:cs="Arial"/>
          <w:sz w:val="24"/>
          <w:szCs w:val="24"/>
        </w:rPr>
        <w:t xml:space="preserve">ode of </w:t>
      </w:r>
      <w:r w:rsidR="006929AB">
        <w:rPr>
          <w:rFonts w:ascii="Arial" w:hAnsi="Arial" w:cs="Arial"/>
          <w:sz w:val="24"/>
          <w:szCs w:val="24"/>
        </w:rPr>
        <w:t>C</w:t>
      </w:r>
      <w:r w:rsidRPr="00431E76">
        <w:rPr>
          <w:rFonts w:ascii="Arial" w:hAnsi="Arial" w:cs="Arial"/>
          <w:sz w:val="24"/>
          <w:szCs w:val="24"/>
        </w:rPr>
        <w:t>onduct</w:t>
      </w:r>
    </w:p>
    <w:p w14:paraId="0A5651DF" w14:textId="6BC9E9AE" w:rsidR="00431E76" w:rsidRDefault="00617641" w:rsidP="00431E76">
      <w:pPr>
        <w:pStyle w:val="ListParagraph"/>
        <w:numPr>
          <w:ilvl w:val="0"/>
          <w:numId w:val="16"/>
        </w:numPr>
        <w:jc w:val="both"/>
        <w:rPr>
          <w:rFonts w:ascii="Arial" w:hAnsi="Arial" w:cs="Arial"/>
          <w:sz w:val="24"/>
          <w:szCs w:val="24"/>
        </w:rPr>
      </w:pPr>
      <w:r w:rsidRPr="00431E76">
        <w:rPr>
          <w:rFonts w:ascii="Arial" w:hAnsi="Arial" w:cs="Arial"/>
          <w:sz w:val="24"/>
          <w:szCs w:val="24"/>
        </w:rPr>
        <w:t>Gift and Hospitality</w:t>
      </w:r>
      <w:r w:rsidR="00A8469D">
        <w:rPr>
          <w:rFonts w:ascii="Arial" w:hAnsi="Arial" w:cs="Arial"/>
          <w:sz w:val="24"/>
          <w:szCs w:val="24"/>
        </w:rPr>
        <w:t xml:space="preserve"> </w:t>
      </w:r>
      <w:r w:rsidR="006929AB">
        <w:rPr>
          <w:rFonts w:ascii="Arial" w:hAnsi="Arial" w:cs="Arial"/>
          <w:sz w:val="24"/>
          <w:szCs w:val="24"/>
        </w:rPr>
        <w:t>p</w:t>
      </w:r>
      <w:r w:rsidR="00A8469D">
        <w:rPr>
          <w:rFonts w:ascii="Arial" w:hAnsi="Arial" w:cs="Arial"/>
          <w:sz w:val="24"/>
          <w:szCs w:val="24"/>
        </w:rPr>
        <w:t>olicy</w:t>
      </w:r>
      <w:del w:id="0" w:author="Author">
        <w:r w:rsidR="00A8469D" w:rsidDel="00A8469D">
          <w:rPr>
            <w:rFonts w:ascii="Arial" w:hAnsi="Arial" w:cs="Arial"/>
            <w:sz w:val="24"/>
            <w:szCs w:val="24"/>
          </w:rPr>
          <w:delText xml:space="preserve"> </w:delText>
        </w:r>
      </w:del>
    </w:p>
    <w:p w14:paraId="797DC16B" w14:textId="4E91FF2A" w:rsidR="00431E76" w:rsidRDefault="003077E4" w:rsidP="00431E76">
      <w:pPr>
        <w:pStyle w:val="ListParagraph"/>
        <w:numPr>
          <w:ilvl w:val="0"/>
          <w:numId w:val="16"/>
        </w:numPr>
        <w:jc w:val="both"/>
        <w:rPr>
          <w:rFonts w:ascii="Arial" w:hAnsi="Arial" w:cs="Arial"/>
          <w:sz w:val="24"/>
          <w:szCs w:val="24"/>
        </w:rPr>
      </w:pPr>
      <w:r w:rsidRPr="00431E76">
        <w:rPr>
          <w:rFonts w:ascii="Arial" w:hAnsi="Arial" w:cs="Arial"/>
          <w:sz w:val="24"/>
          <w:szCs w:val="24"/>
        </w:rPr>
        <w:t xml:space="preserve">Risk Management </w:t>
      </w:r>
      <w:r w:rsidR="006929AB">
        <w:rPr>
          <w:rFonts w:ascii="Arial" w:hAnsi="Arial" w:cs="Arial"/>
          <w:sz w:val="24"/>
          <w:szCs w:val="24"/>
        </w:rPr>
        <w:t>p</w:t>
      </w:r>
      <w:r w:rsidRPr="00431E76">
        <w:rPr>
          <w:rFonts w:ascii="Arial" w:hAnsi="Arial" w:cs="Arial"/>
          <w:sz w:val="24"/>
          <w:szCs w:val="24"/>
        </w:rPr>
        <w:t xml:space="preserve">olicy </w:t>
      </w:r>
    </w:p>
    <w:p w14:paraId="136859D2" w14:textId="5B116300" w:rsidR="006E6D6B" w:rsidRPr="00431E76" w:rsidRDefault="006E6D6B" w:rsidP="00431E76">
      <w:pPr>
        <w:pStyle w:val="ListParagraph"/>
        <w:numPr>
          <w:ilvl w:val="0"/>
          <w:numId w:val="16"/>
        </w:numPr>
        <w:jc w:val="both"/>
        <w:rPr>
          <w:rFonts w:ascii="Arial" w:hAnsi="Arial" w:cs="Arial"/>
          <w:sz w:val="24"/>
          <w:szCs w:val="24"/>
        </w:rPr>
      </w:pPr>
      <w:r w:rsidRPr="00431E76">
        <w:rPr>
          <w:rFonts w:ascii="Arial" w:hAnsi="Arial" w:cs="Arial"/>
          <w:sz w:val="24"/>
          <w:szCs w:val="24"/>
        </w:rPr>
        <w:t>I</w:t>
      </w:r>
      <w:r w:rsidR="0040283B" w:rsidRPr="00431E76">
        <w:rPr>
          <w:rFonts w:ascii="Arial" w:hAnsi="Arial" w:cs="Arial"/>
          <w:sz w:val="24"/>
          <w:szCs w:val="24"/>
        </w:rPr>
        <w:t>nformation</w:t>
      </w:r>
      <w:r w:rsidRPr="00431E76">
        <w:rPr>
          <w:rFonts w:ascii="Arial" w:hAnsi="Arial" w:cs="Arial"/>
          <w:sz w:val="24"/>
          <w:szCs w:val="24"/>
        </w:rPr>
        <w:t xml:space="preserve"> Security </w:t>
      </w:r>
      <w:r w:rsidR="006929AB">
        <w:rPr>
          <w:rFonts w:ascii="Arial" w:hAnsi="Arial" w:cs="Arial"/>
          <w:sz w:val="24"/>
          <w:szCs w:val="24"/>
        </w:rPr>
        <w:t>p</w:t>
      </w:r>
      <w:r w:rsidRPr="00431E76">
        <w:rPr>
          <w:rFonts w:ascii="Arial" w:hAnsi="Arial" w:cs="Arial"/>
          <w:sz w:val="24"/>
          <w:szCs w:val="24"/>
        </w:rPr>
        <w:t>olicy</w:t>
      </w:r>
    </w:p>
    <w:p w14:paraId="136859DE" w14:textId="290EB871" w:rsidR="009707A7" w:rsidRPr="000D7434" w:rsidRDefault="006D4B3D" w:rsidP="000D7434">
      <w:pPr>
        <w:jc w:val="both"/>
        <w:rPr>
          <w:rFonts w:ascii="Arial" w:hAnsi="Arial" w:cs="Arial"/>
          <w:sz w:val="24"/>
          <w:szCs w:val="24"/>
        </w:rPr>
      </w:pPr>
      <w:r w:rsidRPr="000D7434">
        <w:rPr>
          <w:rFonts w:ascii="Arial" w:hAnsi="Arial" w:cs="Arial"/>
          <w:sz w:val="24"/>
          <w:szCs w:val="24"/>
        </w:rPr>
        <w:t xml:space="preserve">Such an </w:t>
      </w:r>
      <w:r w:rsidR="009707A7" w:rsidRPr="000D7434">
        <w:rPr>
          <w:rFonts w:ascii="Arial" w:hAnsi="Arial" w:cs="Arial"/>
          <w:sz w:val="24"/>
          <w:szCs w:val="24"/>
        </w:rPr>
        <w:t>approach</w:t>
      </w:r>
      <w:r w:rsidRPr="000D7434">
        <w:rPr>
          <w:rFonts w:ascii="Arial" w:hAnsi="Arial" w:cs="Arial"/>
          <w:sz w:val="24"/>
          <w:szCs w:val="24"/>
        </w:rPr>
        <w:t xml:space="preserve"> support</w:t>
      </w:r>
      <w:r w:rsidR="00A8469D">
        <w:rPr>
          <w:rFonts w:ascii="Arial" w:hAnsi="Arial" w:cs="Arial"/>
          <w:sz w:val="24"/>
          <w:szCs w:val="24"/>
        </w:rPr>
        <w:t>s the</w:t>
      </w:r>
      <w:r w:rsidRPr="000D7434">
        <w:rPr>
          <w:rFonts w:ascii="Arial" w:hAnsi="Arial" w:cs="Arial"/>
          <w:sz w:val="24"/>
          <w:szCs w:val="24"/>
        </w:rPr>
        <w:t xml:space="preserve"> delivery of</w:t>
      </w:r>
      <w:r w:rsidR="009707A7" w:rsidRPr="000D7434">
        <w:rPr>
          <w:rFonts w:ascii="Arial" w:hAnsi="Arial" w:cs="Arial"/>
          <w:sz w:val="24"/>
          <w:szCs w:val="24"/>
        </w:rPr>
        <w:t xml:space="preserve"> the </w:t>
      </w:r>
      <w:r w:rsidR="006929AB">
        <w:rPr>
          <w:rFonts w:ascii="Arial" w:hAnsi="Arial" w:cs="Arial"/>
          <w:sz w:val="24"/>
          <w:szCs w:val="24"/>
        </w:rPr>
        <w:t>c</w:t>
      </w:r>
      <w:r w:rsidR="009707A7" w:rsidRPr="000D7434">
        <w:rPr>
          <w:rFonts w:ascii="Arial" w:hAnsi="Arial" w:cs="Arial"/>
          <w:sz w:val="24"/>
          <w:szCs w:val="24"/>
        </w:rPr>
        <w:t>ouncil</w:t>
      </w:r>
      <w:r w:rsidRPr="000D7434">
        <w:rPr>
          <w:rFonts w:ascii="Arial" w:hAnsi="Arial" w:cs="Arial"/>
          <w:sz w:val="24"/>
          <w:szCs w:val="24"/>
        </w:rPr>
        <w:t>’s</w:t>
      </w:r>
      <w:r w:rsidR="009707A7" w:rsidRPr="000D7434">
        <w:rPr>
          <w:rFonts w:ascii="Arial" w:hAnsi="Arial" w:cs="Arial"/>
          <w:sz w:val="24"/>
          <w:szCs w:val="24"/>
        </w:rPr>
        <w:t xml:space="preserve"> </w:t>
      </w:r>
      <w:r w:rsidRPr="000D7434">
        <w:rPr>
          <w:rFonts w:ascii="Arial" w:hAnsi="Arial" w:cs="Arial"/>
          <w:sz w:val="24"/>
          <w:szCs w:val="24"/>
        </w:rPr>
        <w:t xml:space="preserve">priorities and </w:t>
      </w:r>
      <w:r w:rsidR="00A8469D">
        <w:rPr>
          <w:rFonts w:ascii="Arial" w:hAnsi="Arial" w:cs="Arial"/>
          <w:sz w:val="24"/>
          <w:szCs w:val="24"/>
        </w:rPr>
        <w:t xml:space="preserve">the </w:t>
      </w:r>
      <w:r w:rsidRPr="000D7434">
        <w:rPr>
          <w:rFonts w:ascii="Arial" w:hAnsi="Arial" w:cs="Arial"/>
          <w:sz w:val="24"/>
          <w:szCs w:val="24"/>
        </w:rPr>
        <w:t>five key high</w:t>
      </w:r>
      <w:r w:rsidR="005A0FA0">
        <w:rPr>
          <w:rFonts w:ascii="Arial" w:hAnsi="Arial" w:cs="Arial"/>
          <w:sz w:val="24"/>
          <w:szCs w:val="24"/>
        </w:rPr>
        <w:t>-</w:t>
      </w:r>
      <w:r w:rsidRPr="000D7434">
        <w:rPr>
          <w:rFonts w:ascii="Arial" w:hAnsi="Arial" w:cs="Arial"/>
          <w:sz w:val="24"/>
          <w:szCs w:val="24"/>
        </w:rPr>
        <w:t>level outcomes contained in the outcome</w:t>
      </w:r>
      <w:r w:rsidR="006929AB">
        <w:rPr>
          <w:rFonts w:ascii="Arial" w:hAnsi="Arial" w:cs="Arial"/>
          <w:sz w:val="24"/>
          <w:szCs w:val="24"/>
        </w:rPr>
        <w:t>’</w:t>
      </w:r>
      <w:r w:rsidRPr="000D7434">
        <w:rPr>
          <w:rFonts w:ascii="Arial" w:hAnsi="Arial" w:cs="Arial"/>
          <w:sz w:val="24"/>
          <w:szCs w:val="24"/>
        </w:rPr>
        <w:t>s framework.</w:t>
      </w:r>
    </w:p>
    <w:p w14:paraId="136859E0" w14:textId="31C395BA" w:rsidR="00730472" w:rsidRPr="0003229F" w:rsidRDefault="000158EC" w:rsidP="0003229F">
      <w:pPr>
        <w:pStyle w:val="Heading1"/>
        <w:rPr>
          <w:rFonts w:ascii="Arial" w:hAnsi="Arial" w:cs="Arial"/>
        </w:rPr>
      </w:pPr>
      <w:r w:rsidRPr="0003229F">
        <w:rPr>
          <w:rFonts w:ascii="Arial" w:hAnsi="Arial" w:cs="Arial"/>
        </w:rPr>
        <w:t>Acknowled</w:t>
      </w:r>
      <w:r w:rsidR="00F9571E" w:rsidRPr="0003229F">
        <w:rPr>
          <w:rFonts w:ascii="Arial" w:hAnsi="Arial" w:cs="Arial"/>
        </w:rPr>
        <w:t>ge</w:t>
      </w:r>
    </w:p>
    <w:p w14:paraId="4A195F83" w14:textId="6080E5DD" w:rsidR="005C6B08" w:rsidRDefault="00BC6383" w:rsidP="00F9571E">
      <w:pPr>
        <w:jc w:val="both"/>
        <w:rPr>
          <w:rFonts w:ascii="Arial" w:hAnsi="Arial" w:cs="Arial"/>
          <w:sz w:val="24"/>
          <w:szCs w:val="24"/>
        </w:rPr>
      </w:pPr>
      <w:r w:rsidRPr="000D7434">
        <w:rPr>
          <w:rFonts w:ascii="Arial" w:hAnsi="Arial" w:cs="Arial"/>
          <w:sz w:val="24"/>
          <w:szCs w:val="24"/>
        </w:rPr>
        <w:t>All organisations are at increasing risk of fraud and corruption.</w:t>
      </w:r>
      <w:r w:rsidRPr="000D7434">
        <w:rPr>
          <w:rFonts w:ascii="Arial" w:hAnsi="Arial" w:cs="Arial"/>
        </w:rPr>
        <w:t xml:space="preserve"> </w:t>
      </w:r>
      <w:r w:rsidRPr="000D7434">
        <w:rPr>
          <w:rFonts w:ascii="Arial" w:hAnsi="Arial" w:cs="Arial"/>
          <w:sz w:val="24"/>
          <w:szCs w:val="24"/>
        </w:rPr>
        <w:t>The illegal and hidden nature of fraud makes it hard to measure accurately.</w:t>
      </w:r>
      <w:r w:rsidR="003051D8" w:rsidRPr="000D7434">
        <w:rPr>
          <w:rFonts w:ascii="Arial" w:hAnsi="Arial" w:cs="Arial"/>
          <w:sz w:val="24"/>
          <w:szCs w:val="24"/>
        </w:rPr>
        <w:t xml:space="preserve"> To give some idea of the size of the risk, the estimated level of annual fraud loss across local government in 2010</w:t>
      </w:r>
      <w:r w:rsidR="00727C96" w:rsidRPr="000D7434">
        <w:rPr>
          <w:rFonts w:ascii="Arial" w:hAnsi="Arial" w:cs="Arial"/>
          <w:sz w:val="24"/>
          <w:szCs w:val="24"/>
        </w:rPr>
        <w:t xml:space="preserve"> was £0.7bn</w:t>
      </w:r>
      <w:r w:rsidR="00727C96" w:rsidRPr="00A86525">
        <w:rPr>
          <w:rStyle w:val="FootnoteReference"/>
          <w:rFonts w:ascii="Arial" w:hAnsi="Arial" w:cs="Arial"/>
          <w:sz w:val="24"/>
          <w:szCs w:val="24"/>
        </w:rPr>
        <w:footnoteReference w:id="2"/>
      </w:r>
      <w:r w:rsidR="00727C96" w:rsidRPr="000D7434">
        <w:rPr>
          <w:rFonts w:ascii="Arial" w:hAnsi="Arial" w:cs="Arial"/>
          <w:sz w:val="24"/>
          <w:szCs w:val="24"/>
        </w:rPr>
        <w:t xml:space="preserve">. In 2016 </w:t>
      </w:r>
      <w:r w:rsidR="003051D8" w:rsidRPr="000D7434">
        <w:rPr>
          <w:rFonts w:ascii="Arial" w:hAnsi="Arial" w:cs="Arial"/>
          <w:sz w:val="24"/>
          <w:szCs w:val="24"/>
        </w:rPr>
        <w:t>this figure was estimated at £</w:t>
      </w:r>
      <w:r w:rsidR="00727C96" w:rsidRPr="000D7434">
        <w:rPr>
          <w:rFonts w:ascii="Arial" w:hAnsi="Arial" w:cs="Arial"/>
          <w:sz w:val="24"/>
          <w:szCs w:val="24"/>
        </w:rPr>
        <w:t>7.3bn</w:t>
      </w:r>
      <w:r w:rsidR="003051D8" w:rsidRPr="00A86525">
        <w:rPr>
          <w:rStyle w:val="FootnoteReference"/>
          <w:rFonts w:ascii="Arial" w:hAnsi="Arial" w:cs="Arial"/>
          <w:sz w:val="24"/>
          <w:szCs w:val="24"/>
        </w:rPr>
        <w:footnoteReference w:id="3"/>
      </w:r>
      <w:r w:rsidR="002D7E8B">
        <w:rPr>
          <w:rFonts w:ascii="Arial" w:hAnsi="Arial" w:cs="Arial"/>
          <w:sz w:val="24"/>
          <w:szCs w:val="24"/>
        </w:rPr>
        <w:t>.</w:t>
      </w:r>
      <w:r w:rsidR="00452A15">
        <w:rPr>
          <w:rFonts w:ascii="Arial" w:hAnsi="Arial" w:cs="Arial"/>
          <w:sz w:val="24"/>
          <w:szCs w:val="24"/>
        </w:rPr>
        <w:t xml:space="preserve"> The latest</w:t>
      </w:r>
      <w:r w:rsidR="00F35F94">
        <w:rPr>
          <w:rFonts w:ascii="Arial" w:hAnsi="Arial" w:cs="Arial"/>
          <w:sz w:val="24"/>
          <w:szCs w:val="24"/>
        </w:rPr>
        <w:t xml:space="preserve"> figures show an estimated increase from £7.8bn in 2017 to £8.8bn in 2021-2022</w:t>
      </w:r>
      <w:r w:rsidR="005C6B08" w:rsidRPr="00A86525">
        <w:rPr>
          <w:rStyle w:val="FootnoteReference"/>
          <w:rFonts w:ascii="Arial" w:hAnsi="Arial" w:cs="Arial"/>
          <w:sz w:val="24"/>
          <w:szCs w:val="24"/>
        </w:rPr>
        <w:footnoteReference w:id="4"/>
      </w:r>
      <w:r w:rsidR="002D7E8B">
        <w:rPr>
          <w:rFonts w:ascii="Arial" w:hAnsi="Arial" w:cs="Arial"/>
          <w:sz w:val="24"/>
          <w:szCs w:val="24"/>
        </w:rPr>
        <w:t>.</w:t>
      </w:r>
    </w:p>
    <w:p w14:paraId="136859E4" w14:textId="7038B234" w:rsidR="00B61444" w:rsidRPr="00F9571E" w:rsidRDefault="00DD6DE0" w:rsidP="00F9571E">
      <w:pPr>
        <w:jc w:val="both"/>
        <w:rPr>
          <w:rFonts w:ascii="Arial" w:hAnsi="Arial" w:cs="Arial"/>
          <w:sz w:val="24"/>
          <w:szCs w:val="24"/>
        </w:rPr>
      </w:pPr>
      <w:r w:rsidRPr="00F9571E">
        <w:rPr>
          <w:rFonts w:ascii="Arial" w:hAnsi="Arial" w:cs="Arial"/>
          <w:sz w:val="24"/>
          <w:szCs w:val="24"/>
        </w:rPr>
        <w:t xml:space="preserve">Acknowledging this risk is the most important part in developing an appropriate and effective anti-fraud response. Recognising fraud must also incorporate a thorough understanding and knowledge about what the fraud problem is, where it is likely to occur, and the scale of potential losses. </w:t>
      </w:r>
    </w:p>
    <w:p w14:paraId="7A48DD86" w14:textId="2FF3BB8C" w:rsidR="00B32E17" w:rsidRDefault="00DD6DE0" w:rsidP="00B32E17">
      <w:pPr>
        <w:jc w:val="both"/>
        <w:rPr>
          <w:rFonts w:ascii="Arial" w:hAnsi="Arial" w:cs="Arial"/>
          <w:sz w:val="24"/>
          <w:szCs w:val="24"/>
        </w:rPr>
      </w:pPr>
      <w:r w:rsidRPr="00E75FF8">
        <w:rPr>
          <w:rFonts w:ascii="Arial" w:hAnsi="Arial" w:cs="Arial"/>
          <w:sz w:val="24"/>
          <w:szCs w:val="24"/>
        </w:rPr>
        <w:t xml:space="preserve">The </w:t>
      </w:r>
      <w:r w:rsidR="0014077F">
        <w:rPr>
          <w:rFonts w:ascii="Arial" w:hAnsi="Arial" w:cs="Arial"/>
          <w:sz w:val="24"/>
          <w:szCs w:val="24"/>
        </w:rPr>
        <w:t>co</w:t>
      </w:r>
      <w:r w:rsidRPr="00E75FF8">
        <w:rPr>
          <w:rFonts w:ascii="Arial" w:hAnsi="Arial" w:cs="Arial"/>
          <w:sz w:val="24"/>
          <w:szCs w:val="24"/>
        </w:rPr>
        <w:t>uncil</w:t>
      </w:r>
      <w:r w:rsidR="0051384E" w:rsidRPr="00E75FF8">
        <w:rPr>
          <w:rFonts w:ascii="Arial" w:hAnsi="Arial" w:cs="Arial"/>
          <w:sz w:val="24"/>
          <w:szCs w:val="24"/>
        </w:rPr>
        <w:t xml:space="preserve"> has many of the components for a strong counter fraud response in place includi</w:t>
      </w:r>
      <w:r w:rsidR="00B32E17">
        <w:rPr>
          <w:rFonts w:ascii="Arial" w:hAnsi="Arial" w:cs="Arial"/>
          <w:sz w:val="24"/>
          <w:szCs w:val="24"/>
        </w:rPr>
        <w:t>ng:</w:t>
      </w:r>
    </w:p>
    <w:p w14:paraId="3F1EF73F" w14:textId="4D197C0C" w:rsidR="004E3FD8" w:rsidRDefault="00B32E17" w:rsidP="00B32E17">
      <w:pPr>
        <w:pStyle w:val="ListParagraph"/>
        <w:numPr>
          <w:ilvl w:val="0"/>
          <w:numId w:val="17"/>
        </w:numPr>
        <w:jc w:val="both"/>
        <w:rPr>
          <w:rFonts w:ascii="Arial" w:hAnsi="Arial" w:cs="Arial"/>
          <w:sz w:val="24"/>
          <w:szCs w:val="24"/>
        </w:rPr>
      </w:pPr>
      <w:r>
        <w:rPr>
          <w:rFonts w:ascii="Arial" w:hAnsi="Arial" w:cs="Arial"/>
          <w:sz w:val="24"/>
          <w:szCs w:val="24"/>
        </w:rPr>
        <w:t xml:space="preserve">A </w:t>
      </w:r>
      <w:r w:rsidR="00EC2F53" w:rsidRPr="00B32E17">
        <w:rPr>
          <w:rFonts w:ascii="Arial" w:hAnsi="Arial" w:cs="Arial"/>
          <w:sz w:val="24"/>
          <w:szCs w:val="24"/>
        </w:rPr>
        <w:t>dedicated</w:t>
      </w:r>
      <w:r w:rsidR="0014077F">
        <w:rPr>
          <w:rFonts w:ascii="Arial" w:hAnsi="Arial" w:cs="Arial"/>
          <w:sz w:val="24"/>
          <w:szCs w:val="24"/>
        </w:rPr>
        <w:t xml:space="preserve"> and </w:t>
      </w:r>
      <w:r w:rsidR="001F0CD8" w:rsidRPr="00B32E17">
        <w:rPr>
          <w:rFonts w:ascii="Arial" w:hAnsi="Arial" w:cs="Arial"/>
          <w:sz w:val="24"/>
          <w:szCs w:val="24"/>
        </w:rPr>
        <w:t>professionally qualified</w:t>
      </w:r>
      <w:r w:rsidR="00EC2F53" w:rsidRPr="00B32E17">
        <w:rPr>
          <w:rFonts w:ascii="Arial" w:hAnsi="Arial" w:cs="Arial"/>
          <w:sz w:val="24"/>
          <w:szCs w:val="24"/>
        </w:rPr>
        <w:t xml:space="preserve"> counter fraud team as part of its shared services arrangements for Internal Audit wi</w:t>
      </w:r>
      <w:r w:rsidR="00A86525" w:rsidRPr="00B32E17">
        <w:rPr>
          <w:rFonts w:ascii="Arial" w:hAnsi="Arial" w:cs="Arial"/>
          <w:sz w:val="24"/>
          <w:szCs w:val="24"/>
        </w:rPr>
        <w:t xml:space="preserve">th North </w:t>
      </w:r>
      <w:r w:rsidR="00EC2F53" w:rsidRPr="00B32E17">
        <w:rPr>
          <w:rFonts w:ascii="Arial" w:hAnsi="Arial" w:cs="Arial"/>
          <w:sz w:val="24"/>
          <w:szCs w:val="24"/>
        </w:rPr>
        <w:t>Lincolnshire Council</w:t>
      </w:r>
      <w:r w:rsidR="00246693" w:rsidRPr="00B32E17">
        <w:rPr>
          <w:rFonts w:ascii="Arial" w:hAnsi="Arial" w:cs="Arial"/>
          <w:sz w:val="24"/>
          <w:szCs w:val="24"/>
        </w:rPr>
        <w:t xml:space="preserve"> to promote awareness of fraud related risks</w:t>
      </w:r>
      <w:r w:rsidR="0014077F">
        <w:rPr>
          <w:rFonts w:ascii="Arial" w:hAnsi="Arial" w:cs="Arial"/>
          <w:sz w:val="24"/>
          <w:szCs w:val="24"/>
        </w:rPr>
        <w:t>. They</w:t>
      </w:r>
      <w:r w:rsidR="00246693" w:rsidRPr="00B32E17">
        <w:rPr>
          <w:rFonts w:ascii="Arial" w:hAnsi="Arial" w:cs="Arial"/>
          <w:sz w:val="24"/>
          <w:szCs w:val="24"/>
        </w:rPr>
        <w:t xml:space="preserve"> undertake criminal investigations wher</w:t>
      </w:r>
      <w:r w:rsidR="004E3FD8">
        <w:rPr>
          <w:rFonts w:ascii="Arial" w:hAnsi="Arial" w:cs="Arial"/>
          <w:sz w:val="24"/>
          <w:szCs w:val="24"/>
        </w:rPr>
        <w:t>e</w:t>
      </w:r>
      <w:r w:rsidR="00246693" w:rsidRPr="00B32E17">
        <w:rPr>
          <w:rFonts w:ascii="Arial" w:hAnsi="Arial" w:cs="Arial"/>
          <w:sz w:val="24"/>
          <w:szCs w:val="24"/>
        </w:rPr>
        <w:t xml:space="preserve"> necessary to protect public funds</w:t>
      </w:r>
    </w:p>
    <w:p w14:paraId="333048D4" w14:textId="7E45A1A5" w:rsidR="00536FDA" w:rsidRDefault="00EC2F53" w:rsidP="00536FDA">
      <w:pPr>
        <w:pStyle w:val="ListParagraph"/>
        <w:numPr>
          <w:ilvl w:val="0"/>
          <w:numId w:val="17"/>
        </w:numPr>
        <w:jc w:val="both"/>
        <w:rPr>
          <w:rFonts w:ascii="Arial" w:hAnsi="Arial" w:cs="Arial"/>
          <w:sz w:val="24"/>
          <w:szCs w:val="24"/>
        </w:rPr>
      </w:pPr>
      <w:r w:rsidRPr="004E3FD8">
        <w:rPr>
          <w:rFonts w:ascii="Arial" w:hAnsi="Arial" w:cs="Arial"/>
          <w:sz w:val="24"/>
          <w:szCs w:val="24"/>
        </w:rPr>
        <w:t xml:space="preserve">Control arrangements for key financial systems that are robust </w:t>
      </w:r>
      <w:r w:rsidR="0081690E">
        <w:rPr>
          <w:rFonts w:ascii="Arial" w:hAnsi="Arial" w:cs="Arial"/>
          <w:sz w:val="24"/>
          <w:szCs w:val="24"/>
        </w:rPr>
        <w:t xml:space="preserve">and </w:t>
      </w:r>
      <w:r w:rsidRPr="004E3FD8">
        <w:rPr>
          <w:rFonts w:ascii="Arial" w:hAnsi="Arial" w:cs="Arial"/>
          <w:sz w:val="24"/>
          <w:szCs w:val="24"/>
        </w:rPr>
        <w:t>underpinned by statutory requirements, council financial regulations</w:t>
      </w:r>
      <w:r w:rsidR="0081690E">
        <w:rPr>
          <w:rFonts w:ascii="Arial" w:hAnsi="Arial" w:cs="Arial"/>
          <w:sz w:val="24"/>
          <w:szCs w:val="24"/>
        </w:rPr>
        <w:t>,</w:t>
      </w:r>
      <w:r w:rsidRPr="004E3FD8">
        <w:rPr>
          <w:rFonts w:ascii="Arial" w:hAnsi="Arial" w:cs="Arial"/>
          <w:sz w:val="24"/>
          <w:szCs w:val="24"/>
        </w:rPr>
        <w:t xml:space="preserve"> and scrutiny through internal and external audit</w:t>
      </w:r>
    </w:p>
    <w:p w14:paraId="5E844608" w14:textId="77777777" w:rsidR="003B45EC" w:rsidRDefault="005A0FA0" w:rsidP="003B45EC">
      <w:pPr>
        <w:pStyle w:val="ListParagraph"/>
        <w:numPr>
          <w:ilvl w:val="0"/>
          <w:numId w:val="17"/>
        </w:numPr>
        <w:jc w:val="both"/>
        <w:rPr>
          <w:rFonts w:ascii="Arial" w:hAnsi="Arial" w:cs="Arial"/>
          <w:sz w:val="24"/>
          <w:szCs w:val="24"/>
        </w:rPr>
      </w:pPr>
      <w:r>
        <w:rPr>
          <w:rFonts w:ascii="Arial" w:hAnsi="Arial" w:cs="Arial"/>
          <w:sz w:val="24"/>
          <w:szCs w:val="24"/>
        </w:rPr>
        <w:t>Identification of fraud risks facing the council</w:t>
      </w:r>
    </w:p>
    <w:p w14:paraId="36383D6B" w14:textId="02F079FB" w:rsidR="004E3FD8" w:rsidRPr="003B45EC" w:rsidRDefault="00EC2F53" w:rsidP="003B45EC">
      <w:pPr>
        <w:pStyle w:val="ListParagraph"/>
        <w:numPr>
          <w:ilvl w:val="0"/>
          <w:numId w:val="17"/>
        </w:numPr>
        <w:jc w:val="both"/>
        <w:rPr>
          <w:rFonts w:ascii="Arial" w:hAnsi="Arial" w:cs="Arial"/>
          <w:sz w:val="24"/>
          <w:szCs w:val="24"/>
        </w:rPr>
      </w:pPr>
      <w:r w:rsidRPr="003B45EC">
        <w:rPr>
          <w:rFonts w:ascii="Arial" w:hAnsi="Arial" w:cs="Arial"/>
          <w:sz w:val="24"/>
          <w:szCs w:val="24"/>
        </w:rPr>
        <w:lastRenderedPageBreak/>
        <w:t>An Audit Committee</w:t>
      </w:r>
      <w:r w:rsidRPr="003B45EC">
        <w:rPr>
          <w:rFonts w:ascii="Arial" w:hAnsi="Arial" w:cs="Arial"/>
        </w:rPr>
        <w:t xml:space="preserve"> </w:t>
      </w:r>
      <w:r w:rsidRPr="003B45EC">
        <w:rPr>
          <w:rFonts w:ascii="Arial" w:hAnsi="Arial" w:cs="Arial"/>
          <w:sz w:val="24"/>
          <w:szCs w:val="24"/>
        </w:rPr>
        <w:t>that will review this strategy</w:t>
      </w:r>
      <w:r w:rsidRPr="003B45EC">
        <w:rPr>
          <w:rFonts w:ascii="Arial" w:hAnsi="Arial" w:cs="Arial"/>
        </w:rPr>
        <w:t xml:space="preserve"> </w:t>
      </w:r>
      <w:r w:rsidRPr="003B45EC">
        <w:rPr>
          <w:rFonts w:ascii="Arial" w:hAnsi="Arial" w:cs="Arial"/>
          <w:sz w:val="24"/>
          <w:szCs w:val="24"/>
        </w:rPr>
        <w:t>as part of its responsibility for considering the effectiveness of counter fraud and corruption activities at the council</w:t>
      </w:r>
    </w:p>
    <w:p w14:paraId="07AAC73B" w14:textId="77777777" w:rsidR="004E3FD8" w:rsidRDefault="00C32CD4" w:rsidP="004E3FD8">
      <w:pPr>
        <w:pStyle w:val="ListParagraph"/>
        <w:numPr>
          <w:ilvl w:val="0"/>
          <w:numId w:val="17"/>
        </w:numPr>
        <w:jc w:val="both"/>
        <w:rPr>
          <w:rFonts w:ascii="Arial" w:hAnsi="Arial" w:cs="Arial"/>
          <w:sz w:val="24"/>
          <w:szCs w:val="24"/>
        </w:rPr>
      </w:pPr>
      <w:r w:rsidRPr="004E3FD8">
        <w:rPr>
          <w:rFonts w:ascii="Arial" w:hAnsi="Arial" w:cs="Arial"/>
          <w:sz w:val="24"/>
          <w:szCs w:val="24"/>
        </w:rPr>
        <w:t>Publication of this strategy and of specific fraud initiatives to raise public awareness</w:t>
      </w:r>
    </w:p>
    <w:p w14:paraId="7F0C31D5" w14:textId="12DCA70C" w:rsidR="00EE76A7" w:rsidRDefault="00EC2F53" w:rsidP="00EE76A7">
      <w:pPr>
        <w:pStyle w:val="ListParagraph"/>
        <w:numPr>
          <w:ilvl w:val="0"/>
          <w:numId w:val="17"/>
        </w:numPr>
        <w:jc w:val="both"/>
        <w:rPr>
          <w:rFonts w:ascii="Arial" w:hAnsi="Arial" w:cs="Arial"/>
          <w:sz w:val="24"/>
          <w:szCs w:val="24"/>
        </w:rPr>
      </w:pPr>
      <w:r w:rsidRPr="004E3FD8">
        <w:rPr>
          <w:rFonts w:ascii="Arial" w:hAnsi="Arial" w:cs="Arial"/>
          <w:sz w:val="24"/>
          <w:szCs w:val="24"/>
        </w:rPr>
        <w:t>Production of an annual fraud report</w:t>
      </w:r>
      <w:r w:rsidRPr="004E3FD8">
        <w:rPr>
          <w:rFonts w:ascii="Arial" w:hAnsi="Arial" w:cs="Arial"/>
        </w:rPr>
        <w:t xml:space="preserve"> </w:t>
      </w:r>
      <w:r w:rsidRPr="004E3FD8">
        <w:rPr>
          <w:rFonts w:ascii="Arial" w:hAnsi="Arial" w:cs="Arial"/>
          <w:sz w:val="24"/>
          <w:szCs w:val="24"/>
        </w:rPr>
        <w:t xml:space="preserve">which is available to the public which openly acknowledges the fraud risks the </w:t>
      </w:r>
      <w:r w:rsidR="007B69AA">
        <w:rPr>
          <w:rFonts w:ascii="Arial" w:hAnsi="Arial" w:cs="Arial"/>
          <w:sz w:val="24"/>
          <w:szCs w:val="24"/>
        </w:rPr>
        <w:t>c</w:t>
      </w:r>
      <w:r w:rsidRPr="004E3FD8">
        <w:rPr>
          <w:rFonts w:ascii="Arial" w:hAnsi="Arial" w:cs="Arial"/>
          <w:sz w:val="24"/>
          <w:szCs w:val="24"/>
        </w:rPr>
        <w:t>ouncil faces, the types of fraud that have occurred during the year</w:t>
      </w:r>
      <w:r w:rsidR="00C32CD4" w:rsidRPr="004E3FD8">
        <w:rPr>
          <w:rFonts w:ascii="Arial" w:hAnsi="Arial" w:cs="Arial"/>
          <w:sz w:val="24"/>
          <w:szCs w:val="24"/>
        </w:rPr>
        <w:t xml:space="preserve"> and our response to those risks</w:t>
      </w:r>
    </w:p>
    <w:p w14:paraId="136859EE" w14:textId="33325538" w:rsidR="00EC2F53" w:rsidRDefault="00EC2F53" w:rsidP="00EE76A7">
      <w:pPr>
        <w:pStyle w:val="ListParagraph"/>
        <w:numPr>
          <w:ilvl w:val="0"/>
          <w:numId w:val="17"/>
        </w:numPr>
        <w:jc w:val="both"/>
        <w:rPr>
          <w:rFonts w:ascii="Arial" w:hAnsi="Arial" w:cs="Arial"/>
          <w:sz w:val="24"/>
          <w:szCs w:val="24"/>
        </w:rPr>
      </w:pPr>
      <w:r w:rsidRPr="00EE76A7">
        <w:rPr>
          <w:rFonts w:ascii="Arial" w:hAnsi="Arial" w:cs="Arial"/>
          <w:sz w:val="24"/>
          <w:szCs w:val="24"/>
        </w:rPr>
        <w:t>Participation in collaborative counter fraud work with other agencies through the National Fraud Initiative</w:t>
      </w:r>
    </w:p>
    <w:p w14:paraId="2FC84B92" w14:textId="77777777" w:rsidR="004A4704" w:rsidRPr="004A4704" w:rsidRDefault="004A4704" w:rsidP="004A4704">
      <w:pPr>
        <w:pStyle w:val="ListParagraph"/>
        <w:numPr>
          <w:ilvl w:val="0"/>
          <w:numId w:val="17"/>
        </w:numPr>
        <w:jc w:val="both"/>
        <w:rPr>
          <w:rFonts w:ascii="Arial" w:hAnsi="Arial" w:cs="Arial"/>
          <w:sz w:val="24"/>
          <w:szCs w:val="24"/>
        </w:rPr>
      </w:pPr>
      <w:r w:rsidRPr="004A4704">
        <w:rPr>
          <w:rFonts w:ascii="Arial" w:hAnsi="Arial" w:cs="Arial"/>
          <w:sz w:val="24"/>
          <w:szCs w:val="24"/>
        </w:rPr>
        <w:t>The use of data matching to identify potential fraud</w:t>
      </w:r>
    </w:p>
    <w:p w14:paraId="3207F83B" w14:textId="10CCD176" w:rsidR="004A4704" w:rsidRPr="004A4704" w:rsidRDefault="004A4704" w:rsidP="004A4704">
      <w:pPr>
        <w:pStyle w:val="ListParagraph"/>
        <w:numPr>
          <w:ilvl w:val="0"/>
          <w:numId w:val="17"/>
        </w:numPr>
        <w:jc w:val="both"/>
        <w:rPr>
          <w:rFonts w:ascii="Arial" w:hAnsi="Arial" w:cs="Arial"/>
          <w:sz w:val="24"/>
          <w:szCs w:val="24"/>
        </w:rPr>
      </w:pPr>
      <w:r w:rsidRPr="004A4704">
        <w:rPr>
          <w:rFonts w:ascii="Arial" w:hAnsi="Arial" w:cs="Arial"/>
          <w:sz w:val="24"/>
          <w:szCs w:val="24"/>
        </w:rPr>
        <w:t xml:space="preserve">Fraud awareness campaigns to raise awareness of fraud, money laundering and bribery within the </w:t>
      </w:r>
      <w:r w:rsidR="005F3A46">
        <w:rPr>
          <w:rFonts w:ascii="Arial" w:hAnsi="Arial" w:cs="Arial"/>
          <w:sz w:val="24"/>
          <w:szCs w:val="24"/>
        </w:rPr>
        <w:t>c</w:t>
      </w:r>
      <w:r w:rsidRPr="004A4704">
        <w:rPr>
          <w:rFonts w:ascii="Arial" w:hAnsi="Arial" w:cs="Arial"/>
          <w:sz w:val="24"/>
          <w:szCs w:val="24"/>
        </w:rPr>
        <w:t>ouncil and how to report concerns</w:t>
      </w:r>
    </w:p>
    <w:p w14:paraId="76CAC141" w14:textId="0CD4AC1E" w:rsidR="004A4704" w:rsidRPr="004A4704" w:rsidRDefault="004A4704" w:rsidP="004A4704">
      <w:pPr>
        <w:pStyle w:val="ListParagraph"/>
        <w:numPr>
          <w:ilvl w:val="0"/>
          <w:numId w:val="17"/>
        </w:numPr>
        <w:jc w:val="both"/>
        <w:rPr>
          <w:rFonts w:ascii="Arial" w:hAnsi="Arial" w:cs="Arial"/>
          <w:sz w:val="24"/>
          <w:szCs w:val="24"/>
        </w:rPr>
      </w:pPr>
      <w:r w:rsidRPr="004A4704">
        <w:rPr>
          <w:rFonts w:ascii="Arial" w:hAnsi="Arial" w:cs="Arial"/>
          <w:sz w:val="24"/>
          <w:szCs w:val="24"/>
        </w:rPr>
        <w:t>An annual self-assessment of our fraud response based on the checklist provided in the CIPFA, ‘Fighting Fraud and Corruption Locally</w:t>
      </w:r>
      <w:r w:rsidR="005F3A46">
        <w:rPr>
          <w:rFonts w:ascii="Arial" w:hAnsi="Arial" w:cs="Arial"/>
          <w:sz w:val="24"/>
          <w:szCs w:val="24"/>
        </w:rPr>
        <w:t>’</w:t>
      </w:r>
      <w:r w:rsidRPr="004A4704">
        <w:rPr>
          <w:rFonts w:ascii="Arial" w:hAnsi="Arial" w:cs="Arial"/>
          <w:sz w:val="24"/>
          <w:szCs w:val="24"/>
        </w:rPr>
        <w:t xml:space="preserve"> document</w:t>
      </w:r>
    </w:p>
    <w:p w14:paraId="0E4CF342" w14:textId="0378301E" w:rsidR="004A4704" w:rsidRPr="00EE76A7" w:rsidRDefault="004A4704" w:rsidP="004A4704">
      <w:pPr>
        <w:pStyle w:val="ListParagraph"/>
        <w:numPr>
          <w:ilvl w:val="0"/>
          <w:numId w:val="17"/>
        </w:numPr>
        <w:jc w:val="both"/>
        <w:rPr>
          <w:rFonts w:ascii="Arial" w:hAnsi="Arial" w:cs="Arial"/>
          <w:sz w:val="24"/>
          <w:szCs w:val="24"/>
        </w:rPr>
      </w:pPr>
      <w:r w:rsidRPr="004A4704">
        <w:rPr>
          <w:rFonts w:ascii="Arial" w:hAnsi="Arial" w:cs="Arial"/>
          <w:sz w:val="24"/>
          <w:szCs w:val="24"/>
        </w:rPr>
        <w:t>External audit of our fraud arrangements</w:t>
      </w:r>
    </w:p>
    <w:p w14:paraId="136859F1" w14:textId="24053643" w:rsidR="00246693" w:rsidRPr="005820CB" w:rsidRDefault="005820CB" w:rsidP="005820CB">
      <w:pPr>
        <w:jc w:val="both"/>
        <w:rPr>
          <w:rFonts w:ascii="Arial" w:hAnsi="Arial" w:cs="Arial"/>
          <w:sz w:val="24"/>
          <w:szCs w:val="24"/>
        </w:rPr>
      </w:pPr>
      <w:r w:rsidRPr="005820CB">
        <w:rPr>
          <w:rFonts w:ascii="Arial" w:hAnsi="Arial" w:cs="Arial"/>
          <w:sz w:val="24"/>
          <w:szCs w:val="24"/>
        </w:rPr>
        <w:t xml:space="preserve">The council recognises that new fraud risks are continually emerging and therefore we will continually review our arrangements, </w:t>
      </w:r>
      <w:r w:rsidR="00691ABD" w:rsidRPr="005820CB">
        <w:rPr>
          <w:rFonts w:ascii="Arial" w:hAnsi="Arial" w:cs="Arial"/>
          <w:sz w:val="24"/>
          <w:szCs w:val="24"/>
        </w:rPr>
        <w:t>considering</w:t>
      </w:r>
      <w:r w:rsidRPr="005820CB">
        <w:rPr>
          <w:rFonts w:ascii="Arial" w:hAnsi="Arial" w:cs="Arial"/>
          <w:sz w:val="24"/>
          <w:szCs w:val="24"/>
        </w:rPr>
        <w:t xml:space="preserve"> the latest guidance available to ensure our counter fraud response is robust.</w:t>
      </w:r>
    </w:p>
    <w:p w14:paraId="136859F9" w14:textId="43E0F6C4" w:rsidR="00727C96" w:rsidRPr="0003229F" w:rsidRDefault="0083793B" w:rsidP="0003229F">
      <w:pPr>
        <w:pStyle w:val="Heading1"/>
        <w:rPr>
          <w:rFonts w:ascii="Arial" w:hAnsi="Arial" w:cs="Arial"/>
        </w:rPr>
      </w:pPr>
      <w:r w:rsidRPr="0003229F">
        <w:rPr>
          <w:rFonts w:ascii="Arial" w:hAnsi="Arial" w:cs="Arial"/>
        </w:rPr>
        <w:t>Prevent</w:t>
      </w:r>
    </w:p>
    <w:p w14:paraId="136859FB" w14:textId="1D89A593" w:rsidR="001F0CD8" w:rsidRPr="004731E5" w:rsidRDefault="006A6C9E" w:rsidP="004731E5">
      <w:pPr>
        <w:jc w:val="both"/>
        <w:rPr>
          <w:rFonts w:ascii="Arial" w:hAnsi="Arial" w:cs="Arial"/>
          <w:sz w:val="24"/>
          <w:szCs w:val="24"/>
        </w:rPr>
      </w:pPr>
      <w:r w:rsidRPr="004731E5">
        <w:rPr>
          <w:rFonts w:ascii="Arial" w:hAnsi="Arial" w:cs="Arial"/>
          <w:sz w:val="24"/>
          <w:szCs w:val="24"/>
        </w:rPr>
        <w:t xml:space="preserve">More than ever, preventing losses from occurring in the first place </w:t>
      </w:r>
      <w:r w:rsidR="008D21D2" w:rsidRPr="004731E5">
        <w:rPr>
          <w:rFonts w:ascii="Arial" w:hAnsi="Arial" w:cs="Arial"/>
          <w:sz w:val="24"/>
          <w:szCs w:val="24"/>
        </w:rPr>
        <w:t>is</w:t>
      </w:r>
      <w:r w:rsidRPr="004731E5">
        <w:rPr>
          <w:rFonts w:ascii="Arial" w:hAnsi="Arial" w:cs="Arial"/>
          <w:sz w:val="24"/>
          <w:szCs w:val="24"/>
        </w:rPr>
        <w:t xml:space="preserve"> </w:t>
      </w:r>
      <w:r w:rsidR="001F0CD8" w:rsidRPr="004731E5">
        <w:rPr>
          <w:rFonts w:ascii="Arial" w:hAnsi="Arial" w:cs="Arial"/>
          <w:sz w:val="24"/>
          <w:szCs w:val="24"/>
        </w:rPr>
        <w:t xml:space="preserve">a </w:t>
      </w:r>
      <w:r w:rsidR="008D21D2" w:rsidRPr="004731E5">
        <w:rPr>
          <w:rFonts w:ascii="Arial" w:hAnsi="Arial" w:cs="Arial"/>
          <w:sz w:val="24"/>
          <w:szCs w:val="24"/>
        </w:rPr>
        <w:t xml:space="preserve">crucial </w:t>
      </w:r>
      <w:r w:rsidR="001F0CD8" w:rsidRPr="004731E5">
        <w:rPr>
          <w:rFonts w:ascii="Arial" w:hAnsi="Arial" w:cs="Arial"/>
          <w:sz w:val="24"/>
          <w:szCs w:val="24"/>
        </w:rPr>
        <w:t>strand of a robust counter fraud strategy.</w:t>
      </w:r>
      <w:r w:rsidR="008D21D2" w:rsidRPr="004731E5">
        <w:rPr>
          <w:rFonts w:ascii="Arial" w:hAnsi="Arial" w:cs="Arial"/>
          <w:sz w:val="24"/>
          <w:szCs w:val="24"/>
        </w:rPr>
        <w:t xml:space="preserve"> </w:t>
      </w:r>
      <w:r w:rsidR="001F0CD8" w:rsidRPr="004731E5">
        <w:rPr>
          <w:rFonts w:ascii="Arial" w:hAnsi="Arial" w:cs="Arial"/>
          <w:sz w:val="24"/>
          <w:szCs w:val="24"/>
        </w:rPr>
        <w:t>The council has well established policies, procedures</w:t>
      </w:r>
      <w:r w:rsidR="009B3443">
        <w:rPr>
          <w:rFonts w:ascii="Arial" w:hAnsi="Arial" w:cs="Arial"/>
          <w:sz w:val="24"/>
          <w:szCs w:val="24"/>
        </w:rPr>
        <w:t>,</w:t>
      </w:r>
      <w:r w:rsidR="001F0CD8" w:rsidRPr="004731E5">
        <w:rPr>
          <w:rFonts w:ascii="Arial" w:hAnsi="Arial" w:cs="Arial"/>
          <w:sz w:val="24"/>
          <w:szCs w:val="24"/>
        </w:rPr>
        <w:t xml:space="preserve"> and processes which incorporate efficient and effective internal controls to safeguard the council’s resources.</w:t>
      </w:r>
      <w:r w:rsidR="001F0CD8" w:rsidRPr="004731E5">
        <w:rPr>
          <w:rFonts w:ascii="Arial" w:hAnsi="Arial" w:cs="Arial"/>
        </w:rPr>
        <w:t xml:space="preserve"> </w:t>
      </w:r>
      <w:r w:rsidR="001F0CD8" w:rsidRPr="004731E5">
        <w:rPr>
          <w:rFonts w:ascii="Arial" w:hAnsi="Arial" w:cs="Arial"/>
          <w:sz w:val="24"/>
          <w:szCs w:val="24"/>
        </w:rPr>
        <w:t>The existence, appropriateness, and effectiveness of which are indepen</w:t>
      </w:r>
      <w:r w:rsidR="00C76B8D" w:rsidRPr="004731E5">
        <w:rPr>
          <w:rFonts w:ascii="Arial" w:hAnsi="Arial" w:cs="Arial"/>
          <w:sz w:val="24"/>
          <w:szCs w:val="24"/>
        </w:rPr>
        <w:t xml:space="preserve">dently monitored and reported </w:t>
      </w:r>
      <w:r w:rsidR="001F0CD8" w:rsidRPr="004731E5">
        <w:rPr>
          <w:rFonts w:ascii="Arial" w:hAnsi="Arial" w:cs="Arial"/>
          <w:sz w:val="24"/>
          <w:szCs w:val="24"/>
        </w:rPr>
        <w:t>on by the council's Internal Audit</w:t>
      </w:r>
      <w:r w:rsidR="00C76B8D" w:rsidRPr="004731E5">
        <w:rPr>
          <w:rFonts w:ascii="Arial" w:hAnsi="Arial" w:cs="Arial"/>
          <w:sz w:val="24"/>
          <w:szCs w:val="24"/>
        </w:rPr>
        <w:t xml:space="preserve"> team</w:t>
      </w:r>
      <w:r w:rsidR="001F0CD8" w:rsidRPr="004731E5">
        <w:rPr>
          <w:rFonts w:ascii="Arial" w:hAnsi="Arial" w:cs="Arial"/>
          <w:sz w:val="24"/>
          <w:szCs w:val="24"/>
        </w:rPr>
        <w:t>.</w:t>
      </w:r>
    </w:p>
    <w:p w14:paraId="136859FD" w14:textId="20C736D6" w:rsidR="00C76B8D" w:rsidRPr="00C81E5E" w:rsidRDefault="00C76B8D" w:rsidP="00C81E5E">
      <w:pPr>
        <w:jc w:val="both"/>
        <w:rPr>
          <w:rFonts w:ascii="Arial" w:hAnsi="Arial" w:cs="Arial"/>
          <w:sz w:val="24"/>
          <w:szCs w:val="24"/>
        </w:rPr>
      </w:pPr>
      <w:r w:rsidRPr="00C81E5E">
        <w:rPr>
          <w:rFonts w:ascii="Arial" w:hAnsi="Arial" w:cs="Arial"/>
          <w:sz w:val="24"/>
          <w:szCs w:val="24"/>
        </w:rPr>
        <w:t xml:space="preserve">The </w:t>
      </w:r>
      <w:r w:rsidR="009B3443">
        <w:rPr>
          <w:rFonts w:ascii="Arial" w:hAnsi="Arial" w:cs="Arial"/>
          <w:sz w:val="24"/>
          <w:szCs w:val="24"/>
        </w:rPr>
        <w:t>c</w:t>
      </w:r>
      <w:r w:rsidRPr="00C81E5E">
        <w:rPr>
          <w:rFonts w:ascii="Arial" w:hAnsi="Arial" w:cs="Arial"/>
          <w:sz w:val="24"/>
          <w:szCs w:val="24"/>
        </w:rPr>
        <w:t>ouncil will continue to:</w:t>
      </w:r>
    </w:p>
    <w:p w14:paraId="169CA9A4" w14:textId="77777777" w:rsidR="00C81E5E" w:rsidRDefault="00C76B8D" w:rsidP="00C81E5E">
      <w:pPr>
        <w:pStyle w:val="ListParagraph"/>
        <w:numPr>
          <w:ilvl w:val="0"/>
          <w:numId w:val="18"/>
        </w:numPr>
        <w:jc w:val="both"/>
        <w:rPr>
          <w:rFonts w:ascii="Arial" w:hAnsi="Arial" w:cs="Arial"/>
          <w:sz w:val="24"/>
          <w:szCs w:val="24"/>
        </w:rPr>
      </w:pPr>
      <w:r w:rsidRPr="00C81E5E">
        <w:rPr>
          <w:rFonts w:ascii="Arial" w:hAnsi="Arial" w:cs="Arial"/>
          <w:sz w:val="24"/>
          <w:szCs w:val="24"/>
        </w:rPr>
        <w:t>Ensure that anti-fraud controls are considered by management when developing new systems and processes</w:t>
      </w:r>
    </w:p>
    <w:p w14:paraId="6C1D26BF" w14:textId="5C32F062" w:rsidR="00C81E5E" w:rsidRDefault="00C76B8D" w:rsidP="00C81E5E">
      <w:pPr>
        <w:pStyle w:val="ListParagraph"/>
        <w:numPr>
          <w:ilvl w:val="0"/>
          <w:numId w:val="18"/>
        </w:numPr>
        <w:jc w:val="both"/>
        <w:rPr>
          <w:rFonts w:ascii="Arial" w:hAnsi="Arial" w:cs="Arial"/>
          <w:sz w:val="24"/>
          <w:szCs w:val="24"/>
        </w:rPr>
      </w:pPr>
      <w:r w:rsidRPr="00C81E5E">
        <w:rPr>
          <w:rFonts w:ascii="Arial" w:hAnsi="Arial" w:cs="Arial"/>
          <w:sz w:val="24"/>
          <w:szCs w:val="24"/>
        </w:rPr>
        <w:t>Ensure that the testing of the effectiveness of the design and operation of those anti-fraud controls is considered when prioritising internal audit work</w:t>
      </w:r>
    </w:p>
    <w:p w14:paraId="13685A01" w14:textId="4DD00545" w:rsidR="00A86525" w:rsidRPr="00C81E5E" w:rsidRDefault="00A86525" w:rsidP="00C81E5E">
      <w:pPr>
        <w:pStyle w:val="ListParagraph"/>
        <w:numPr>
          <w:ilvl w:val="0"/>
          <w:numId w:val="18"/>
        </w:numPr>
        <w:jc w:val="both"/>
        <w:rPr>
          <w:rFonts w:ascii="Arial" w:hAnsi="Arial" w:cs="Arial"/>
          <w:sz w:val="24"/>
          <w:szCs w:val="24"/>
        </w:rPr>
      </w:pPr>
      <w:r w:rsidRPr="00C81E5E">
        <w:rPr>
          <w:rFonts w:ascii="Arial" w:hAnsi="Arial" w:cs="Arial"/>
          <w:sz w:val="24"/>
          <w:szCs w:val="24"/>
        </w:rPr>
        <w:t>Conduct proactive exercises into</w:t>
      </w:r>
      <w:r w:rsidR="00333001">
        <w:rPr>
          <w:rFonts w:ascii="Arial" w:hAnsi="Arial" w:cs="Arial"/>
          <w:sz w:val="24"/>
          <w:szCs w:val="24"/>
        </w:rPr>
        <w:t xml:space="preserve"> high-risk</w:t>
      </w:r>
      <w:r w:rsidRPr="00C81E5E">
        <w:rPr>
          <w:rFonts w:ascii="Arial" w:hAnsi="Arial" w:cs="Arial"/>
          <w:sz w:val="24"/>
          <w:szCs w:val="24"/>
        </w:rPr>
        <w:t xml:space="preserve"> areas</w:t>
      </w:r>
    </w:p>
    <w:p w14:paraId="13685A03" w14:textId="19D613B3" w:rsidR="00E045CC" w:rsidRPr="00C81E5E" w:rsidRDefault="001F0CD8" w:rsidP="00C81E5E">
      <w:pPr>
        <w:jc w:val="both"/>
        <w:rPr>
          <w:rFonts w:ascii="Arial" w:hAnsi="Arial" w:cs="Arial"/>
          <w:sz w:val="24"/>
          <w:szCs w:val="24"/>
        </w:rPr>
      </w:pPr>
      <w:r w:rsidRPr="00C81E5E">
        <w:rPr>
          <w:rFonts w:ascii="Arial" w:hAnsi="Arial" w:cs="Arial"/>
          <w:sz w:val="24"/>
          <w:szCs w:val="24"/>
        </w:rPr>
        <w:t>However, prevention extends beyond making sure that there are appropriate system and process controls in place. It depends on the development of an effective anti-fraud culture that reinforces a zero tolerance</w:t>
      </w:r>
      <w:r w:rsidR="00E045CC" w:rsidRPr="00C81E5E">
        <w:rPr>
          <w:rFonts w:ascii="Arial" w:hAnsi="Arial" w:cs="Arial"/>
          <w:sz w:val="24"/>
          <w:szCs w:val="24"/>
        </w:rPr>
        <w:t xml:space="preserve"> to fraud and corruption</w:t>
      </w:r>
      <w:r w:rsidRPr="00C81E5E">
        <w:rPr>
          <w:rFonts w:ascii="Arial" w:hAnsi="Arial" w:cs="Arial"/>
          <w:sz w:val="24"/>
          <w:szCs w:val="24"/>
        </w:rPr>
        <w:t xml:space="preserve"> and deters criminals from committing fraud in the first place. </w:t>
      </w:r>
      <w:r w:rsidR="00E045CC" w:rsidRPr="00C81E5E">
        <w:rPr>
          <w:rFonts w:ascii="Arial" w:hAnsi="Arial" w:cs="Arial"/>
          <w:sz w:val="24"/>
          <w:szCs w:val="24"/>
        </w:rPr>
        <w:t>An anti-fraud culture should seek to motivate staff and ensure that they understand the importance of tackling fraud, are able to recognise fraud and abuse</w:t>
      </w:r>
      <w:r w:rsidR="00333001">
        <w:rPr>
          <w:rFonts w:ascii="Arial" w:hAnsi="Arial" w:cs="Arial"/>
          <w:sz w:val="24"/>
          <w:szCs w:val="24"/>
        </w:rPr>
        <w:t>,</w:t>
      </w:r>
      <w:r w:rsidR="00E045CC" w:rsidRPr="00C81E5E">
        <w:rPr>
          <w:rFonts w:ascii="Arial" w:hAnsi="Arial" w:cs="Arial"/>
          <w:sz w:val="24"/>
          <w:szCs w:val="24"/>
        </w:rPr>
        <w:t xml:space="preserve"> and know how and where to report suspicions of fraud. </w:t>
      </w:r>
      <w:r w:rsidR="00E045CC" w:rsidRPr="00C81E5E">
        <w:rPr>
          <w:rFonts w:ascii="Arial" w:hAnsi="Arial" w:cs="Arial"/>
        </w:rPr>
        <w:t xml:space="preserve"> </w:t>
      </w:r>
    </w:p>
    <w:p w14:paraId="13685A04" w14:textId="77777777" w:rsidR="00E045CC" w:rsidRPr="00A86525" w:rsidRDefault="00E045CC" w:rsidP="00E045CC">
      <w:pPr>
        <w:pStyle w:val="ListParagraph"/>
        <w:rPr>
          <w:rFonts w:ascii="Arial" w:hAnsi="Arial" w:cs="Arial"/>
          <w:sz w:val="24"/>
          <w:szCs w:val="24"/>
        </w:rPr>
      </w:pPr>
    </w:p>
    <w:p w14:paraId="13685A05" w14:textId="73FB9D7E" w:rsidR="001F0CD8" w:rsidRPr="00E91BE5" w:rsidRDefault="00C76B8D" w:rsidP="00E91BE5">
      <w:pPr>
        <w:jc w:val="both"/>
        <w:rPr>
          <w:rFonts w:ascii="Arial" w:hAnsi="Arial" w:cs="Arial"/>
          <w:sz w:val="24"/>
          <w:szCs w:val="24"/>
        </w:rPr>
      </w:pPr>
      <w:r w:rsidRPr="00E91BE5">
        <w:rPr>
          <w:rFonts w:ascii="Arial" w:hAnsi="Arial" w:cs="Arial"/>
          <w:sz w:val="24"/>
          <w:szCs w:val="24"/>
        </w:rPr>
        <w:lastRenderedPageBreak/>
        <w:t xml:space="preserve">The </w:t>
      </w:r>
      <w:r w:rsidR="00333001">
        <w:rPr>
          <w:rFonts w:ascii="Arial" w:hAnsi="Arial" w:cs="Arial"/>
          <w:sz w:val="24"/>
          <w:szCs w:val="24"/>
        </w:rPr>
        <w:t>c</w:t>
      </w:r>
      <w:r w:rsidRPr="00E91BE5">
        <w:rPr>
          <w:rFonts w:ascii="Arial" w:hAnsi="Arial" w:cs="Arial"/>
          <w:sz w:val="24"/>
          <w:szCs w:val="24"/>
        </w:rPr>
        <w:t>ouncil d</w:t>
      </w:r>
      <w:r w:rsidR="001D7187" w:rsidRPr="00E91BE5">
        <w:rPr>
          <w:rFonts w:ascii="Arial" w:hAnsi="Arial" w:cs="Arial"/>
          <w:sz w:val="24"/>
          <w:szCs w:val="24"/>
        </w:rPr>
        <w:t>evelops its anti-fraud culture by:</w:t>
      </w:r>
    </w:p>
    <w:p w14:paraId="47F2D009" w14:textId="77777777" w:rsidR="00E91BE5" w:rsidRDefault="001D7187" w:rsidP="00E91BE5">
      <w:pPr>
        <w:pStyle w:val="ListParagraph"/>
        <w:numPr>
          <w:ilvl w:val="0"/>
          <w:numId w:val="19"/>
        </w:numPr>
        <w:rPr>
          <w:rFonts w:ascii="Arial" w:hAnsi="Arial" w:cs="Arial"/>
          <w:sz w:val="24"/>
          <w:szCs w:val="24"/>
        </w:rPr>
      </w:pPr>
      <w:r w:rsidRPr="00E91BE5">
        <w:rPr>
          <w:rFonts w:ascii="Arial" w:hAnsi="Arial" w:cs="Arial"/>
          <w:sz w:val="24"/>
          <w:szCs w:val="24"/>
        </w:rPr>
        <w:t>Making new staff aware of their responsibilities as part of the induction process</w:t>
      </w:r>
    </w:p>
    <w:p w14:paraId="5144A317" w14:textId="15D6AE96" w:rsidR="00E91BE5" w:rsidRDefault="001D7187" w:rsidP="00E91BE5">
      <w:pPr>
        <w:pStyle w:val="ListParagraph"/>
        <w:numPr>
          <w:ilvl w:val="0"/>
          <w:numId w:val="19"/>
        </w:numPr>
        <w:rPr>
          <w:rFonts w:ascii="Arial" w:hAnsi="Arial" w:cs="Arial"/>
          <w:sz w:val="24"/>
          <w:szCs w:val="24"/>
        </w:rPr>
      </w:pPr>
      <w:r w:rsidRPr="00E91BE5">
        <w:rPr>
          <w:rFonts w:ascii="Arial" w:hAnsi="Arial" w:cs="Arial"/>
          <w:sz w:val="24"/>
          <w:szCs w:val="24"/>
        </w:rPr>
        <w:t xml:space="preserve">Regularly updating the </w:t>
      </w:r>
      <w:r w:rsidR="002373FB">
        <w:rPr>
          <w:rFonts w:ascii="Arial" w:hAnsi="Arial" w:cs="Arial"/>
          <w:sz w:val="24"/>
          <w:szCs w:val="24"/>
        </w:rPr>
        <w:t>c</w:t>
      </w:r>
      <w:r w:rsidRPr="00E91BE5">
        <w:rPr>
          <w:rFonts w:ascii="Arial" w:hAnsi="Arial" w:cs="Arial"/>
          <w:sz w:val="24"/>
          <w:szCs w:val="24"/>
        </w:rPr>
        <w:t xml:space="preserve">ouncil’s </w:t>
      </w:r>
      <w:r w:rsidR="002373FB">
        <w:rPr>
          <w:rFonts w:ascii="Arial" w:hAnsi="Arial" w:cs="Arial"/>
          <w:sz w:val="24"/>
          <w:szCs w:val="24"/>
        </w:rPr>
        <w:t>Reporting a Concern (W</w:t>
      </w:r>
      <w:r w:rsidRPr="00E91BE5">
        <w:rPr>
          <w:rFonts w:ascii="Arial" w:hAnsi="Arial" w:cs="Arial"/>
          <w:sz w:val="24"/>
          <w:szCs w:val="24"/>
        </w:rPr>
        <w:t>histleblowing</w:t>
      </w:r>
      <w:r w:rsidR="002373FB">
        <w:rPr>
          <w:rFonts w:ascii="Arial" w:hAnsi="Arial" w:cs="Arial"/>
          <w:sz w:val="24"/>
          <w:szCs w:val="24"/>
        </w:rPr>
        <w:t>)</w:t>
      </w:r>
      <w:r w:rsidRPr="00E91BE5">
        <w:rPr>
          <w:rFonts w:ascii="Arial" w:hAnsi="Arial" w:cs="Arial"/>
          <w:sz w:val="24"/>
          <w:szCs w:val="24"/>
        </w:rPr>
        <w:t xml:space="preserve"> policy so it takes account of updated national guidance and advice, and publicising these changes</w:t>
      </w:r>
    </w:p>
    <w:p w14:paraId="13685A09" w14:textId="569A5916" w:rsidR="001D7187" w:rsidRPr="00E91BE5" w:rsidRDefault="001D7187" w:rsidP="00E91BE5">
      <w:pPr>
        <w:pStyle w:val="ListParagraph"/>
        <w:numPr>
          <w:ilvl w:val="0"/>
          <w:numId w:val="19"/>
        </w:numPr>
        <w:rPr>
          <w:rFonts w:ascii="Arial" w:hAnsi="Arial" w:cs="Arial"/>
          <w:sz w:val="24"/>
          <w:szCs w:val="24"/>
        </w:rPr>
      </w:pPr>
      <w:r w:rsidRPr="00E91BE5">
        <w:rPr>
          <w:rFonts w:ascii="Arial" w:hAnsi="Arial" w:cs="Arial"/>
          <w:sz w:val="24"/>
          <w:szCs w:val="24"/>
        </w:rPr>
        <w:t>Publicising its Counter Fraud Strategy and Annual Fraud reports</w:t>
      </w:r>
    </w:p>
    <w:p w14:paraId="13685A0B" w14:textId="4DD55230" w:rsidR="0075350D" w:rsidRPr="00AF760B" w:rsidRDefault="005F20B4" w:rsidP="00AF760B">
      <w:pPr>
        <w:jc w:val="both"/>
        <w:rPr>
          <w:rFonts w:ascii="Arial" w:hAnsi="Arial" w:cs="Arial"/>
          <w:sz w:val="24"/>
          <w:szCs w:val="24"/>
        </w:rPr>
      </w:pPr>
      <w:r w:rsidRPr="00AF760B">
        <w:rPr>
          <w:rFonts w:ascii="Arial" w:hAnsi="Arial" w:cs="Arial"/>
          <w:sz w:val="24"/>
          <w:szCs w:val="24"/>
        </w:rPr>
        <w:t xml:space="preserve">No matter how good the </w:t>
      </w:r>
      <w:r w:rsidR="002373FB">
        <w:rPr>
          <w:rFonts w:ascii="Arial" w:hAnsi="Arial" w:cs="Arial"/>
          <w:sz w:val="24"/>
          <w:szCs w:val="24"/>
        </w:rPr>
        <w:t>c</w:t>
      </w:r>
      <w:r w:rsidRPr="00AF760B">
        <w:rPr>
          <w:rFonts w:ascii="Arial" w:hAnsi="Arial" w:cs="Arial"/>
          <w:sz w:val="24"/>
          <w:szCs w:val="24"/>
        </w:rPr>
        <w:t xml:space="preserve">ouncil’s preventative measures are, fraud cannot be completely eradicated. To this end, the </w:t>
      </w:r>
      <w:r w:rsidR="002373FB">
        <w:rPr>
          <w:rFonts w:ascii="Arial" w:hAnsi="Arial" w:cs="Arial"/>
          <w:sz w:val="24"/>
          <w:szCs w:val="24"/>
        </w:rPr>
        <w:t>c</w:t>
      </w:r>
      <w:r w:rsidRPr="00AF760B">
        <w:rPr>
          <w:rFonts w:ascii="Arial" w:hAnsi="Arial" w:cs="Arial"/>
          <w:sz w:val="24"/>
          <w:szCs w:val="24"/>
        </w:rPr>
        <w:t>ouncil has a robust Fraud Response Plan that provides a framework for the investigation of allegations of fraud.</w:t>
      </w:r>
    </w:p>
    <w:p w14:paraId="13685A0D" w14:textId="62EF2351" w:rsidR="005F20B4" w:rsidRPr="00AF760B" w:rsidRDefault="005F20B4" w:rsidP="00AF760B">
      <w:pPr>
        <w:jc w:val="both"/>
        <w:rPr>
          <w:rFonts w:ascii="Arial" w:hAnsi="Arial" w:cs="Arial"/>
          <w:sz w:val="24"/>
          <w:szCs w:val="24"/>
        </w:rPr>
      </w:pPr>
      <w:r w:rsidRPr="00AF760B">
        <w:rPr>
          <w:rFonts w:ascii="Arial" w:hAnsi="Arial" w:cs="Arial"/>
          <w:sz w:val="24"/>
          <w:szCs w:val="24"/>
        </w:rPr>
        <w:t xml:space="preserve">Additionally, the </w:t>
      </w:r>
      <w:r w:rsidR="002373FB">
        <w:rPr>
          <w:rFonts w:ascii="Arial" w:hAnsi="Arial" w:cs="Arial"/>
          <w:sz w:val="24"/>
          <w:szCs w:val="24"/>
        </w:rPr>
        <w:t>c</w:t>
      </w:r>
      <w:r w:rsidRPr="00AF760B">
        <w:rPr>
          <w:rFonts w:ascii="Arial" w:hAnsi="Arial" w:cs="Arial"/>
          <w:sz w:val="24"/>
          <w:szCs w:val="24"/>
        </w:rPr>
        <w:t>ouncil will continue to make use of information and technology to verify and validate transactions, or to uncover potential and actual fraud, including the following:</w:t>
      </w:r>
    </w:p>
    <w:p w14:paraId="283963AB" w14:textId="59BB6D38" w:rsidR="00982A9C" w:rsidRDefault="005F20B4" w:rsidP="00982A9C">
      <w:pPr>
        <w:pStyle w:val="ListParagraph"/>
        <w:numPr>
          <w:ilvl w:val="0"/>
          <w:numId w:val="20"/>
        </w:numPr>
        <w:jc w:val="both"/>
        <w:rPr>
          <w:rFonts w:ascii="Arial" w:hAnsi="Arial" w:cs="Arial"/>
          <w:sz w:val="24"/>
          <w:szCs w:val="24"/>
        </w:rPr>
      </w:pPr>
      <w:r w:rsidRPr="00AF760B">
        <w:rPr>
          <w:rFonts w:ascii="Arial" w:hAnsi="Arial" w:cs="Arial"/>
          <w:sz w:val="24"/>
          <w:szCs w:val="24"/>
        </w:rPr>
        <w:t>Continue</w:t>
      </w:r>
      <w:r w:rsidR="008E5D14">
        <w:rPr>
          <w:rFonts w:ascii="Arial" w:hAnsi="Arial" w:cs="Arial"/>
          <w:sz w:val="24"/>
          <w:szCs w:val="24"/>
        </w:rPr>
        <w:t>d</w:t>
      </w:r>
      <w:r w:rsidRPr="00AF760B">
        <w:rPr>
          <w:rFonts w:ascii="Arial" w:hAnsi="Arial" w:cs="Arial"/>
          <w:sz w:val="24"/>
          <w:szCs w:val="24"/>
        </w:rPr>
        <w:t xml:space="preserve"> participation in the National Fraud Initiative to investigate potential frauds identified through national data matching</w:t>
      </w:r>
    </w:p>
    <w:p w14:paraId="1A4854B0" w14:textId="5F3B7C34" w:rsidR="00BC0E2F" w:rsidRDefault="005F20B4" w:rsidP="00982A9C">
      <w:pPr>
        <w:pStyle w:val="ListParagraph"/>
        <w:numPr>
          <w:ilvl w:val="0"/>
          <w:numId w:val="20"/>
        </w:numPr>
        <w:jc w:val="both"/>
        <w:rPr>
          <w:rFonts w:ascii="Arial" w:hAnsi="Arial" w:cs="Arial"/>
          <w:sz w:val="24"/>
          <w:szCs w:val="24"/>
        </w:rPr>
      </w:pPr>
      <w:r w:rsidRPr="00982A9C">
        <w:rPr>
          <w:rFonts w:ascii="Arial" w:hAnsi="Arial" w:cs="Arial"/>
          <w:sz w:val="24"/>
          <w:szCs w:val="24"/>
        </w:rPr>
        <w:t>Develop</w:t>
      </w:r>
      <w:r w:rsidR="008E5D14">
        <w:rPr>
          <w:rFonts w:ascii="Arial" w:hAnsi="Arial" w:cs="Arial"/>
          <w:sz w:val="24"/>
          <w:szCs w:val="24"/>
        </w:rPr>
        <w:t>ment</w:t>
      </w:r>
      <w:r w:rsidRPr="00982A9C">
        <w:rPr>
          <w:rFonts w:ascii="Arial" w:hAnsi="Arial" w:cs="Arial"/>
          <w:sz w:val="24"/>
          <w:szCs w:val="24"/>
        </w:rPr>
        <w:t xml:space="preserve"> of other data matching techniques to prevent and detect fraud in</w:t>
      </w:r>
      <w:r w:rsidR="00204A59">
        <w:rPr>
          <w:rFonts w:ascii="Arial" w:hAnsi="Arial" w:cs="Arial"/>
          <w:sz w:val="24"/>
          <w:szCs w:val="24"/>
        </w:rPr>
        <w:t xml:space="preserve"> high-risk</w:t>
      </w:r>
      <w:r w:rsidRPr="00982A9C">
        <w:rPr>
          <w:rFonts w:ascii="Arial" w:hAnsi="Arial" w:cs="Arial"/>
          <w:sz w:val="24"/>
          <w:szCs w:val="24"/>
        </w:rPr>
        <w:t xml:space="preserve"> areas</w:t>
      </w:r>
      <w:r w:rsidR="00BC0E2F" w:rsidRPr="00BC0E2F">
        <w:t xml:space="preserve"> </w:t>
      </w:r>
    </w:p>
    <w:p w14:paraId="17910A86" w14:textId="31CF699B" w:rsidR="00BC0E2F" w:rsidRPr="00BC0E2F" w:rsidRDefault="00BC0E2F" w:rsidP="00BC0E2F">
      <w:pPr>
        <w:pStyle w:val="ListParagraph"/>
        <w:numPr>
          <w:ilvl w:val="0"/>
          <w:numId w:val="20"/>
        </w:numPr>
        <w:jc w:val="both"/>
        <w:rPr>
          <w:rFonts w:ascii="Arial" w:hAnsi="Arial" w:cs="Arial"/>
          <w:sz w:val="24"/>
          <w:szCs w:val="24"/>
        </w:rPr>
      </w:pPr>
      <w:r w:rsidRPr="00BC0E2F">
        <w:rPr>
          <w:rFonts w:ascii="Arial" w:hAnsi="Arial" w:cs="Arial"/>
          <w:sz w:val="24"/>
          <w:szCs w:val="24"/>
        </w:rPr>
        <w:t>Provi</w:t>
      </w:r>
      <w:r w:rsidR="008E5D14">
        <w:rPr>
          <w:rFonts w:ascii="Arial" w:hAnsi="Arial" w:cs="Arial"/>
          <w:sz w:val="24"/>
          <w:szCs w:val="24"/>
        </w:rPr>
        <w:t>sion of</w:t>
      </w:r>
      <w:r w:rsidRPr="00BC0E2F">
        <w:rPr>
          <w:rFonts w:ascii="Arial" w:hAnsi="Arial" w:cs="Arial"/>
          <w:sz w:val="24"/>
          <w:szCs w:val="24"/>
        </w:rPr>
        <w:t xml:space="preserve"> a suite of fraud awareness materials to enable employees to prevent and detect fraud</w:t>
      </w:r>
    </w:p>
    <w:p w14:paraId="13685A12" w14:textId="1F8EFEE0" w:rsidR="005F20B4" w:rsidRPr="0003229F" w:rsidRDefault="008E5D14" w:rsidP="0003229F">
      <w:pPr>
        <w:pStyle w:val="Heading1"/>
        <w:rPr>
          <w:rFonts w:ascii="Arial" w:hAnsi="Arial" w:cs="Arial"/>
        </w:rPr>
      </w:pPr>
      <w:r w:rsidRPr="0003229F">
        <w:rPr>
          <w:rFonts w:ascii="Arial" w:hAnsi="Arial" w:cs="Arial"/>
        </w:rPr>
        <w:t>Pursue</w:t>
      </w:r>
    </w:p>
    <w:p w14:paraId="13685A14" w14:textId="1AE5CFD3" w:rsidR="005F20B4" w:rsidRPr="008E5D14" w:rsidRDefault="0083793B" w:rsidP="008E5D14">
      <w:pPr>
        <w:jc w:val="both"/>
        <w:rPr>
          <w:rFonts w:ascii="Arial" w:hAnsi="Arial" w:cs="Arial"/>
          <w:sz w:val="24"/>
          <w:szCs w:val="24"/>
        </w:rPr>
      </w:pPr>
      <w:r w:rsidRPr="008E5D14">
        <w:rPr>
          <w:rFonts w:ascii="Arial" w:hAnsi="Arial" w:cs="Arial"/>
          <w:sz w:val="24"/>
          <w:szCs w:val="24"/>
        </w:rPr>
        <w:t xml:space="preserve">The </w:t>
      </w:r>
      <w:r w:rsidR="00204A59">
        <w:rPr>
          <w:rFonts w:ascii="Arial" w:hAnsi="Arial" w:cs="Arial"/>
          <w:sz w:val="24"/>
          <w:szCs w:val="24"/>
        </w:rPr>
        <w:t>c</w:t>
      </w:r>
      <w:r w:rsidRPr="008E5D14">
        <w:rPr>
          <w:rFonts w:ascii="Arial" w:hAnsi="Arial" w:cs="Arial"/>
          <w:sz w:val="24"/>
          <w:szCs w:val="24"/>
        </w:rPr>
        <w:t>ouncil will take robust and appropriate action to investigate, punish</w:t>
      </w:r>
      <w:r w:rsidR="00204A59">
        <w:rPr>
          <w:rFonts w:ascii="Arial" w:hAnsi="Arial" w:cs="Arial"/>
          <w:sz w:val="24"/>
          <w:szCs w:val="24"/>
        </w:rPr>
        <w:t>,</w:t>
      </w:r>
      <w:r w:rsidRPr="008E5D14">
        <w:rPr>
          <w:rFonts w:ascii="Arial" w:hAnsi="Arial" w:cs="Arial"/>
          <w:sz w:val="24"/>
          <w:szCs w:val="24"/>
        </w:rPr>
        <w:t xml:space="preserve"> and recover funds from those who seek to defraud it.</w:t>
      </w:r>
    </w:p>
    <w:p w14:paraId="13685A16" w14:textId="64549A09" w:rsidR="0083793B" w:rsidRPr="008E5D14" w:rsidRDefault="0083793B" w:rsidP="008E5D14">
      <w:pPr>
        <w:jc w:val="both"/>
        <w:rPr>
          <w:rFonts w:ascii="Arial" w:hAnsi="Arial" w:cs="Arial"/>
          <w:sz w:val="24"/>
          <w:szCs w:val="24"/>
        </w:rPr>
      </w:pPr>
      <w:r w:rsidRPr="008E5D14">
        <w:rPr>
          <w:rFonts w:ascii="Arial" w:hAnsi="Arial" w:cs="Arial"/>
          <w:sz w:val="24"/>
          <w:szCs w:val="24"/>
        </w:rPr>
        <w:t>We will seek the strongest available sanctions against any member of the public, contractor, member</w:t>
      </w:r>
      <w:r w:rsidR="00575F28">
        <w:rPr>
          <w:rFonts w:ascii="Arial" w:hAnsi="Arial" w:cs="Arial"/>
          <w:sz w:val="24"/>
          <w:szCs w:val="24"/>
        </w:rPr>
        <w:t>,</w:t>
      </w:r>
      <w:r w:rsidRPr="008E5D14">
        <w:rPr>
          <w:rFonts w:ascii="Arial" w:hAnsi="Arial" w:cs="Arial"/>
          <w:sz w:val="24"/>
          <w:szCs w:val="24"/>
        </w:rPr>
        <w:t xml:space="preserve"> or employee who commit fraud against the </w:t>
      </w:r>
      <w:r w:rsidR="00575F28">
        <w:rPr>
          <w:rFonts w:ascii="Arial" w:hAnsi="Arial" w:cs="Arial"/>
          <w:sz w:val="24"/>
          <w:szCs w:val="24"/>
        </w:rPr>
        <w:t>c</w:t>
      </w:r>
      <w:r w:rsidRPr="008E5D14">
        <w:rPr>
          <w:rFonts w:ascii="Arial" w:hAnsi="Arial" w:cs="Arial"/>
          <w:sz w:val="24"/>
          <w:szCs w:val="24"/>
        </w:rPr>
        <w:t>ouncil, its clients</w:t>
      </w:r>
      <w:r w:rsidR="00575F28">
        <w:rPr>
          <w:rFonts w:ascii="Arial" w:hAnsi="Arial" w:cs="Arial"/>
          <w:sz w:val="24"/>
          <w:szCs w:val="24"/>
        </w:rPr>
        <w:t>,</w:t>
      </w:r>
      <w:r w:rsidRPr="008E5D14">
        <w:rPr>
          <w:rFonts w:ascii="Arial" w:hAnsi="Arial" w:cs="Arial"/>
          <w:sz w:val="24"/>
          <w:szCs w:val="24"/>
        </w:rPr>
        <w:t xml:space="preserve"> or the public purse. This may include prosecution and additionally for employees, disciplinary action. Prosecutions will be considered in line with the </w:t>
      </w:r>
      <w:r w:rsidR="00575F28">
        <w:rPr>
          <w:rFonts w:ascii="Arial" w:hAnsi="Arial" w:cs="Arial"/>
          <w:sz w:val="24"/>
          <w:szCs w:val="24"/>
        </w:rPr>
        <w:t>c</w:t>
      </w:r>
      <w:r w:rsidRPr="008E5D14">
        <w:rPr>
          <w:rFonts w:ascii="Arial" w:hAnsi="Arial" w:cs="Arial"/>
          <w:sz w:val="24"/>
          <w:szCs w:val="24"/>
        </w:rPr>
        <w:t xml:space="preserve">ouncil’s </w:t>
      </w:r>
      <w:r w:rsidR="00575F28">
        <w:rPr>
          <w:rFonts w:ascii="Arial" w:hAnsi="Arial" w:cs="Arial"/>
          <w:sz w:val="24"/>
          <w:szCs w:val="24"/>
        </w:rPr>
        <w:t>P</w:t>
      </w:r>
      <w:r w:rsidRPr="008E5D14">
        <w:rPr>
          <w:rFonts w:ascii="Arial" w:hAnsi="Arial" w:cs="Arial"/>
          <w:sz w:val="24"/>
          <w:szCs w:val="24"/>
        </w:rPr>
        <w:t xml:space="preserve">rosecution </w:t>
      </w:r>
      <w:r w:rsidR="00575F28">
        <w:rPr>
          <w:rFonts w:ascii="Arial" w:hAnsi="Arial" w:cs="Arial"/>
          <w:sz w:val="24"/>
          <w:szCs w:val="24"/>
        </w:rPr>
        <w:t>p</w:t>
      </w:r>
      <w:r w:rsidRPr="008E5D14">
        <w:rPr>
          <w:rFonts w:ascii="Arial" w:hAnsi="Arial" w:cs="Arial"/>
          <w:sz w:val="24"/>
          <w:szCs w:val="24"/>
        </w:rPr>
        <w:t>olicy.</w:t>
      </w:r>
    </w:p>
    <w:p w14:paraId="13685A18" w14:textId="3C6C1081" w:rsidR="0083793B" w:rsidRPr="004E6B6B" w:rsidRDefault="0083793B" w:rsidP="004E6B6B">
      <w:pPr>
        <w:jc w:val="both"/>
        <w:rPr>
          <w:rFonts w:ascii="Arial" w:hAnsi="Arial" w:cs="Arial"/>
          <w:sz w:val="24"/>
          <w:szCs w:val="24"/>
        </w:rPr>
      </w:pPr>
      <w:r w:rsidRPr="004E6B6B">
        <w:rPr>
          <w:rFonts w:ascii="Arial" w:hAnsi="Arial" w:cs="Arial"/>
          <w:sz w:val="24"/>
          <w:szCs w:val="24"/>
        </w:rPr>
        <w:t>Where appropriate</w:t>
      </w:r>
      <w:r w:rsidR="00575F28">
        <w:rPr>
          <w:rFonts w:ascii="Arial" w:hAnsi="Arial" w:cs="Arial"/>
          <w:sz w:val="24"/>
          <w:szCs w:val="24"/>
        </w:rPr>
        <w:t>,</w:t>
      </w:r>
      <w:r w:rsidRPr="004E6B6B">
        <w:rPr>
          <w:rFonts w:ascii="Arial" w:hAnsi="Arial" w:cs="Arial"/>
          <w:sz w:val="24"/>
          <w:szCs w:val="24"/>
        </w:rPr>
        <w:t xml:space="preserve"> the </w:t>
      </w:r>
      <w:r w:rsidR="00575F28">
        <w:rPr>
          <w:rFonts w:ascii="Arial" w:hAnsi="Arial" w:cs="Arial"/>
          <w:sz w:val="24"/>
          <w:szCs w:val="24"/>
        </w:rPr>
        <w:t>c</w:t>
      </w:r>
      <w:r w:rsidRPr="004E6B6B">
        <w:rPr>
          <w:rFonts w:ascii="Arial" w:hAnsi="Arial" w:cs="Arial"/>
          <w:sz w:val="24"/>
          <w:szCs w:val="24"/>
        </w:rPr>
        <w:t>ouncil will also work with other public authorities including the Police</w:t>
      </w:r>
      <w:r w:rsidR="00F87AB9">
        <w:rPr>
          <w:rFonts w:ascii="Arial" w:hAnsi="Arial" w:cs="Arial"/>
          <w:sz w:val="24"/>
          <w:szCs w:val="24"/>
        </w:rPr>
        <w:t>, Department for Work and Pensions,</w:t>
      </w:r>
      <w:r w:rsidRPr="004E6B6B">
        <w:rPr>
          <w:rFonts w:ascii="Arial" w:hAnsi="Arial" w:cs="Arial"/>
          <w:sz w:val="24"/>
          <w:szCs w:val="24"/>
        </w:rPr>
        <w:t xml:space="preserve"> and our insurance providers. We will share information to prevent, detect</w:t>
      </w:r>
      <w:r w:rsidR="00F87AB9">
        <w:rPr>
          <w:rFonts w:ascii="Arial" w:hAnsi="Arial" w:cs="Arial"/>
          <w:sz w:val="24"/>
          <w:szCs w:val="24"/>
        </w:rPr>
        <w:t>,</w:t>
      </w:r>
      <w:r w:rsidRPr="004E6B6B">
        <w:rPr>
          <w:rFonts w:ascii="Arial" w:hAnsi="Arial" w:cs="Arial"/>
          <w:sz w:val="24"/>
          <w:szCs w:val="24"/>
        </w:rPr>
        <w:t xml:space="preserve"> and investigate acts of fraud against the public purse.</w:t>
      </w:r>
    </w:p>
    <w:p w14:paraId="13685A1A" w14:textId="113A8324" w:rsidR="0083793B" w:rsidRPr="004E6B6B" w:rsidRDefault="0083793B" w:rsidP="004E6B6B">
      <w:pPr>
        <w:jc w:val="both"/>
        <w:rPr>
          <w:rFonts w:ascii="Arial" w:hAnsi="Arial" w:cs="Arial"/>
          <w:sz w:val="24"/>
          <w:szCs w:val="24"/>
        </w:rPr>
      </w:pPr>
      <w:r w:rsidRPr="004E6B6B">
        <w:rPr>
          <w:rFonts w:ascii="Arial" w:hAnsi="Arial" w:cs="Arial"/>
          <w:sz w:val="24"/>
          <w:szCs w:val="24"/>
        </w:rPr>
        <w:t xml:space="preserve">The </w:t>
      </w:r>
      <w:r w:rsidR="00F87AB9">
        <w:rPr>
          <w:rFonts w:ascii="Arial" w:hAnsi="Arial" w:cs="Arial"/>
          <w:sz w:val="24"/>
          <w:szCs w:val="24"/>
        </w:rPr>
        <w:t>c</w:t>
      </w:r>
      <w:r w:rsidRPr="004E6B6B">
        <w:rPr>
          <w:rFonts w:ascii="Arial" w:hAnsi="Arial" w:cs="Arial"/>
          <w:sz w:val="24"/>
          <w:szCs w:val="24"/>
        </w:rPr>
        <w:t xml:space="preserve">ouncil will always seek to recover any funds or assets that have been lost due to fraud and will use all means available to do so under the </w:t>
      </w:r>
      <w:r w:rsidR="00F87AB9">
        <w:rPr>
          <w:rFonts w:ascii="Arial" w:hAnsi="Arial" w:cs="Arial"/>
          <w:sz w:val="24"/>
          <w:szCs w:val="24"/>
        </w:rPr>
        <w:t>c</w:t>
      </w:r>
      <w:r w:rsidRPr="004E6B6B">
        <w:rPr>
          <w:rFonts w:ascii="Arial" w:hAnsi="Arial" w:cs="Arial"/>
          <w:sz w:val="24"/>
          <w:szCs w:val="24"/>
        </w:rPr>
        <w:t>ouncil’s Debt Recovery Strategy and where appropriate</w:t>
      </w:r>
      <w:r w:rsidR="00F87AB9">
        <w:rPr>
          <w:rFonts w:ascii="Arial" w:hAnsi="Arial" w:cs="Arial"/>
          <w:sz w:val="24"/>
          <w:szCs w:val="24"/>
        </w:rPr>
        <w:t>,</w:t>
      </w:r>
      <w:r w:rsidRPr="004E6B6B">
        <w:rPr>
          <w:rFonts w:ascii="Arial" w:hAnsi="Arial" w:cs="Arial"/>
          <w:sz w:val="24"/>
          <w:szCs w:val="24"/>
        </w:rPr>
        <w:t xml:space="preserve"> </w:t>
      </w:r>
      <w:r w:rsidR="00F87AB9">
        <w:rPr>
          <w:rFonts w:ascii="Arial" w:hAnsi="Arial" w:cs="Arial"/>
          <w:sz w:val="24"/>
          <w:szCs w:val="24"/>
        </w:rPr>
        <w:t>the</w:t>
      </w:r>
      <w:r w:rsidRPr="004E6B6B">
        <w:rPr>
          <w:rFonts w:ascii="Arial" w:hAnsi="Arial" w:cs="Arial"/>
          <w:sz w:val="24"/>
          <w:szCs w:val="24"/>
        </w:rPr>
        <w:t xml:space="preserve"> Proceeds of Crime Act legislation.</w:t>
      </w:r>
    </w:p>
    <w:p w14:paraId="594F6362" w14:textId="45ED9C4E" w:rsidR="002530F0" w:rsidRDefault="0083793B" w:rsidP="002530F0">
      <w:pPr>
        <w:jc w:val="both"/>
        <w:rPr>
          <w:rFonts w:ascii="Arial" w:hAnsi="Arial" w:cs="Arial"/>
          <w:b/>
          <w:sz w:val="24"/>
          <w:szCs w:val="24"/>
        </w:rPr>
      </w:pPr>
      <w:r w:rsidRPr="00C07D74">
        <w:rPr>
          <w:rFonts w:ascii="Arial" w:hAnsi="Arial" w:cs="Arial"/>
          <w:sz w:val="24"/>
          <w:szCs w:val="24"/>
        </w:rPr>
        <w:t xml:space="preserve">The </w:t>
      </w:r>
      <w:r w:rsidR="00F87AB9">
        <w:rPr>
          <w:rFonts w:ascii="Arial" w:hAnsi="Arial" w:cs="Arial"/>
          <w:sz w:val="24"/>
          <w:szCs w:val="24"/>
        </w:rPr>
        <w:t>c</w:t>
      </w:r>
      <w:r w:rsidRPr="00C07D74">
        <w:rPr>
          <w:rFonts w:ascii="Arial" w:hAnsi="Arial" w:cs="Arial"/>
          <w:sz w:val="24"/>
          <w:szCs w:val="24"/>
        </w:rPr>
        <w:t>ouncil will seek to publicise the outcomes of such investigations in the Annual Fraud Report to provide the public with the assurance that public funds are being protected and to act as a deterrent to those that may consider committing fraud in the future</w:t>
      </w:r>
      <w:r w:rsidR="002530F0">
        <w:rPr>
          <w:rFonts w:ascii="Arial" w:hAnsi="Arial" w:cs="Arial"/>
          <w:sz w:val="24"/>
          <w:szCs w:val="24"/>
        </w:rPr>
        <w:t>.</w:t>
      </w:r>
      <w:r w:rsidR="002530F0" w:rsidRPr="002530F0">
        <w:rPr>
          <w:rFonts w:ascii="Arial" w:hAnsi="Arial" w:cs="Arial"/>
          <w:b/>
          <w:sz w:val="24"/>
          <w:szCs w:val="24"/>
        </w:rPr>
        <w:t xml:space="preserve"> </w:t>
      </w:r>
    </w:p>
    <w:p w14:paraId="384A3958" w14:textId="072609B7" w:rsidR="002530F0" w:rsidRPr="0003229F" w:rsidRDefault="002530F0" w:rsidP="0003229F">
      <w:pPr>
        <w:pStyle w:val="Heading1"/>
        <w:rPr>
          <w:rFonts w:ascii="Arial" w:eastAsiaTheme="minorHAnsi" w:hAnsi="Arial" w:cs="Arial"/>
        </w:rPr>
      </w:pPr>
      <w:r w:rsidRPr="0003229F">
        <w:rPr>
          <w:rFonts w:ascii="Arial" w:eastAsiaTheme="minorHAnsi" w:hAnsi="Arial" w:cs="Arial"/>
        </w:rPr>
        <w:lastRenderedPageBreak/>
        <w:t xml:space="preserve">Protect </w:t>
      </w:r>
    </w:p>
    <w:p w14:paraId="56641C18" w14:textId="49226DC8" w:rsidR="002530F0" w:rsidRPr="002530F0" w:rsidRDefault="002530F0" w:rsidP="002530F0">
      <w:pPr>
        <w:jc w:val="both"/>
        <w:rPr>
          <w:rFonts w:ascii="Arial" w:hAnsi="Arial" w:cs="Arial"/>
          <w:b/>
          <w:sz w:val="24"/>
          <w:szCs w:val="24"/>
        </w:rPr>
      </w:pPr>
      <w:r w:rsidRPr="002530F0">
        <w:rPr>
          <w:rFonts w:ascii="Arial" w:hAnsi="Arial" w:cs="Arial"/>
          <w:sz w:val="24"/>
          <w:szCs w:val="24"/>
        </w:rPr>
        <w:t xml:space="preserve">By adopting the principles of </w:t>
      </w:r>
      <w:r w:rsidR="00525725">
        <w:rPr>
          <w:rFonts w:ascii="Arial" w:hAnsi="Arial" w:cs="Arial"/>
          <w:sz w:val="24"/>
          <w:szCs w:val="24"/>
        </w:rPr>
        <w:t>G</w:t>
      </w:r>
      <w:r w:rsidRPr="002530F0">
        <w:rPr>
          <w:rFonts w:ascii="Arial" w:hAnsi="Arial" w:cs="Arial"/>
          <w:sz w:val="24"/>
          <w:szCs w:val="24"/>
        </w:rPr>
        <w:t xml:space="preserve">overn, </w:t>
      </w:r>
      <w:r w:rsidR="00525725">
        <w:rPr>
          <w:rFonts w:ascii="Arial" w:hAnsi="Arial" w:cs="Arial"/>
          <w:sz w:val="24"/>
          <w:szCs w:val="24"/>
        </w:rPr>
        <w:t>A</w:t>
      </w:r>
      <w:r w:rsidRPr="002530F0">
        <w:rPr>
          <w:rFonts w:ascii="Arial" w:hAnsi="Arial" w:cs="Arial"/>
          <w:sz w:val="24"/>
          <w:szCs w:val="24"/>
        </w:rPr>
        <w:t xml:space="preserve">cknowledge, </w:t>
      </w:r>
      <w:r w:rsidR="00525725">
        <w:rPr>
          <w:rFonts w:ascii="Arial" w:hAnsi="Arial" w:cs="Arial"/>
          <w:sz w:val="24"/>
          <w:szCs w:val="24"/>
        </w:rPr>
        <w:t>P</w:t>
      </w:r>
      <w:r w:rsidRPr="002530F0">
        <w:rPr>
          <w:rFonts w:ascii="Arial" w:hAnsi="Arial" w:cs="Arial"/>
          <w:sz w:val="24"/>
          <w:szCs w:val="24"/>
        </w:rPr>
        <w:t xml:space="preserve">revent and </w:t>
      </w:r>
      <w:r w:rsidR="00525725">
        <w:rPr>
          <w:rFonts w:ascii="Arial" w:hAnsi="Arial" w:cs="Arial"/>
          <w:sz w:val="24"/>
          <w:szCs w:val="24"/>
        </w:rPr>
        <w:t>P</w:t>
      </w:r>
      <w:r w:rsidRPr="002530F0">
        <w:rPr>
          <w:rFonts w:ascii="Arial" w:hAnsi="Arial" w:cs="Arial"/>
          <w:sz w:val="24"/>
          <w:szCs w:val="24"/>
        </w:rPr>
        <w:t xml:space="preserve">ursue, the council can protect itself from fraud and the harm fraud can cause both to the council and to the residents of North </w:t>
      </w:r>
      <w:r w:rsidR="0075718F">
        <w:rPr>
          <w:rFonts w:ascii="Arial" w:hAnsi="Arial" w:cs="Arial"/>
          <w:sz w:val="24"/>
          <w:szCs w:val="24"/>
        </w:rPr>
        <w:t xml:space="preserve">East </w:t>
      </w:r>
      <w:r w:rsidRPr="002530F0">
        <w:rPr>
          <w:rFonts w:ascii="Arial" w:hAnsi="Arial" w:cs="Arial"/>
          <w:sz w:val="24"/>
          <w:szCs w:val="24"/>
        </w:rPr>
        <w:t>Lincolnshire.</w:t>
      </w:r>
    </w:p>
    <w:p w14:paraId="13685A1D" w14:textId="77B770DD" w:rsidR="00CF25E3" w:rsidRPr="00775277" w:rsidRDefault="002530F0" w:rsidP="00775277">
      <w:pPr>
        <w:jc w:val="both"/>
        <w:rPr>
          <w:rFonts w:ascii="Arial" w:hAnsi="Arial" w:cs="Arial"/>
          <w:sz w:val="24"/>
          <w:szCs w:val="24"/>
        </w:rPr>
      </w:pPr>
      <w:r w:rsidRPr="002530F0">
        <w:rPr>
          <w:rFonts w:ascii="Arial" w:hAnsi="Arial" w:cs="Arial"/>
          <w:sz w:val="24"/>
          <w:szCs w:val="24"/>
        </w:rPr>
        <w:t xml:space="preserve">This strategy will be reviewed bi-annually against best available practice to ensure that the council stays protected. In addition, the </w:t>
      </w:r>
      <w:r w:rsidR="00525725">
        <w:rPr>
          <w:rFonts w:ascii="Arial" w:hAnsi="Arial" w:cs="Arial"/>
          <w:sz w:val="24"/>
          <w:szCs w:val="24"/>
        </w:rPr>
        <w:t>c</w:t>
      </w:r>
      <w:r w:rsidRPr="002530F0">
        <w:rPr>
          <w:rFonts w:ascii="Arial" w:hAnsi="Arial" w:cs="Arial"/>
          <w:sz w:val="24"/>
          <w:szCs w:val="24"/>
        </w:rPr>
        <w:t xml:space="preserve">ouncil will assess its counter fraud arrangements against the checklist produced by CIPFA to complement their 2020s strategy and will act to strengthen its arrangements where necessary. </w:t>
      </w:r>
    </w:p>
    <w:p w14:paraId="13685A23" w14:textId="2D25B06D" w:rsidR="00536962" w:rsidRPr="0003229F" w:rsidRDefault="00536962" w:rsidP="0003229F">
      <w:pPr>
        <w:pStyle w:val="Heading1"/>
        <w:rPr>
          <w:rFonts w:ascii="Arial" w:hAnsi="Arial" w:cs="Arial"/>
        </w:rPr>
      </w:pPr>
      <w:r w:rsidRPr="0003229F">
        <w:rPr>
          <w:rFonts w:ascii="Arial" w:hAnsi="Arial" w:cs="Arial"/>
        </w:rPr>
        <w:br w:type="page"/>
      </w:r>
      <w:r w:rsidRPr="0003229F">
        <w:rPr>
          <w:rFonts w:ascii="Arial" w:hAnsi="Arial" w:cs="Arial"/>
        </w:rPr>
        <w:lastRenderedPageBreak/>
        <w:t xml:space="preserve">Appendix 1: Definition of </w:t>
      </w:r>
      <w:r w:rsidR="00AC6163">
        <w:rPr>
          <w:rFonts w:ascii="Arial" w:hAnsi="Arial" w:cs="Arial"/>
        </w:rPr>
        <w:t>T</w:t>
      </w:r>
      <w:r w:rsidRPr="0003229F">
        <w:rPr>
          <w:rFonts w:ascii="Arial" w:hAnsi="Arial" w:cs="Arial"/>
        </w:rPr>
        <w:t>erms</w:t>
      </w:r>
    </w:p>
    <w:p w14:paraId="13685A24" w14:textId="4FC8449C" w:rsidR="00536962" w:rsidRPr="0003229F" w:rsidRDefault="00536962" w:rsidP="0003229F">
      <w:pPr>
        <w:jc w:val="both"/>
        <w:rPr>
          <w:rFonts w:ascii="Arial" w:hAnsi="Arial" w:cs="Arial"/>
          <w:sz w:val="24"/>
          <w:szCs w:val="24"/>
        </w:rPr>
      </w:pPr>
      <w:r w:rsidRPr="0003229F">
        <w:rPr>
          <w:rFonts w:ascii="Arial" w:hAnsi="Arial" w:cs="Arial"/>
          <w:sz w:val="24"/>
          <w:szCs w:val="24"/>
        </w:rPr>
        <w:t>As per the Fraud Act 2006, fraud is a criminal offence. Fraud is any action taken by an individual, group</w:t>
      </w:r>
      <w:r w:rsidR="00E804A8">
        <w:rPr>
          <w:rFonts w:ascii="Arial" w:hAnsi="Arial" w:cs="Arial"/>
          <w:sz w:val="24"/>
          <w:szCs w:val="24"/>
        </w:rPr>
        <w:t>,</w:t>
      </w:r>
      <w:r w:rsidRPr="0003229F">
        <w:rPr>
          <w:rFonts w:ascii="Arial" w:hAnsi="Arial" w:cs="Arial"/>
          <w:sz w:val="24"/>
          <w:szCs w:val="24"/>
        </w:rPr>
        <w:t xml:space="preserve"> or organisation which is designed to facilitate dishonest gain at the expense of (or loss to) the </w:t>
      </w:r>
      <w:r w:rsidR="005F0A7F">
        <w:rPr>
          <w:rFonts w:ascii="Arial" w:hAnsi="Arial" w:cs="Arial"/>
          <w:sz w:val="24"/>
          <w:szCs w:val="24"/>
        </w:rPr>
        <w:t>c</w:t>
      </w:r>
      <w:r w:rsidRPr="0003229F">
        <w:rPr>
          <w:rFonts w:ascii="Arial" w:hAnsi="Arial" w:cs="Arial"/>
          <w:sz w:val="24"/>
          <w:szCs w:val="24"/>
        </w:rPr>
        <w:t>oun</w:t>
      </w:r>
      <w:r w:rsidR="00B27E8B" w:rsidRPr="0003229F">
        <w:rPr>
          <w:rFonts w:ascii="Arial" w:hAnsi="Arial" w:cs="Arial"/>
          <w:sz w:val="24"/>
          <w:szCs w:val="24"/>
        </w:rPr>
        <w:t>cil, the residents of North</w:t>
      </w:r>
      <w:r w:rsidRPr="0003229F">
        <w:rPr>
          <w:rFonts w:ascii="Arial" w:hAnsi="Arial" w:cs="Arial"/>
          <w:sz w:val="24"/>
          <w:szCs w:val="24"/>
        </w:rPr>
        <w:t xml:space="preserve"> </w:t>
      </w:r>
      <w:r w:rsidR="0040283B" w:rsidRPr="0003229F">
        <w:rPr>
          <w:rFonts w:ascii="Arial" w:hAnsi="Arial" w:cs="Arial"/>
          <w:sz w:val="24"/>
          <w:szCs w:val="24"/>
        </w:rPr>
        <w:t xml:space="preserve">East </w:t>
      </w:r>
      <w:r w:rsidRPr="0003229F">
        <w:rPr>
          <w:rFonts w:ascii="Arial" w:hAnsi="Arial" w:cs="Arial"/>
          <w:sz w:val="24"/>
          <w:szCs w:val="24"/>
        </w:rPr>
        <w:t>Lincolnshire</w:t>
      </w:r>
      <w:r w:rsidR="005F0A7F">
        <w:rPr>
          <w:rFonts w:ascii="Arial" w:hAnsi="Arial" w:cs="Arial"/>
          <w:sz w:val="24"/>
          <w:szCs w:val="24"/>
        </w:rPr>
        <w:t>,</w:t>
      </w:r>
      <w:r w:rsidRPr="0003229F">
        <w:rPr>
          <w:rFonts w:ascii="Arial" w:hAnsi="Arial" w:cs="Arial"/>
          <w:sz w:val="24"/>
          <w:szCs w:val="24"/>
        </w:rPr>
        <w:t xml:space="preserve"> or the wider national community and can include:</w:t>
      </w:r>
    </w:p>
    <w:p w14:paraId="3EBFF3DD" w14:textId="77777777" w:rsidR="0003229F" w:rsidRDefault="00536962" w:rsidP="0003229F">
      <w:pPr>
        <w:pStyle w:val="ListParagraph"/>
        <w:numPr>
          <w:ilvl w:val="0"/>
          <w:numId w:val="21"/>
        </w:numPr>
        <w:jc w:val="both"/>
        <w:rPr>
          <w:rFonts w:ascii="Arial" w:hAnsi="Arial" w:cs="Arial"/>
          <w:sz w:val="24"/>
          <w:szCs w:val="24"/>
        </w:rPr>
      </w:pPr>
      <w:r w:rsidRPr="0003229F">
        <w:rPr>
          <w:rFonts w:ascii="Arial" w:hAnsi="Arial" w:cs="Arial"/>
          <w:b/>
          <w:sz w:val="24"/>
          <w:szCs w:val="24"/>
        </w:rPr>
        <w:t>Fraud by False Representation</w:t>
      </w:r>
      <w:r w:rsidRPr="0003229F">
        <w:rPr>
          <w:rFonts w:ascii="Arial" w:hAnsi="Arial" w:cs="Arial"/>
          <w:sz w:val="24"/>
          <w:szCs w:val="24"/>
        </w:rPr>
        <w:t>: Dishonestly making a false representation, and intend by making the representation, to make a gain for themselves or another, or cause a loss or expose another to a risk of loss.</w:t>
      </w:r>
    </w:p>
    <w:p w14:paraId="55A257D2" w14:textId="08C49D4C" w:rsidR="0003229F" w:rsidRDefault="00536962" w:rsidP="0003229F">
      <w:pPr>
        <w:pStyle w:val="ListParagraph"/>
        <w:numPr>
          <w:ilvl w:val="0"/>
          <w:numId w:val="21"/>
        </w:numPr>
        <w:jc w:val="both"/>
        <w:rPr>
          <w:rFonts w:ascii="Arial" w:hAnsi="Arial" w:cs="Arial"/>
          <w:sz w:val="24"/>
          <w:szCs w:val="24"/>
        </w:rPr>
      </w:pPr>
      <w:r w:rsidRPr="0003229F">
        <w:rPr>
          <w:rFonts w:ascii="Arial" w:hAnsi="Arial" w:cs="Arial"/>
          <w:b/>
          <w:sz w:val="24"/>
          <w:szCs w:val="24"/>
        </w:rPr>
        <w:t xml:space="preserve">Fraud by (wrongly) </w:t>
      </w:r>
      <w:r w:rsidR="00094BA3">
        <w:rPr>
          <w:rFonts w:ascii="Arial" w:hAnsi="Arial" w:cs="Arial"/>
          <w:b/>
          <w:sz w:val="24"/>
          <w:szCs w:val="24"/>
        </w:rPr>
        <w:t>F</w:t>
      </w:r>
      <w:r w:rsidRPr="0003229F">
        <w:rPr>
          <w:rFonts w:ascii="Arial" w:hAnsi="Arial" w:cs="Arial"/>
          <w:b/>
          <w:sz w:val="24"/>
          <w:szCs w:val="24"/>
        </w:rPr>
        <w:t xml:space="preserve">ailing to </w:t>
      </w:r>
      <w:r w:rsidR="00094BA3">
        <w:rPr>
          <w:rFonts w:ascii="Arial" w:hAnsi="Arial" w:cs="Arial"/>
          <w:b/>
          <w:sz w:val="24"/>
          <w:szCs w:val="24"/>
        </w:rPr>
        <w:t>D</w:t>
      </w:r>
      <w:r w:rsidRPr="0003229F">
        <w:rPr>
          <w:rFonts w:ascii="Arial" w:hAnsi="Arial" w:cs="Arial"/>
          <w:b/>
          <w:sz w:val="24"/>
          <w:szCs w:val="24"/>
        </w:rPr>
        <w:t xml:space="preserve">isclose </w:t>
      </w:r>
      <w:r w:rsidR="00094BA3">
        <w:rPr>
          <w:rFonts w:ascii="Arial" w:hAnsi="Arial" w:cs="Arial"/>
          <w:b/>
          <w:sz w:val="24"/>
          <w:szCs w:val="24"/>
        </w:rPr>
        <w:t>I</w:t>
      </w:r>
      <w:r w:rsidRPr="0003229F">
        <w:rPr>
          <w:rFonts w:ascii="Arial" w:hAnsi="Arial" w:cs="Arial"/>
          <w:b/>
          <w:sz w:val="24"/>
          <w:szCs w:val="24"/>
        </w:rPr>
        <w:t>nformation</w:t>
      </w:r>
      <w:r w:rsidRPr="0003229F">
        <w:rPr>
          <w:rFonts w:ascii="Arial" w:hAnsi="Arial" w:cs="Arial"/>
          <w:sz w:val="24"/>
          <w:szCs w:val="24"/>
        </w:rPr>
        <w:t>: Dishonestly failing to disclose information which they are under a legal duty to disclose, and intend by failing to disclose the information, to make a gain for themselves or another, or cause a loss or expose another to a risk of loss.</w:t>
      </w:r>
    </w:p>
    <w:p w14:paraId="13685A28" w14:textId="7493AAB0" w:rsidR="00536962" w:rsidRPr="0003229F" w:rsidRDefault="00536962" w:rsidP="0003229F">
      <w:pPr>
        <w:pStyle w:val="ListParagraph"/>
        <w:numPr>
          <w:ilvl w:val="0"/>
          <w:numId w:val="21"/>
        </w:numPr>
        <w:jc w:val="both"/>
        <w:rPr>
          <w:rFonts w:ascii="Arial" w:hAnsi="Arial" w:cs="Arial"/>
          <w:sz w:val="24"/>
          <w:szCs w:val="24"/>
        </w:rPr>
      </w:pPr>
      <w:r w:rsidRPr="0003229F">
        <w:rPr>
          <w:rFonts w:ascii="Arial" w:hAnsi="Arial" w:cs="Arial"/>
          <w:b/>
          <w:sz w:val="24"/>
          <w:szCs w:val="24"/>
        </w:rPr>
        <w:t xml:space="preserve">Fraud by </w:t>
      </w:r>
      <w:r w:rsidR="00094BA3">
        <w:rPr>
          <w:rFonts w:ascii="Arial" w:hAnsi="Arial" w:cs="Arial"/>
          <w:b/>
          <w:sz w:val="24"/>
          <w:szCs w:val="24"/>
        </w:rPr>
        <w:t>A</w:t>
      </w:r>
      <w:r w:rsidRPr="0003229F">
        <w:rPr>
          <w:rFonts w:ascii="Arial" w:hAnsi="Arial" w:cs="Arial"/>
          <w:b/>
          <w:sz w:val="24"/>
          <w:szCs w:val="24"/>
        </w:rPr>
        <w:t xml:space="preserve">buse of </w:t>
      </w:r>
      <w:r w:rsidR="00094BA3">
        <w:rPr>
          <w:rFonts w:ascii="Arial" w:hAnsi="Arial" w:cs="Arial"/>
          <w:b/>
          <w:sz w:val="24"/>
          <w:szCs w:val="24"/>
        </w:rPr>
        <w:t>P</w:t>
      </w:r>
      <w:r w:rsidRPr="0003229F">
        <w:rPr>
          <w:rFonts w:ascii="Arial" w:hAnsi="Arial" w:cs="Arial"/>
          <w:b/>
          <w:sz w:val="24"/>
          <w:szCs w:val="24"/>
        </w:rPr>
        <w:t>osition</w:t>
      </w:r>
      <w:r w:rsidRPr="0003229F">
        <w:rPr>
          <w:rFonts w:ascii="Arial" w:hAnsi="Arial" w:cs="Arial"/>
          <w:sz w:val="24"/>
          <w:szCs w:val="24"/>
        </w:rPr>
        <w:t>: Occupying a position in which the post holder is expected to safeguard, or not act against, the financial interests of another person, dishonestly abuse that position, and intend by such abuse, to make a gain for themselves or another, or cause a loss or expose another to a risk of loss.</w:t>
      </w:r>
    </w:p>
    <w:p w14:paraId="13685A2A" w14:textId="58ACE167" w:rsidR="00536962" w:rsidRPr="00D035DA" w:rsidRDefault="00536962" w:rsidP="00D035DA">
      <w:pPr>
        <w:jc w:val="both"/>
        <w:rPr>
          <w:rFonts w:ascii="Arial" w:hAnsi="Arial" w:cs="Arial"/>
          <w:sz w:val="24"/>
          <w:szCs w:val="24"/>
        </w:rPr>
      </w:pPr>
      <w:r w:rsidRPr="00D035DA">
        <w:rPr>
          <w:rFonts w:ascii="Arial" w:hAnsi="Arial" w:cs="Arial"/>
          <w:b/>
          <w:sz w:val="24"/>
          <w:szCs w:val="24"/>
        </w:rPr>
        <w:t>Theft</w:t>
      </w:r>
      <w:r w:rsidRPr="00D035DA">
        <w:rPr>
          <w:rFonts w:ascii="Arial" w:hAnsi="Arial" w:cs="Arial"/>
          <w:sz w:val="24"/>
          <w:szCs w:val="24"/>
        </w:rPr>
        <w:t xml:space="preserve"> is stealing any property belonging to the council or which has been entrusted to it (i.e</w:t>
      </w:r>
      <w:r w:rsidR="009B1F29">
        <w:rPr>
          <w:rFonts w:ascii="Arial" w:hAnsi="Arial" w:cs="Arial"/>
          <w:sz w:val="24"/>
          <w:szCs w:val="24"/>
        </w:rPr>
        <w:t>.,</w:t>
      </w:r>
      <w:r w:rsidRPr="00D035DA">
        <w:rPr>
          <w:rFonts w:ascii="Arial" w:hAnsi="Arial" w:cs="Arial"/>
          <w:sz w:val="24"/>
          <w:szCs w:val="24"/>
        </w:rPr>
        <w:t xml:space="preserve"> client funds)</w:t>
      </w:r>
      <w:r w:rsidR="009B1F29">
        <w:rPr>
          <w:rFonts w:ascii="Arial" w:hAnsi="Arial" w:cs="Arial"/>
          <w:sz w:val="24"/>
          <w:szCs w:val="24"/>
        </w:rPr>
        <w:t>,</w:t>
      </w:r>
      <w:r w:rsidRPr="00D035DA">
        <w:rPr>
          <w:rFonts w:ascii="Arial" w:hAnsi="Arial" w:cs="Arial"/>
          <w:sz w:val="24"/>
          <w:szCs w:val="24"/>
        </w:rPr>
        <w:t xml:space="preserve"> including cash, equipment, vehicles, </w:t>
      </w:r>
      <w:r w:rsidR="009B1F29">
        <w:rPr>
          <w:rFonts w:ascii="Arial" w:hAnsi="Arial" w:cs="Arial"/>
          <w:sz w:val="24"/>
          <w:szCs w:val="24"/>
        </w:rPr>
        <w:t xml:space="preserve">and </w:t>
      </w:r>
      <w:r w:rsidRPr="00D035DA">
        <w:rPr>
          <w:rFonts w:ascii="Arial" w:hAnsi="Arial" w:cs="Arial"/>
          <w:sz w:val="24"/>
          <w:szCs w:val="24"/>
        </w:rPr>
        <w:t>data. Theft does not necessarily require fraud to be committed. Theft can also include the stealing of property belonging to our staff or members whilst on council premises.</w:t>
      </w:r>
    </w:p>
    <w:p w14:paraId="13685A2C" w14:textId="1350FBB0" w:rsidR="00536962" w:rsidRPr="00D035DA" w:rsidRDefault="00536962" w:rsidP="00D035DA">
      <w:pPr>
        <w:jc w:val="both"/>
        <w:rPr>
          <w:rFonts w:ascii="Arial" w:hAnsi="Arial" w:cs="Arial"/>
          <w:sz w:val="24"/>
          <w:szCs w:val="24"/>
        </w:rPr>
      </w:pPr>
      <w:r w:rsidRPr="00D035DA">
        <w:rPr>
          <w:rFonts w:ascii="Arial" w:hAnsi="Arial" w:cs="Arial"/>
          <w:sz w:val="24"/>
          <w:szCs w:val="24"/>
        </w:rPr>
        <w:t>A person is guilty of theft under the Theft Act 1968 if they ‘dishonestly appropriate property belonging to another with the intent of permanently depriving the other of it’</w:t>
      </w:r>
      <w:r w:rsidR="009B1F29">
        <w:rPr>
          <w:rFonts w:ascii="Arial" w:hAnsi="Arial" w:cs="Arial"/>
          <w:sz w:val="24"/>
          <w:szCs w:val="24"/>
        </w:rPr>
        <w:t>,</w:t>
      </w:r>
      <w:r w:rsidRPr="00D035DA">
        <w:rPr>
          <w:rFonts w:ascii="Arial" w:hAnsi="Arial" w:cs="Arial"/>
          <w:sz w:val="24"/>
          <w:szCs w:val="24"/>
        </w:rPr>
        <w:t xml:space="preserve"> or they dishonestly retain a wrongful credit. For example</w:t>
      </w:r>
      <w:r w:rsidR="00CC70BF" w:rsidRPr="00D035DA">
        <w:rPr>
          <w:rFonts w:ascii="Arial" w:hAnsi="Arial" w:cs="Arial"/>
          <w:sz w:val="24"/>
          <w:szCs w:val="24"/>
        </w:rPr>
        <w:t>,</w:t>
      </w:r>
      <w:r w:rsidRPr="00D035DA">
        <w:rPr>
          <w:rFonts w:ascii="Arial" w:hAnsi="Arial" w:cs="Arial"/>
          <w:sz w:val="24"/>
          <w:szCs w:val="24"/>
        </w:rPr>
        <w:t xml:space="preserve"> where they do not report and repay an overpayment of salary or advance.</w:t>
      </w:r>
    </w:p>
    <w:p w14:paraId="13685A2E" w14:textId="33515689" w:rsidR="00536962" w:rsidRPr="00D035DA" w:rsidRDefault="00536962" w:rsidP="00D035DA">
      <w:pPr>
        <w:jc w:val="both"/>
        <w:rPr>
          <w:rFonts w:ascii="Arial" w:hAnsi="Arial" w:cs="Arial"/>
          <w:sz w:val="24"/>
          <w:szCs w:val="24"/>
        </w:rPr>
      </w:pPr>
      <w:r w:rsidRPr="00D035DA">
        <w:rPr>
          <w:rFonts w:ascii="Arial" w:hAnsi="Arial" w:cs="Arial"/>
          <w:b/>
          <w:sz w:val="24"/>
          <w:szCs w:val="24"/>
        </w:rPr>
        <w:t>Corruption</w:t>
      </w:r>
      <w:r w:rsidRPr="00D035DA">
        <w:rPr>
          <w:rFonts w:ascii="Arial" w:hAnsi="Arial" w:cs="Arial"/>
          <w:sz w:val="24"/>
          <w:szCs w:val="24"/>
        </w:rPr>
        <w:t xml:space="preserve"> is defined as an act done with the intent to give some advantage which is inconsistent with a public servant’s official duty and the rights of others. In the public sector</w:t>
      </w:r>
      <w:r w:rsidR="009B1F29">
        <w:rPr>
          <w:rFonts w:ascii="Arial" w:hAnsi="Arial" w:cs="Arial"/>
          <w:sz w:val="24"/>
          <w:szCs w:val="24"/>
        </w:rPr>
        <w:t>,</w:t>
      </w:r>
      <w:r w:rsidRPr="00D035DA">
        <w:rPr>
          <w:rFonts w:ascii="Arial" w:hAnsi="Arial" w:cs="Arial"/>
          <w:sz w:val="24"/>
          <w:szCs w:val="24"/>
        </w:rPr>
        <w:t xml:space="preserve"> it can also be defined as the abuse of power by a public official for private gain. Forms of corruption vary but include bribery, extortion, nepotism, cronyism, </w:t>
      </w:r>
      <w:r w:rsidR="001C4F65">
        <w:rPr>
          <w:rFonts w:ascii="Arial" w:hAnsi="Arial" w:cs="Arial"/>
          <w:sz w:val="24"/>
          <w:szCs w:val="24"/>
        </w:rPr>
        <w:t>and</w:t>
      </w:r>
      <w:ins w:id="1" w:author="Author">
        <w:r w:rsidR="004B566F">
          <w:rPr>
            <w:rFonts w:ascii="Arial" w:hAnsi="Arial" w:cs="Arial"/>
            <w:sz w:val="24"/>
            <w:szCs w:val="24"/>
          </w:rPr>
          <w:t xml:space="preserve"> </w:t>
        </w:r>
      </w:ins>
      <w:r w:rsidRPr="00D035DA">
        <w:rPr>
          <w:rFonts w:ascii="Arial" w:hAnsi="Arial" w:cs="Arial"/>
          <w:sz w:val="24"/>
          <w:szCs w:val="24"/>
        </w:rPr>
        <w:t>embezzlement.</w:t>
      </w:r>
    </w:p>
    <w:p w14:paraId="13685A30" w14:textId="6ED6EFAF" w:rsidR="00536962" w:rsidRPr="00D035DA" w:rsidRDefault="00536962" w:rsidP="00D035DA">
      <w:pPr>
        <w:jc w:val="both"/>
        <w:rPr>
          <w:rFonts w:ascii="Arial" w:hAnsi="Arial" w:cs="Arial"/>
          <w:sz w:val="24"/>
          <w:szCs w:val="24"/>
        </w:rPr>
      </w:pPr>
      <w:r w:rsidRPr="00D035DA">
        <w:rPr>
          <w:rFonts w:ascii="Arial" w:hAnsi="Arial" w:cs="Arial"/>
          <w:b/>
          <w:sz w:val="24"/>
          <w:szCs w:val="24"/>
        </w:rPr>
        <w:t>Bribery</w:t>
      </w:r>
      <w:r w:rsidRPr="00D035DA">
        <w:rPr>
          <w:rFonts w:ascii="Arial" w:hAnsi="Arial" w:cs="Arial"/>
          <w:sz w:val="24"/>
          <w:szCs w:val="24"/>
        </w:rPr>
        <w:t xml:space="preserve"> is defined as the offering, giving, soliciting</w:t>
      </w:r>
      <w:r w:rsidR="001C4F65">
        <w:rPr>
          <w:rFonts w:ascii="Arial" w:hAnsi="Arial" w:cs="Arial"/>
          <w:sz w:val="24"/>
          <w:szCs w:val="24"/>
        </w:rPr>
        <w:t>,</w:t>
      </w:r>
      <w:r w:rsidRPr="00D035DA">
        <w:rPr>
          <w:rFonts w:ascii="Arial" w:hAnsi="Arial" w:cs="Arial"/>
          <w:sz w:val="24"/>
          <w:szCs w:val="24"/>
        </w:rPr>
        <w:t xml:space="preserve"> or acceptance of inducements or reward designed to influence official action or decision making. Under the Bribery Act 2010, organisations are expected to implement anti-bribery measures and both organisations and individuals can face significant penalties for failure to meet these requirements.</w:t>
      </w:r>
    </w:p>
    <w:p w14:paraId="13685A32" w14:textId="05A2E98C" w:rsidR="00536962" w:rsidRPr="00D035DA" w:rsidRDefault="00536962" w:rsidP="00D035DA">
      <w:pPr>
        <w:jc w:val="both"/>
        <w:rPr>
          <w:rFonts w:ascii="Arial" w:hAnsi="Arial" w:cs="Arial"/>
          <w:sz w:val="24"/>
          <w:szCs w:val="24"/>
        </w:rPr>
      </w:pPr>
      <w:r w:rsidRPr="00D035DA">
        <w:rPr>
          <w:rFonts w:ascii="Arial" w:hAnsi="Arial" w:cs="Arial"/>
          <w:b/>
          <w:sz w:val="24"/>
          <w:szCs w:val="24"/>
        </w:rPr>
        <w:t>Money laundering</w:t>
      </w:r>
      <w:r w:rsidRPr="00D035DA">
        <w:rPr>
          <w:rFonts w:ascii="Arial" w:hAnsi="Arial" w:cs="Arial"/>
          <w:sz w:val="24"/>
          <w:szCs w:val="24"/>
        </w:rPr>
        <w:t xml:space="preserve"> is the process by which the proceeds of crime are changed so that they appear to come from a legitimate source. Legislation concerning money laundering is included within the Proceeds of Crime Act 2002 (POCA) and </w:t>
      </w:r>
      <w:r w:rsidR="0011675F">
        <w:rPr>
          <w:rFonts w:ascii="Arial" w:hAnsi="Arial" w:cs="Arial"/>
          <w:sz w:val="24"/>
          <w:szCs w:val="24"/>
        </w:rPr>
        <w:t xml:space="preserve">Money </w:t>
      </w:r>
      <w:r w:rsidR="0011675F">
        <w:rPr>
          <w:rFonts w:ascii="Arial" w:hAnsi="Arial" w:cs="Arial"/>
          <w:sz w:val="24"/>
          <w:szCs w:val="24"/>
        </w:rPr>
        <w:lastRenderedPageBreak/>
        <w:t xml:space="preserve">Laundering, Terrorist Financing and Transfer of Funds (Information on the Payer) Regulations 2017 (as amended). </w:t>
      </w:r>
    </w:p>
    <w:p w14:paraId="13685A34" w14:textId="77777777" w:rsidR="00536962" w:rsidRPr="00D035DA" w:rsidRDefault="00536962" w:rsidP="00D035DA">
      <w:pPr>
        <w:jc w:val="both"/>
        <w:rPr>
          <w:rFonts w:ascii="Arial" w:hAnsi="Arial" w:cs="Arial"/>
          <w:sz w:val="24"/>
          <w:szCs w:val="24"/>
        </w:rPr>
      </w:pPr>
      <w:r w:rsidRPr="00D035DA">
        <w:rPr>
          <w:rFonts w:ascii="Arial" w:hAnsi="Arial" w:cs="Arial"/>
          <w:sz w:val="24"/>
          <w:szCs w:val="24"/>
        </w:rPr>
        <w:t xml:space="preserve">A </w:t>
      </w:r>
      <w:r w:rsidRPr="00D035DA">
        <w:rPr>
          <w:rFonts w:ascii="Arial" w:hAnsi="Arial" w:cs="Arial"/>
          <w:b/>
          <w:sz w:val="24"/>
          <w:szCs w:val="24"/>
        </w:rPr>
        <w:t>Whistleblower</w:t>
      </w:r>
      <w:r w:rsidRPr="00D035DA">
        <w:rPr>
          <w:rFonts w:ascii="Arial" w:hAnsi="Arial" w:cs="Arial"/>
          <w:sz w:val="24"/>
          <w:szCs w:val="24"/>
        </w:rPr>
        <w:t xml:space="preserve"> is a person who tells someone in authority about alleged dishonest or illegal activities, including fraud occurring in any public or private organisation.</w:t>
      </w:r>
    </w:p>
    <w:p w14:paraId="13685A36" w14:textId="0BD2D208" w:rsidR="00536962" w:rsidRPr="00D035DA" w:rsidRDefault="00D035DA" w:rsidP="00D035DA">
      <w:pPr>
        <w:jc w:val="both"/>
        <w:rPr>
          <w:rFonts w:ascii="Arial" w:hAnsi="Arial" w:cs="Arial"/>
          <w:sz w:val="24"/>
          <w:szCs w:val="24"/>
        </w:rPr>
      </w:pPr>
      <w:r w:rsidRPr="00D035DA">
        <w:rPr>
          <w:rFonts w:ascii="Arial" w:hAnsi="Arial" w:cs="Arial"/>
          <w:b/>
          <w:sz w:val="24"/>
          <w:szCs w:val="24"/>
        </w:rPr>
        <w:t>T</w:t>
      </w:r>
      <w:r w:rsidR="00536962" w:rsidRPr="00D035DA">
        <w:rPr>
          <w:rFonts w:ascii="Arial" w:hAnsi="Arial" w:cs="Arial"/>
          <w:b/>
          <w:sz w:val="24"/>
          <w:szCs w:val="24"/>
        </w:rPr>
        <w:t>he Public Interest Disclosure Act 1998</w:t>
      </w:r>
      <w:r w:rsidR="00536962" w:rsidRPr="00D035DA">
        <w:rPr>
          <w:rFonts w:ascii="Arial" w:hAnsi="Arial" w:cs="Arial"/>
          <w:sz w:val="24"/>
          <w:szCs w:val="24"/>
        </w:rPr>
        <w:t xml:space="preserve"> provides legal recourse for </w:t>
      </w:r>
      <w:r w:rsidR="00CE6110" w:rsidRPr="00D035DA">
        <w:rPr>
          <w:rFonts w:ascii="Arial" w:hAnsi="Arial" w:cs="Arial"/>
          <w:sz w:val="24"/>
          <w:szCs w:val="24"/>
        </w:rPr>
        <w:t>an employee</w:t>
      </w:r>
      <w:r w:rsidR="00536962" w:rsidRPr="00D035DA">
        <w:rPr>
          <w:rFonts w:ascii="Arial" w:hAnsi="Arial" w:cs="Arial"/>
          <w:sz w:val="24"/>
          <w:szCs w:val="24"/>
        </w:rPr>
        <w:t xml:space="preserve"> raising the concern should they feel they have been treated unfairly </w:t>
      </w:r>
      <w:r w:rsidR="00112B19" w:rsidRPr="00D035DA">
        <w:rPr>
          <w:rFonts w:ascii="Arial" w:hAnsi="Arial" w:cs="Arial"/>
          <w:sz w:val="24"/>
          <w:szCs w:val="24"/>
        </w:rPr>
        <w:t>because of</w:t>
      </w:r>
      <w:r w:rsidR="00536962" w:rsidRPr="00D035DA">
        <w:rPr>
          <w:rFonts w:ascii="Arial" w:hAnsi="Arial" w:cs="Arial"/>
          <w:sz w:val="24"/>
          <w:szCs w:val="24"/>
        </w:rPr>
        <w:t xml:space="preserve"> "whistleblowing”.</w:t>
      </w:r>
    </w:p>
    <w:p w14:paraId="13685A37" w14:textId="77777777" w:rsidR="00536962" w:rsidRPr="00A86525" w:rsidRDefault="00536962">
      <w:pPr>
        <w:rPr>
          <w:rFonts w:ascii="Arial" w:hAnsi="Arial" w:cs="Arial"/>
          <w:sz w:val="24"/>
          <w:szCs w:val="24"/>
        </w:rPr>
      </w:pPr>
      <w:r w:rsidRPr="00A86525">
        <w:rPr>
          <w:rFonts w:ascii="Arial" w:hAnsi="Arial" w:cs="Arial"/>
          <w:sz w:val="24"/>
          <w:szCs w:val="24"/>
        </w:rPr>
        <w:br w:type="page"/>
      </w:r>
    </w:p>
    <w:p w14:paraId="13685A38" w14:textId="77777777" w:rsidR="00536962" w:rsidRPr="004A071A" w:rsidRDefault="00536962" w:rsidP="004A071A">
      <w:pPr>
        <w:pStyle w:val="Heading1"/>
        <w:rPr>
          <w:rFonts w:ascii="Arial" w:hAnsi="Arial" w:cs="Arial"/>
        </w:rPr>
      </w:pPr>
      <w:r w:rsidRPr="004A071A">
        <w:rPr>
          <w:rFonts w:ascii="Arial" w:hAnsi="Arial" w:cs="Arial"/>
        </w:rPr>
        <w:lastRenderedPageBreak/>
        <w:t>Appendix 2: Roles and Responsibilities</w:t>
      </w:r>
    </w:p>
    <w:p w14:paraId="13685A39" w14:textId="77777777" w:rsidR="00536962" w:rsidRPr="00A86525" w:rsidRDefault="00536962" w:rsidP="00536962">
      <w:pPr>
        <w:pStyle w:val="ListParagraph"/>
        <w:ind w:left="792"/>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2410"/>
        <w:gridCol w:w="6611"/>
      </w:tblGrid>
      <w:tr w:rsidR="00536962" w:rsidRPr="00A86525" w14:paraId="13685A3D" w14:textId="77777777" w:rsidTr="004A071A">
        <w:tc>
          <w:tcPr>
            <w:tcW w:w="2410" w:type="dxa"/>
          </w:tcPr>
          <w:p w14:paraId="13685A3A" w14:textId="77777777" w:rsidR="00536962" w:rsidRPr="00A86525" w:rsidRDefault="00536962" w:rsidP="00536962">
            <w:pPr>
              <w:pStyle w:val="ListParagraph"/>
              <w:ind w:left="0"/>
              <w:jc w:val="both"/>
              <w:rPr>
                <w:rFonts w:ascii="Arial" w:hAnsi="Arial" w:cs="Arial"/>
                <w:sz w:val="24"/>
                <w:szCs w:val="24"/>
              </w:rPr>
            </w:pPr>
            <w:r w:rsidRPr="00A86525">
              <w:rPr>
                <w:rFonts w:ascii="Arial" w:hAnsi="Arial" w:cs="Arial"/>
                <w:sz w:val="24"/>
                <w:szCs w:val="24"/>
              </w:rPr>
              <w:t>Councillors</w:t>
            </w:r>
          </w:p>
        </w:tc>
        <w:tc>
          <w:tcPr>
            <w:tcW w:w="6611" w:type="dxa"/>
          </w:tcPr>
          <w:p w14:paraId="13685A3B" w14:textId="77777777" w:rsidR="00536962" w:rsidRPr="00A86525" w:rsidRDefault="00536962" w:rsidP="00536962">
            <w:pPr>
              <w:pStyle w:val="ListParagraph"/>
              <w:numPr>
                <w:ilvl w:val="0"/>
                <w:numId w:val="5"/>
              </w:numPr>
              <w:jc w:val="both"/>
              <w:rPr>
                <w:rFonts w:ascii="Arial" w:hAnsi="Arial" w:cs="Arial"/>
                <w:sz w:val="24"/>
                <w:szCs w:val="24"/>
              </w:rPr>
            </w:pPr>
            <w:r w:rsidRPr="00A86525">
              <w:rPr>
                <w:rFonts w:ascii="Arial" w:hAnsi="Arial" w:cs="Arial"/>
                <w:sz w:val="24"/>
                <w:szCs w:val="24"/>
              </w:rPr>
              <w:t>facilitate an anti-fraud and anti-corruption culture</w:t>
            </w:r>
          </w:p>
          <w:p w14:paraId="13685A3C" w14:textId="0D825918" w:rsidR="00536962" w:rsidRPr="00A86525" w:rsidRDefault="00536962" w:rsidP="00EC0BBE">
            <w:pPr>
              <w:pStyle w:val="ListParagraph"/>
              <w:numPr>
                <w:ilvl w:val="0"/>
                <w:numId w:val="5"/>
              </w:numPr>
              <w:jc w:val="both"/>
              <w:rPr>
                <w:rFonts w:ascii="Arial" w:hAnsi="Arial" w:cs="Arial"/>
                <w:sz w:val="24"/>
                <w:szCs w:val="24"/>
              </w:rPr>
            </w:pPr>
            <w:r w:rsidRPr="00A86525">
              <w:rPr>
                <w:rFonts w:ascii="Arial" w:hAnsi="Arial" w:cs="Arial"/>
                <w:sz w:val="24"/>
                <w:szCs w:val="24"/>
              </w:rPr>
              <w:t xml:space="preserve">demonstrate a commitment to this </w:t>
            </w:r>
            <w:r w:rsidR="00EC0BBE" w:rsidRPr="00A86525">
              <w:rPr>
                <w:rFonts w:ascii="Arial" w:hAnsi="Arial" w:cs="Arial"/>
                <w:sz w:val="24"/>
                <w:szCs w:val="24"/>
              </w:rPr>
              <w:t>strategy</w:t>
            </w:r>
            <w:r w:rsidRPr="00A86525">
              <w:rPr>
                <w:rFonts w:ascii="Arial" w:hAnsi="Arial" w:cs="Arial"/>
                <w:sz w:val="24"/>
                <w:szCs w:val="24"/>
              </w:rPr>
              <w:t xml:space="preserve"> and ensure it has the appropriate profile within the </w:t>
            </w:r>
            <w:r w:rsidR="00B07D08">
              <w:rPr>
                <w:rFonts w:ascii="Arial" w:hAnsi="Arial" w:cs="Arial"/>
                <w:sz w:val="24"/>
                <w:szCs w:val="24"/>
              </w:rPr>
              <w:t>c</w:t>
            </w:r>
            <w:r w:rsidRPr="00A86525">
              <w:rPr>
                <w:rFonts w:ascii="Arial" w:hAnsi="Arial" w:cs="Arial"/>
                <w:sz w:val="24"/>
                <w:szCs w:val="24"/>
              </w:rPr>
              <w:t>ouncil</w:t>
            </w:r>
          </w:p>
        </w:tc>
      </w:tr>
      <w:tr w:rsidR="00536962" w:rsidRPr="00A86525" w14:paraId="13685A40" w14:textId="77777777" w:rsidTr="004A071A">
        <w:tc>
          <w:tcPr>
            <w:tcW w:w="2410" w:type="dxa"/>
          </w:tcPr>
          <w:p w14:paraId="13685A3E" w14:textId="77777777" w:rsidR="00536962" w:rsidRPr="00A86525" w:rsidRDefault="00536962" w:rsidP="00536962">
            <w:pPr>
              <w:pStyle w:val="ListParagraph"/>
              <w:ind w:left="0"/>
              <w:jc w:val="both"/>
              <w:rPr>
                <w:rFonts w:ascii="Arial" w:hAnsi="Arial" w:cs="Arial"/>
                <w:sz w:val="24"/>
                <w:szCs w:val="24"/>
              </w:rPr>
            </w:pPr>
            <w:r w:rsidRPr="00A86525">
              <w:rPr>
                <w:rFonts w:ascii="Arial" w:hAnsi="Arial" w:cs="Arial"/>
                <w:sz w:val="24"/>
                <w:szCs w:val="24"/>
              </w:rPr>
              <w:t>Cabinet</w:t>
            </w:r>
          </w:p>
        </w:tc>
        <w:tc>
          <w:tcPr>
            <w:tcW w:w="6611" w:type="dxa"/>
          </w:tcPr>
          <w:p w14:paraId="13685A3F" w14:textId="5979F9BC" w:rsidR="00536962" w:rsidRPr="00A86525" w:rsidRDefault="00536962" w:rsidP="00EC0BBE">
            <w:pPr>
              <w:pStyle w:val="ListParagraph"/>
              <w:numPr>
                <w:ilvl w:val="0"/>
                <w:numId w:val="6"/>
              </w:numPr>
              <w:jc w:val="both"/>
              <w:rPr>
                <w:rFonts w:ascii="Arial" w:hAnsi="Arial" w:cs="Arial"/>
                <w:sz w:val="24"/>
                <w:szCs w:val="24"/>
              </w:rPr>
            </w:pPr>
            <w:r w:rsidRPr="00A86525">
              <w:rPr>
                <w:rFonts w:ascii="Arial" w:hAnsi="Arial" w:cs="Arial"/>
                <w:sz w:val="24"/>
                <w:szCs w:val="24"/>
              </w:rPr>
              <w:t xml:space="preserve">ensure the </w:t>
            </w:r>
            <w:r w:rsidR="00EC0BBE" w:rsidRPr="00A86525">
              <w:rPr>
                <w:rFonts w:ascii="Arial" w:hAnsi="Arial" w:cs="Arial"/>
                <w:sz w:val="24"/>
                <w:szCs w:val="24"/>
              </w:rPr>
              <w:t>strategy</w:t>
            </w:r>
            <w:r w:rsidRPr="00A86525">
              <w:rPr>
                <w:rFonts w:ascii="Arial" w:hAnsi="Arial" w:cs="Arial"/>
                <w:sz w:val="24"/>
                <w:szCs w:val="24"/>
              </w:rPr>
              <w:t xml:space="preserve"> is effectively implemented across the </w:t>
            </w:r>
            <w:r w:rsidR="00B07D08">
              <w:rPr>
                <w:rFonts w:ascii="Arial" w:hAnsi="Arial" w:cs="Arial"/>
                <w:sz w:val="24"/>
                <w:szCs w:val="24"/>
              </w:rPr>
              <w:t>c</w:t>
            </w:r>
            <w:r w:rsidRPr="00A86525">
              <w:rPr>
                <w:rFonts w:ascii="Arial" w:hAnsi="Arial" w:cs="Arial"/>
                <w:sz w:val="24"/>
                <w:szCs w:val="24"/>
              </w:rPr>
              <w:t>ouncil</w:t>
            </w:r>
          </w:p>
        </w:tc>
      </w:tr>
      <w:tr w:rsidR="00536962" w:rsidRPr="00A86525" w14:paraId="13685A46" w14:textId="77777777" w:rsidTr="004A071A">
        <w:tc>
          <w:tcPr>
            <w:tcW w:w="2410" w:type="dxa"/>
          </w:tcPr>
          <w:p w14:paraId="13685A41" w14:textId="77777777" w:rsidR="00536962" w:rsidRPr="00A86525" w:rsidRDefault="00536962" w:rsidP="00536962">
            <w:pPr>
              <w:pStyle w:val="ListParagraph"/>
              <w:ind w:left="0"/>
              <w:jc w:val="both"/>
              <w:rPr>
                <w:rFonts w:ascii="Arial" w:hAnsi="Arial" w:cs="Arial"/>
                <w:sz w:val="24"/>
                <w:szCs w:val="24"/>
              </w:rPr>
            </w:pPr>
            <w:r w:rsidRPr="00A86525">
              <w:rPr>
                <w:rFonts w:ascii="Arial" w:hAnsi="Arial" w:cs="Arial"/>
                <w:sz w:val="24"/>
                <w:szCs w:val="24"/>
              </w:rPr>
              <w:t>Audit Committee</w:t>
            </w:r>
          </w:p>
        </w:tc>
        <w:tc>
          <w:tcPr>
            <w:tcW w:w="6611" w:type="dxa"/>
          </w:tcPr>
          <w:p w14:paraId="13685A42" w14:textId="22F53B22" w:rsidR="002B6FC5" w:rsidRPr="00A86525" w:rsidRDefault="002B6FC5" w:rsidP="002B6FC5">
            <w:pPr>
              <w:pStyle w:val="ListParagraph"/>
              <w:numPr>
                <w:ilvl w:val="0"/>
                <w:numId w:val="6"/>
              </w:numPr>
              <w:jc w:val="both"/>
              <w:rPr>
                <w:rFonts w:ascii="Arial" w:hAnsi="Arial" w:cs="Arial"/>
                <w:sz w:val="24"/>
                <w:szCs w:val="24"/>
              </w:rPr>
            </w:pPr>
            <w:r w:rsidRPr="00A86525">
              <w:rPr>
                <w:rFonts w:ascii="Arial" w:hAnsi="Arial" w:cs="Arial"/>
                <w:sz w:val="24"/>
                <w:szCs w:val="24"/>
              </w:rPr>
              <w:t xml:space="preserve">to approve the </w:t>
            </w:r>
            <w:r w:rsidR="00EC0BBE" w:rsidRPr="00A86525">
              <w:rPr>
                <w:rFonts w:ascii="Arial" w:hAnsi="Arial" w:cs="Arial"/>
                <w:sz w:val="24"/>
                <w:szCs w:val="24"/>
              </w:rPr>
              <w:t>corporate</w:t>
            </w:r>
            <w:r w:rsidR="00B07D08">
              <w:rPr>
                <w:rFonts w:ascii="Arial" w:hAnsi="Arial" w:cs="Arial"/>
                <w:sz w:val="24"/>
                <w:szCs w:val="24"/>
              </w:rPr>
              <w:t xml:space="preserve"> F</w:t>
            </w:r>
            <w:r w:rsidR="00EC0BBE" w:rsidRPr="00A86525">
              <w:rPr>
                <w:rFonts w:ascii="Arial" w:hAnsi="Arial" w:cs="Arial"/>
                <w:sz w:val="24"/>
                <w:szCs w:val="24"/>
              </w:rPr>
              <w:t xml:space="preserve">raud </w:t>
            </w:r>
            <w:r w:rsidR="00B07D08">
              <w:rPr>
                <w:rFonts w:ascii="Arial" w:hAnsi="Arial" w:cs="Arial"/>
                <w:sz w:val="24"/>
                <w:szCs w:val="24"/>
              </w:rPr>
              <w:t>S</w:t>
            </w:r>
            <w:r w:rsidR="00EC0BBE" w:rsidRPr="00A86525">
              <w:rPr>
                <w:rFonts w:ascii="Arial" w:hAnsi="Arial" w:cs="Arial"/>
                <w:sz w:val="24"/>
                <w:szCs w:val="24"/>
              </w:rPr>
              <w:t>trategy</w:t>
            </w:r>
          </w:p>
          <w:p w14:paraId="13685A43" w14:textId="1B73F27F" w:rsidR="002B6FC5" w:rsidRPr="00A86525" w:rsidRDefault="002B6FC5" w:rsidP="002B6FC5">
            <w:pPr>
              <w:pStyle w:val="ListParagraph"/>
              <w:numPr>
                <w:ilvl w:val="0"/>
                <w:numId w:val="6"/>
              </w:numPr>
              <w:jc w:val="both"/>
              <w:rPr>
                <w:rFonts w:ascii="Arial" w:hAnsi="Arial" w:cs="Arial"/>
                <w:sz w:val="24"/>
                <w:szCs w:val="24"/>
              </w:rPr>
            </w:pPr>
            <w:r w:rsidRPr="00A86525">
              <w:rPr>
                <w:rFonts w:ascii="Arial" w:hAnsi="Arial" w:cs="Arial"/>
                <w:sz w:val="24"/>
                <w:szCs w:val="24"/>
              </w:rPr>
              <w:t xml:space="preserve">to monitor and review the effectiveness of the </w:t>
            </w:r>
            <w:r w:rsidR="00B07D08">
              <w:rPr>
                <w:rFonts w:ascii="Arial" w:hAnsi="Arial" w:cs="Arial"/>
                <w:sz w:val="24"/>
                <w:szCs w:val="24"/>
              </w:rPr>
              <w:t>c</w:t>
            </w:r>
            <w:r w:rsidRPr="00A86525">
              <w:rPr>
                <w:rFonts w:ascii="Arial" w:hAnsi="Arial" w:cs="Arial"/>
                <w:sz w:val="24"/>
                <w:szCs w:val="24"/>
              </w:rPr>
              <w:t>ouncil’s anti-fraud and corruption arrangements</w:t>
            </w:r>
          </w:p>
          <w:p w14:paraId="13685A44" w14:textId="77777777" w:rsidR="002B6FC5" w:rsidRPr="00A86525" w:rsidRDefault="002B6FC5" w:rsidP="002B6FC5">
            <w:pPr>
              <w:pStyle w:val="ListParagraph"/>
              <w:numPr>
                <w:ilvl w:val="0"/>
                <w:numId w:val="6"/>
              </w:numPr>
              <w:jc w:val="both"/>
              <w:rPr>
                <w:rFonts w:ascii="Arial" w:hAnsi="Arial" w:cs="Arial"/>
                <w:sz w:val="24"/>
                <w:szCs w:val="24"/>
              </w:rPr>
            </w:pPr>
            <w:r w:rsidRPr="00A86525">
              <w:rPr>
                <w:rFonts w:ascii="Arial" w:hAnsi="Arial" w:cs="Arial"/>
                <w:sz w:val="24"/>
                <w:szCs w:val="24"/>
              </w:rPr>
              <w:t>ensure that there is strong political and executive support for work to counter fraud and corruption</w:t>
            </w:r>
          </w:p>
          <w:p w14:paraId="13685A45" w14:textId="4B567DB4" w:rsidR="00536962" w:rsidRPr="00A86525" w:rsidRDefault="002B6FC5" w:rsidP="002B6FC5">
            <w:pPr>
              <w:pStyle w:val="ListParagraph"/>
              <w:numPr>
                <w:ilvl w:val="0"/>
                <w:numId w:val="6"/>
              </w:numPr>
              <w:jc w:val="both"/>
              <w:rPr>
                <w:rFonts w:ascii="Arial" w:hAnsi="Arial" w:cs="Arial"/>
                <w:sz w:val="24"/>
                <w:szCs w:val="24"/>
              </w:rPr>
            </w:pPr>
            <w:r w:rsidRPr="00A86525">
              <w:rPr>
                <w:rFonts w:ascii="Arial" w:hAnsi="Arial" w:cs="Arial"/>
                <w:sz w:val="24"/>
                <w:szCs w:val="24"/>
              </w:rPr>
              <w:t xml:space="preserve">ensure consistency across the </w:t>
            </w:r>
            <w:r w:rsidR="00B07D08">
              <w:rPr>
                <w:rFonts w:ascii="Arial" w:hAnsi="Arial" w:cs="Arial"/>
                <w:sz w:val="24"/>
                <w:szCs w:val="24"/>
              </w:rPr>
              <w:t>c</w:t>
            </w:r>
            <w:r w:rsidRPr="00A86525">
              <w:rPr>
                <w:rFonts w:ascii="Arial" w:hAnsi="Arial" w:cs="Arial"/>
                <w:sz w:val="24"/>
                <w:szCs w:val="24"/>
              </w:rPr>
              <w:t>ouncil in the implementation of this strategy</w:t>
            </w:r>
          </w:p>
        </w:tc>
      </w:tr>
      <w:tr w:rsidR="00E1692E" w:rsidRPr="00A86525" w14:paraId="13685A4D" w14:textId="77777777" w:rsidTr="00B752BA">
        <w:trPr>
          <w:trHeight w:val="3465"/>
        </w:trPr>
        <w:tc>
          <w:tcPr>
            <w:tcW w:w="2410" w:type="dxa"/>
          </w:tcPr>
          <w:p w14:paraId="13685A47" w14:textId="5FFE28F2" w:rsidR="00E1692E" w:rsidRPr="00A86525" w:rsidRDefault="00B07D08" w:rsidP="00536962">
            <w:pPr>
              <w:pStyle w:val="ListParagraph"/>
              <w:ind w:left="0"/>
              <w:jc w:val="both"/>
              <w:rPr>
                <w:rFonts w:ascii="Arial" w:hAnsi="Arial" w:cs="Arial"/>
                <w:sz w:val="24"/>
                <w:szCs w:val="24"/>
              </w:rPr>
            </w:pPr>
            <w:r>
              <w:rPr>
                <w:rFonts w:ascii="Arial" w:hAnsi="Arial" w:cs="Arial"/>
                <w:sz w:val="24"/>
                <w:szCs w:val="24"/>
              </w:rPr>
              <w:t>Section 151 Officer</w:t>
            </w:r>
          </w:p>
        </w:tc>
        <w:tc>
          <w:tcPr>
            <w:tcW w:w="6611" w:type="dxa"/>
          </w:tcPr>
          <w:p w14:paraId="481C9596" w14:textId="0C65694D" w:rsidR="00E1692E" w:rsidRPr="00A86525" w:rsidRDefault="00E1692E" w:rsidP="002B6FC5">
            <w:pPr>
              <w:pStyle w:val="ListParagraph"/>
              <w:numPr>
                <w:ilvl w:val="0"/>
                <w:numId w:val="9"/>
              </w:numPr>
              <w:jc w:val="both"/>
              <w:rPr>
                <w:rFonts w:ascii="Arial" w:hAnsi="Arial" w:cs="Arial"/>
                <w:sz w:val="24"/>
                <w:szCs w:val="24"/>
              </w:rPr>
            </w:pPr>
            <w:r w:rsidRPr="00A86525">
              <w:rPr>
                <w:rFonts w:ascii="Arial" w:hAnsi="Arial" w:cs="Arial"/>
                <w:sz w:val="24"/>
                <w:szCs w:val="24"/>
              </w:rPr>
              <w:t>ensure that those working to counter fraud and corruption are professionally trained and accredited for their role</w:t>
            </w:r>
            <w:r w:rsidR="00747164">
              <w:rPr>
                <w:rFonts w:ascii="Arial" w:hAnsi="Arial" w:cs="Arial"/>
                <w:sz w:val="24"/>
                <w:szCs w:val="24"/>
              </w:rPr>
              <w:t>,</w:t>
            </w:r>
            <w:r w:rsidRPr="00A86525">
              <w:rPr>
                <w:rFonts w:ascii="Arial" w:hAnsi="Arial" w:cs="Arial"/>
                <w:sz w:val="24"/>
                <w:szCs w:val="24"/>
              </w:rPr>
              <w:t xml:space="preserve"> and attend regular refresher courses to ensure they are up to date with new developments and legislation</w:t>
            </w:r>
          </w:p>
          <w:p w14:paraId="0BA38359" w14:textId="6CCE7145" w:rsidR="00E1692E" w:rsidRPr="00A86525" w:rsidRDefault="00E1692E" w:rsidP="002B6FC5">
            <w:pPr>
              <w:pStyle w:val="ListParagraph"/>
              <w:numPr>
                <w:ilvl w:val="0"/>
                <w:numId w:val="9"/>
              </w:numPr>
              <w:jc w:val="both"/>
              <w:rPr>
                <w:rFonts w:ascii="Arial" w:hAnsi="Arial" w:cs="Arial"/>
                <w:sz w:val="24"/>
                <w:szCs w:val="24"/>
              </w:rPr>
            </w:pPr>
            <w:r w:rsidRPr="00A86525">
              <w:rPr>
                <w:rFonts w:ascii="Arial" w:hAnsi="Arial" w:cs="Arial"/>
                <w:sz w:val="24"/>
                <w:szCs w:val="24"/>
              </w:rPr>
              <w:t>ensure that there is a level of financial investment in counter fraud and corruption work that is proportionate to the risk that has been identified</w:t>
            </w:r>
          </w:p>
          <w:p w14:paraId="13685A4C" w14:textId="1D6EECD5" w:rsidR="00E1692E" w:rsidRPr="00A86525" w:rsidRDefault="00E1692E" w:rsidP="002B6FC5">
            <w:pPr>
              <w:pStyle w:val="ListParagraph"/>
              <w:numPr>
                <w:ilvl w:val="0"/>
                <w:numId w:val="9"/>
              </w:numPr>
              <w:jc w:val="both"/>
              <w:rPr>
                <w:rFonts w:ascii="Arial" w:hAnsi="Arial" w:cs="Arial"/>
                <w:sz w:val="24"/>
                <w:szCs w:val="24"/>
              </w:rPr>
            </w:pPr>
            <w:r w:rsidRPr="00A86525">
              <w:rPr>
                <w:rFonts w:ascii="Arial" w:hAnsi="Arial" w:cs="Arial"/>
                <w:sz w:val="24"/>
                <w:szCs w:val="24"/>
              </w:rPr>
              <w:t>ensure that reports on investigations include a section on identified policy and system weaknesses that allowed the fraud/corruption to take place where appropriate</w:t>
            </w:r>
          </w:p>
        </w:tc>
      </w:tr>
      <w:tr w:rsidR="00536962" w:rsidRPr="00A86525" w14:paraId="13685A58" w14:textId="77777777" w:rsidTr="004A071A">
        <w:tc>
          <w:tcPr>
            <w:tcW w:w="2410" w:type="dxa"/>
          </w:tcPr>
          <w:p w14:paraId="7833800A" w14:textId="0B690205" w:rsidR="00536962" w:rsidRDefault="002B6FC5" w:rsidP="0090071D">
            <w:pPr>
              <w:pStyle w:val="ListParagraph"/>
              <w:ind w:left="0"/>
              <w:rPr>
                <w:rFonts w:ascii="Arial" w:hAnsi="Arial" w:cs="Arial"/>
                <w:sz w:val="24"/>
                <w:szCs w:val="24"/>
              </w:rPr>
            </w:pPr>
            <w:r w:rsidRPr="00A86525">
              <w:rPr>
                <w:rFonts w:ascii="Arial" w:hAnsi="Arial" w:cs="Arial"/>
                <w:sz w:val="24"/>
                <w:szCs w:val="24"/>
              </w:rPr>
              <w:t>Director</w:t>
            </w:r>
            <w:r w:rsidR="00747164">
              <w:rPr>
                <w:rFonts w:ascii="Arial" w:hAnsi="Arial" w:cs="Arial"/>
                <w:sz w:val="24"/>
                <w:szCs w:val="24"/>
              </w:rPr>
              <w:t>s,</w:t>
            </w:r>
            <w:r w:rsidR="0090071D">
              <w:rPr>
                <w:rFonts w:ascii="Arial" w:hAnsi="Arial" w:cs="Arial"/>
                <w:sz w:val="24"/>
                <w:szCs w:val="24"/>
              </w:rPr>
              <w:t xml:space="preserve"> </w:t>
            </w:r>
            <w:r w:rsidR="00747164">
              <w:rPr>
                <w:rFonts w:ascii="Arial" w:hAnsi="Arial" w:cs="Arial"/>
                <w:sz w:val="24"/>
                <w:szCs w:val="24"/>
              </w:rPr>
              <w:t>Assistant Directors,</w:t>
            </w:r>
            <w:r w:rsidR="0090071D">
              <w:rPr>
                <w:rFonts w:ascii="Arial" w:hAnsi="Arial" w:cs="Arial"/>
                <w:sz w:val="24"/>
                <w:szCs w:val="24"/>
              </w:rPr>
              <w:t xml:space="preserve"> </w:t>
            </w:r>
            <w:r w:rsidR="00747164">
              <w:rPr>
                <w:rFonts w:ascii="Arial" w:hAnsi="Arial" w:cs="Arial"/>
                <w:sz w:val="24"/>
                <w:szCs w:val="24"/>
              </w:rPr>
              <w:t>and Heads of Service</w:t>
            </w:r>
          </w:p>
          <w:p w14:paraId="13685A54" w14:textId="0D6745DD" w:rsidR="00747164" w:rsidRPr="00A86525" w:rsidRDefault="00747164" w:rsidP="003077E4">
            <w:pPr>
              <w:pStyle w:val="ListParagraph"/>
              <w:ind w:left="0"/>
              <w:jc w:val="both"/>
              <w:rPr>
                <w:rFonts w:ascii="Arial" w:hAnsi="Arial" w:cs="Arial"/>
                <w:sz w:val="24"/>
                <w:szCs w:val="24"/>
              </w:rPr>
            </w:pPr>
          </w:p>
        </w:tc>
        <w:tc>
          <w:tcPr>
            <w:tcW w:w="6611" w:type="dxa"/>
          </w:tcPr>
          <w:p w14:paraId="5095E5F2" w14:textId="77777777" w:rsidR="00D70CC8" w:rsidRDefault="002B6FC5" w:rsidP="00D70CC8">
            <w:pPr>
              <w:pStyle w:val="ListParagraph"/>
              <w:numPr>
                <w:ilvl w:val="0"/>
                <w:numId w:val="10"/>
              </w:numPr>
              <w:jc w:val="both"/>
              <w:rPr>
                <w:rFonts w:ascii="Arial" w:hAnsi="Arial" w:cs="Arial"/>
                <w:sz w:val="24"/>
                <w:szCs w:val="24"/>
              </w:rPr>
            </w:pPr>
            <w:r w:rsidRPr="00A86525">
              <w:rPr>
                <w:rFonts w:ascii="Arial" w:hAnsi="Arial" w:cs="Arial"/>
                <w:sz w:val="24"/>
                <w:szCs w:val="24"/>
              </w:rPr>
              <w:t>ensure the risks of frau</w:t>
            </w:r>
            <w:r w:rsidR="00EC0BBE" w:rsidRPr="00A86525">
              <w:rPr>
                <w:rFonts w:ascii="Arial" w:hAnsi="Arial" w:cs="Arial"/>
                <w:sz w:val="24"/>
                <w:szCs w:val="24"/>
              </w:rPr>
              <w:t>d and corruption are identified, recorded on the risk register as required</w:t>
            </w:r>
            <w:r w:rsidR="0090071D">
              <w:rPr>
                <w:rFonts w:ascii="Arial" w:hAnsi="Arial" w:cs="Arial"/>
                <w:sz w:val="24"/>
                <w:szCs w:val="24"/>
              </w:rPr>
              <w:t>,</w:t>
            </w:r>
            <w:r w:rsidR="00EC0BBE" w:rsidRPr="00A86525">
              <w:rPr>
                <w:rFonts w:ascii="Arial" w:hAnsi="Arial" w:cs="Arial"/>
                <w:sz w:val="24"/>
                <w:szCs w:val="24"/>
              </w:rPr>
              <w:t xml:space="preserve"> and </w:t>
            </w:r>
            <w:r w:rsidRPr="00A86525">
              <w:rPr>
                <w:rFonts w:ascii="Arial" w:hAnsi="Arial" w:cs="Arial"/>
                <w:sz w:val="24"/>
                <w:szCs w:val="24"/>
              </w:rPr>
              <w:t>action plans implemented to reduce the risk to an acceptable level</w:t>
            </w:r>
          </w:p>
          <w:p w14:paraId="3C523C7D" w14:textId="44C4DDEF" w:rsidR="00D70CC8" w:rsidRDefault="00D70CC8" w:rsidP="00D70CC8">
            <w:pPr>
              <w:pStyle w:val="ListParagraph"/>
              <w:numPr>
                <w:ilvl w:val="0"/>
                <w:numId w:val="10"/>
              </w:numPr>
              <w:jc w:val="both"/>
              <w:rPr>
                <w:rFonts w:ascii="Arial" w:hAnsi="Arial" w:cs="Arial"/>
                <w:sz w:val="24"/>
                <w:szCs w:val="24"/>
              </w:rPr>
            </w:pPr>
            <w:r>
              <w:rPr>
                <w:rFonts w:ascii="Arial" w:hAnsi="Arial" w:cs="Arial"/>
                <w:sz w:val="24"/>
                <w:szCs w:val="24"/>
              </w:rPr>
              <w:t xml:space="preserve">ensure the </w:t>
            </w:r>
            <w:r w:rsidR="00F90014">
              <w:rPr>
                <w:rFonts w:ascii="Arial" w:hAnsi="Arial" w:cs="Arial"/>
                <w:sz w:val="24"/>
                <w:szCs w:val="24"/>
              </w:rPr>
              <w:t>anti-fraud and anti-corruption strategy is implemented within their area of responsibility</w:t>
            </w:r>
          </w:p>
          <w:p w14:paraId="5C7FB0B4" w14:textId="6121D800" w:rsidR="009971F7" w:rsidRPr="00372A08" w:rsidRDefault="00F90014" w:rsidP="00372A08">
            <w:pPr>
              <w:pStyle w:val="ListParagraph"/>
              <w:numPr>
                <w:ilvl w:val="0"/>
                <w:numId w:val="10"/>
              </w:numPr>
              <w:rPr>
                <w:rFonts w:ascii="Arial" w:hAnsi="Arial" w:cs="Arial"/>
                <w:sz w:val="24"/>
                <w:szCs w:val="24"/>
              </w:rPr>
            </w:pPr>
            <w:r>
              <w:rPr>
                <w:rFonts w:ascii="Arial" w:hAnsi="Arial" w:cs="Arial"/>
                <w:sz w:val="24"/>
                <w:szCs w:val="24"/>
              </w:rPr>
              <w:t>ensure that any allegations or suspicions of fraud are reported in line with the Fraud Response Plan</w:t>
            </w:r>
            <w:r w:rsidR="00372A08">
              <w:rPr>
                <w:rFonts w:ascii="Arial" w:hAnsi="Arial" w:cs="Arial"/>
                <w:sz w:val="24"/>
                <w:szCs w:val="24"/>
              </w:rPr>
              <w:t>,</w:t>
            </w:r>
            <w:r w:rsidR="009971F7">
              <w:rPr>
                <w:rFonts w:ascii="Arial" w:hAnsi="Arial" w:cs="Arial"/>
                <w:sz w:val="24"/>
                <w:szCs w:val="24"/>
              </w:rPr>
              <w:t xml:space="preserve"> or if appropriate,</w:t>
            </w:r>
            <w:r w:rsidR="00372A08">
              <w:rPr>
                <w:rFonts w:ascii="Arial" w:hAnsi="Arial" w:cs="Arial"/>
                <w:sz w:val="24"/>
                <w:szCs w:val="24"/>
              </w:rPr>
              <w:t xml:space="preserve"> </w:t>
            </w:r>
            <w:r w:rsidR="009971F7">
              <w:rPr>
                <w:rFonts w:ascii="Arial" w:hAnsi="Arial" w:cs="Arial"/>
                <w:sz w:val="24"/>
                <w:szCs w:val="24"/>
              </w:rPr>
              <w:t>the Reporting a Concern</w:t>
            </w:r>
            <w:r w:rsidR="00372A08">
              <w:rPr>
                <w:rFonts w:ascii="Arial" w:hAnsi="Arial" w:cs="Arial"/>
                <w:sz w:val="24"/>
                <w:szCs w:val="24"/>
              </w:rPr>
              <w:t xml:space="preserve"> </w:t>
            </w:r>
            <w:r w:rsidR="009971F7">
              <w:rPr>
                <w:rFonts w:ascii="Arial" w:hAnsi="Arial" w:cs="Arial"/>
                <w:sz w:val="24"/>
                <w:szCs w:val="24"/>
              </w:rPr>
              <w:t>(Whistleblowing) policy</w:t>
            </w:r>
            <w:r w:rsidR="00372A08">
              <w:rPr>
                <w:rFonts w:ascii="Arial" w:hAnsi="Arial" w:cs="Arial"/>
                <w:sz w:val="24"/>
                <w:szCs w:val="24"/>
              </w:rPr>
              <w:t xml:space="preserve"> </w:t>
            </w:r>
          </w:p>
          <w:p w14:paraId="13685A57" w14:textId="77777777" w:rsidR="00536962" w:rsidRPr="00A86525" w:rsidRDefault="002B6FC5" w:rsidP="00EC0BBE">
            <w:pPr>
              <w:pStyle w:val="ListParagraph"/>
              <w:numPr>
                <w:ilvl w:val="0"/>
                <w:numId w:val="10"/>
              </w:numPr>
              <w:jc w:val="both"/>
              <w:rPr>
                <w:rFonts w:ascii="Arial" w:hAnsi="Arial" w:cs="Arial"/>
                <w:sz w:val="24"/>
                <w:szCs w:val="24"/>
              </w:rPr>
            </w:pPr>
            <w:r w:rsidRPr="00D70CC8">
              <w:rPr>
                <w:rFonts w:ascii="Arial" w:hAnsi="Arial" w:cs="Arial"/>
                <w:sz w:val="24"/>
                <w:szCs w:val="24"/>
              </w:rPr>
              <w:t xml:space="preserve">ensure the risk of fraud and corruption </w:t>
            </w:r>
            <w:r w:rsidRPr="00A86525">
              <w:rPr>
                <w:rFonts w:ascii="Arial" w:hAnsi="Arial" w:cs="Arial"/>
                <w:sz w:val="24"/>
                <w:szCs w:val="24"/>
              </w:rPr>
              <w:t>is considered in all new processes</w:t>
            </w:r>
          </w:p>
        </w:tc>
      </w:tr>
      <w:tr w:rsidR="003C3F02" w:rsidRPr="00A86525" w14:paraId="48178D9A" w14:textId="77777777" w:rsidTr="004A071A">
        <w:tc>
          <w:tcPr>
            <w:tcW w:w="2410" w:type="dxa"/>
          </w:tcPr>
          <w:p w14:paraId="0773C2AE" w14:textId="7F57A928" w:rsidR="003C3F02" w:rsidRPr="00A86525" w:rsidRDefault="00B752BA" w:rsidP="003077E4">
            <w:pPr>
              <w:pStyle w:val="ListParagraph"/>
              <w:ind w:left="0"/>
              <w:jc w:val="both"/>
              <w:rPr>
                <w:rFonts w:ascii="Arial" w:hAnsi="Arial" w:cs="Arial"/>
                <w:sz w:val="24"/>
                <w:szCs w:val="24"/>
              </w:rPr>
            </w:pPr>
            <w:r>
              <w:rPr>
                <w:rFonts w:ascii="Arial" w:hAnsi="Arial" w:cs="Arial"/>
                <w:sz w:val="24"/>
                <w:szCs w:val="24"/>
              </w:rPr>
              <w:t>Monitoring Officer</w:t>
            </w:r>
          </w:p>
        </w:tc>
        <w:tc>
          <w:tcPr>
            <w:tcW w:w="6611" w:type="dxa"/>
          </w:tcPr>
          <w:p w14:paraId="5190CC61" w14:textId="0103EA0C" w:rsidR="003C3F02" w:rsidRPr="003C3F02" w:rsidRDefault="003C3F02" w:rsidP="003C3F02">
            <w:pPr>
              <w:pStyle w:val="ListParagraph"/>
              <w:numPr>
                <w:ilvl w:val="0"/>
                <w:numId w:val="10"/>
              </w:numPr>
              <w:jc w:val="both"/>
              <w:rPr>
                <w:rFonts w:ascii="Arial" w:hAnsi="Arial" w:cs="Arial"/>
                <w:sz w:val="24"/>
                <w:szCs w:val="24"/>
              </w:rPr>
            </w:pPr>
            <w:r w:rsidRPr="003C3F02">
              <w:rPr>
                <w:rFonts w:ascii="Arial" w:hAnsi="Arial" w:cs="Arial"/>
                <w:sz w:val="24"/>
                <w:szCs w:val="24"/>
              </w:rPr>
              <w:t>regularly publicise and monitor compliance</w:t>
            </w:r>
            <w:r w:rsidR="00164275">
              <w:rPr>
                <w:rFonts w:ascii="Arial" w:hAnsi="Arial" w:cs="Arial"/>
                <w:sz w:val="24"/>
                <w:szCs w:val="24"/>
              </w:rPr>
              <w:t xml:space="preserve"> with expected </w:t>
            </w:r>
            <w:r w:rsidRPr="003C3F02">
              <w:rPr>
                <w:rFonts w:ascii="Arial" w:hAnsi="Arial" w:cs="Arial"/>
                <w:sz w:val="24"/>
                <w:szCs w:val="24"/>
              </w:rPr>
              <w:t>standards of ethical conduct</w:t>
            </w:r>
          </w:p>
          <w:p w14:paraId="3AFD87EB" w14:textId="3D2248CF" w:rsidR="003C3F02" w:rsidRPr="003C3F02" w:rsidRDefault="003C3F02" w:rsidP="003C3F02">
            <w:pPr>
              <w:pStyle w:val="ListParagraph"/>
              <w:numPr>
                <w:ilvl w:val="0"/>
                <w:numId w:val="10"/>
              </w:numPr>
              <w:jc w:val="both"/>
              <w:rPr>
                <w:rFonts w:ascii="Arial" w:hAnsi="Arial" w:cs="Arial"/>
                <w:sz w:val="24"/>
                <w:szCs w:val="24"/>
              </w:rPr>
            </w:pPr>
            <w:r w:rsidRPr="003C3F02">
              <w:rPr>
                <w:rFonts w:ascii="Arial" w:hAnsi="Arial" w:cs="Arial"/>
                <w:sz w:val="24"/>
                <w:szCs w:val="24"/>
              </w:rPr>
              <w:t>ensure that</w:t>
            </w:r>
            <w:r w:rsidR="00EF15FC">
              <w:rPr>
                <w:rFonts w:ascii="Arial" w:hAnsi="Arial" w:cs="Arial"/>
                <w:sz w:val="24"/>
                <w:szCs w:val="24"/>
              </w:rPr>
              <w:t xml:space="preserve"> </w:t>
            </w:r>
            <w:r w:rsidRPr="003C3F02">
              <w:rPr>
                <w:rFonts w:ascii="Arial" w:hAnsi="Arial" w:cs="Arial"/>
                <w:sz w:val="24"/>
                <w:szCs w:val="24"/>
              </w:rPr>
              <w:t xml:space="preserve">progress in raising standards </w:t>
            </w:r>
            <w:r w:rsidR="003071C3">
              <w:rPr>
                <w:rFonts w:ascii="Arial" w:hAnsi="Arial" w:cs="Arial"/>
                <w:sz w:val="24"/>
                <w:szCs w:val="24"/>
              </w:rPr>
              <w:t>is</w:t>
            </w:r>
            <w:r w:rsidRPr="003C3F02">
              <w:rPr>
                <w:rFonts w:ascii="Arial" w:hAnsi="Arial" w:cs="Arial"/>
                <w:sz w:val="24"/>
                <w:szCs w:val="24"/>
              </w:rPr>
              <w:t xml:space="preserve"> communicated to stakeholders</w:t>
            </w:r>
          </w:p>
          <w:p w14:paraId="2B5424AE" w14:textId="3F830546" w:rsidR="003C3F02" w:rsidRPr="003C3F02" w:rsidRDefault="003C3F02" w:rsidP="003C3F02">
            <w:pPr>
              <w:pStyle w:val="ListParagraph"/>
              <w:numPr>
                <w:ilvl w:val="0"/>
                <w:numId w:val="10"/>
              </w:numPr>
              <w:jc w:val="both"/>
              <w:rPr>
                <w:rFonts w:ascii="Arial" w:hAnsi="Arial" w:cs="Arial"/>
                <w:sz w:val="24"/>
                <w:szCs w:val="24"/>
              </w:rPr>
            </w:pPr>
            <w:r w:rsidRPr="003C3F02">
              <w:rPr>
                <w:rFonts w:ascii="Arial" w:hAnsi="Arial" w:cs="Arial"/>
                <w:sz w:val="24"/>
                <w:szCs w:val="24"/>
              </w:rPr>
              <w:t xml:space="preserve">ensure that effective </w:t>
            </w:r>
            <w:r w:rsidR="00164275">
              <w:rPr>
                <w:rFonts w:ascii="Arial" w:hAnsi="Arial" w:cs="Arial"/>
                <w:sz w:val="24"/>
                <w:szCs w:val="24"/>
              </w:rPr>
              <w:t>w</w:t>
            </w:r>
            <w:r w:rsidRPr="003C3F02">
              <w:rPr>
                <w:rFonts w:ascii="Arial" w:hAnsi="Arial" w:cs="Arial"/>
                <w:sz w:val="24"/>
                <w:szCs w:val="24"/>
              </w:rPr>
              <w:t>histleblowing arrangements are established</w:t>
            </w:r>
          </w:p>
          <w:p w14:paraId="560FE6AD" w14:textId="77777777" w:rsidR="003C3F02" w:rsidRPr="003C3F02" w:rsidRDefault="003C3F02" w:rsidP="003C3F02">
            <w:pPr>
              <w:pStyle w:val="ListParagraph"/>
              <w:numPr>
                <w:ilvl w:val="0"/>
                <w:numId w:val="10"/>
              </w:numPr>
              <w:jc w:val="both"/>
              <w:rPr>
                <w:rFonts w:ascii="Arial" w:hAnsi="Arial" w:cs="Arial"/>
                <w:sz w:val="24"/>
                <w:szCs w:val="24"/>
              </w:rPr>
            </w:pPr>
            <w:r w:rsidRPr="003C3F02">
              <w:rPr>
                <w:rFonts w:ascii="Arial" w:hAnsi="Arial" w:cs="Arial"/>
                <w:sz w:val="24"/>
                <w:szCs w:val="24"/>
              </w:rPr>
              <w:t>ensure registers of interests, gifts &amp; hospitality are maintained</w:t>
            </w:r>
          </w:p>
          <w:p w14:paraId="3B114EEB" w14:textId="5AB3FC0D" w:rsidR="003C3F02" w:rsidRPr="003C3F02" w:rsidRDefault="003C3F02" w:rsidP="003C3F02">
            <w:pPr>
              <w:pStyle w:val="ListParagraph"/>
              <w:numPr>
                <w:ilvl w:val="0"/>
                <w:numId w:val="10"/>
              </w:numPr>
              <w:jc w:val="both"/>
              <w:rPr>
                <w:rFonts w:ascii="Arial" w:hAnsi="Arial" w:cs="Arial"/>
                <w:sz w:val="24"/>
                <w:szCs w:val="24"/>
              </w:rPr>
            </w:pPr>
            <w:r w:rsidRPr="003C3F02">
              <w:rPr>
                <w:rFonts w:ascii="Arial" w:hAnsi="Arial" w:cs="Arial"/>
                <w:sz w:val="24"/>
                <w:szCs w:val="24"/>
              </w:rPr>
              <w:t xml:space="preserve">ensure </w:t>
            </w:r>
            <w:r w:rsidR="00164275">
              <w:rPr>
                <w:rFonts w:ascii="Arial" w:hAnsi="Arial" w:cs="Arial"/>
                <w:sz w:val="24"/>
                <w:szCs w:val="24"/>
              </w:rPr>
              <w:t>c</w:t>
            </w:r>
            <w:r w:rsidRPr="003C3F02">
              <w:rPr>
                <w:rFonts w:ascii="Arial" w:hAnsi="Arial" w:cs="Arial"/>
                <w:sz w:val="24"/>
                <w:szCs w:val="24"/>
              </w:rPr>
              <w:t>ouncillors and officers are fully aware of their obligations in relation to probity</w:t>
            </w:r>
          </w:p>
          <w:p w14:paraId="7F004302" w14:textId="4C513BC0" w:rsidR="003C3F02" w:rsidRPr="003071C3" w:rsidRDefault="003C3F02" w:rsidP="003071C3">
            <w:pPr>
              <w:pStyle w:val="ListParagraph"/>
              <w:numPr>
                <w:ilvl w:val="0"/>
                <w:numId w:val="10"/>
              </w:numPr>
              <w:jc w:val="both"/>
              <w:rPr>
                <w:rFonts w:ascii="Arial" w:hAnsi="Arial" w:cs="Arial"/>
                <w:sz w:val="24"/>
                <w:szCs w:val="24"/>
              </w:rPr>
            </w:pPr>
            <w:r w:rsidRPr="003C3F02">
              <w:rPr>
                <w:rFonts w:ascii="Arial" w:hAnsi="Arial" w:cs="Arial"/>
                <w:sz w:val="24"/>
                <w:szCs w:val="24"/>
              </w:rPr>
              <w:lastRenderedPageBreak/>
              <w:t>ensure that those working to counter fraud and corruption are undertaking this work in accordance with a clear ethical framework and standards of personal conduct</w:t>
            </w:r>
          </w:p>
        </w:tc>
      </w:tr>
      <w:tr w:rsidR="00536962" w:rsidRPr="00A86525" w14:paraId="13685A63" w14:textId="77777777" w:rsidTr="004A071A">
        <w:tc>
          <w:tcPr>
            <w:tcW w:w="2410" w:type="dxa"/>
          </w:tcPr>
          <w:p w14:paraId="13685A59" w14:textId="77777777" w:rsidR="00536962" w:rsidRPr="00A86525" w:rsidRDefault="00E91B00" w:rsidP="002B6FC5">
            <w:pPr>
              <w:pStyle w:val="ListParagraph"/>
              <w:ind w:left="0"/>
              <w:jc w:val="both"/>
              <w:rPr>
                <w:rFonts w:ascii="Arial" w:hAnsi="Arial" w:cs="Arial"/>
                <w:sz w:val="24"/>
                <w:szCs w:val="24"/>
              </w:rPr>
            </w:pPr>
            <w:r w:rsidRPr="00A86525">
              <w:rPr>
                <w:rFonts w:ascii="Arial" w:hAnsi="Arial" w:cs="Arial"/>
                <w:sz w:val="24"/>
                <w:szCs w:val="24"/>
              </w:rPr>
              <w:lastRenderedPageBreak/>
              <w:t>Audit and Assurance</w:t>
            </w:r>
          </w:p>
        </w:tc>
        <w:tc>
          <w:tcPr>
            <w:tcW w:w="6611" w:type="dxa"/>
          </w:tcPr>
          <w:p w14:paraId="13685A5A" w14:textId="732CC4BE" w:rsidR="002B6FC5"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support Directors,</w:t>
            </w:r>
            <w:r w:rsidR="00164275">
              <w:rPr>
                <w:rFonts w:ascii="Arial" w:hAnsi="Arial" w:cs="Arial"/>
                <w:sz w:val="24"/>
                <w:szCs w:val="24"/>
              </w:rPr>
              <w:t xml:space="preserve"> Assistant Directors</w:t>
            </w:r>
            <w:r w:rsidR="00C80309">
              <w:rPr>
                <w:rFonts w:ascii="Arial" w:hAnsi="Arial" w:cs="Arial"/>
                <w:sz w:val="24"/>
                <w:szCs w:val="24"/>
              </w:rPr>
              <w:t xml:space="preserve">, Heads of Service, </w:t>
            </w:r>
            <w:r w:rsidR="008C4BDC" w:rsidRPr="00A86525">
              <w:rPr>
                <w:rFonts w:ascii="Arial" w:hAnsi="Arial" w:cs="Arial"/>
                <w:sz w:val="24"/>
                <w:szCs w:val="24"/>
              </w:rPr>
              <w:t>and</w:t>
            </w:r>
            <w:r w:rsidRPr="00A86525">
              <w:rPr>
                <w:rFonts w:ascii="Arial" w:hAnsi="Arial" w:cs="Arial"/>
                <w:sz w:val="24"/>
                <w:szCs w:val="24"/>
              </w:rPr>
              <w:t xml:space="preserve"> their managers in identifying and mitigating risks for fraud and corruption</w:t>
            </w:r>
          </w:p>
          <w:p w14:paraId="13685A5B" w14:textId="5F90C2C6" w:rsidR="002B6FC5"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promote an anti-fraud culture, including awareness campaigns</w:t>
            </w:r>
            <w:r w:rsidR="00C80309">
              <w:rPr>
                <w:rFonts w:ascii="Arial" w:hAnsi="Arial" w:cs="Arial"/>
                <w:sz w:val="24"/>
                <w:szCs w:val="24"/>
              </w:rPr>
              <w:t>,</w:t>
            </w:r>
            <w:r w:rsidRPr="00A86525">
              <w:rPr>
                <w:rFonts w:ascii="Arial" w:hAnsi="Arial" w:cs="Arial"/>
                <w:sz w:val="24"/>
                <w:szCs w:val="24"/>
              </w:rPr>
              <w:t xml:space="preserve"> risk assessments, </w:t>
            </w:r>
            <w:r w:rsidR="00C80309">
              <w:rPr>
                <w:rFonts w:ascii="Arial" w:hAnsi="Arial" w:cs="Arial"/>
                <w:sz w:val="24"/>
                <w:szCs w:val="24"/>
              </w:rPr>
              <w:t xml:space="preserve">and </w:t>
            </w:r>
            <w:r w:rsidRPr="00A86525">
              <w:rPr>
                <w:rFonts w:ascii="Arial" w:hAnsi="Arial" w:cs="Arial"/>
                <w:sz w:val="24"/>
                <w:szCs w:val="24"/>
              </w:rPr>
              <w:t xml:space="preserve">development of tools to identify </w:t>
            </w:r>
            <w:r w:rsidR="008C4BDC" w:rsidRPr="00A86525">
              <w:rPr>
                <w:rFonts w:ascii="Arial" w:hAnsi="Arial" w:cs="Arial"/>
                <w:sz w:val="24"/>
                <w:szCs w:val="24"/>
              </w:rPr>
              <w:t>potentially</w:t>
            </w:r>
            <w:r w:rsidRPr="00A86525">
              <w:rPr>
                <w:rFonts w:ascii="Arial" w:hAnsi="Arial" w:cs="Arial"/>
                <w:sz w:val="24"/>
                <w:szCs w:val="24"/>
              </w:rPr>
              <w:t xml:space="preserve"> fraudulent activity</w:t>
            </w:r>
          </w:p>
          <w:p w14:paraId="13685A5C" w14:textId="77777777" w:rsidR="002B6FC5"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ensure all allegations are recorded and risk assessed</w:t>
            </w:r>
          </w:p>
          <w:p w14:paraId="13685A5D" w14:textId="456FAB1B" w:rsidR="00536962"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conduct investigations in line with legislation, standards</w:t>
            </w:r>
            <w:r w:rsidR="004027DE">
              <w:rPr>
                <w:rFonts w:ascii="Arial" w:hAnsi="Arial" w:cs="Arial"/>
                <w:sz w:val="24"/>
                <w:szCs w:val="24"/>
              </w:rPr>
              <w:t>,</w:t>
            </w:r>
            <w:r w:rsidRPr="00A86525">
              <w:rPr>
                <w:rFonts w:ascii="Arial" w:hAnsi="Arial" w:cs="Arial"/>
                <w:sz w:val="24"/>
                <w:szCs w:val="24"/>
              </w:rPr>
              <w:t xml:space="preserve"> and rule of conduct</w:t>
            </w:r>
          </w:p>
          <w:p w14:paraId="13685A5E" w14:textId="77777777" w:rsidR="002B6FC5"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ensure that those carrying out fraud investigations are adequately trained</w:t>
            </w:r>
          </w:p>
          <w:p w14:paraId="13685A5F" w14:textId="09403ED8" w:rsidR="002B6FC5"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 xml:space="preserve">notify HR </w:t>
            </w:r>
            <w:r w:rsidR="004027DE">
              <w:rPr>
                <w:rFonts w:ascii="Arial" w:hAnsi="Arial" w:cs="Arial"/>
                <w:sz w:val="24"/>
                <w:szCs w:val="24"/>
              </w:rPr>
              <w:t>and</w:t>
            </w:r>
            <w:r w:rsidRPr="00A86525">
              <w:rPr>
                <w:rFonts w:ascii="Arial" w:hAnsi="Arial" w:cs="Arial"/>
                <w:sz w:val="24"/>
                <w:szCs w:val="24"/>
              </w:rPr>
              <w:t xml:space="preserve"> Legal Services (at the outset of investigations into employees</w:t>
            </w:r>
            <w:r w:rsidR="004027DE">
              <w:rPr>
                <w:rFonts w:ascii="Arial" w:hAnsi="Arial" w:cs="Arial"/>
                <w:sz w:val="24"/>
                <w:szCs w:val="24"/>
              </w:rPr>
              <w:t>)</w:t>
            </w:r>
          </w:p>
          <w:p w14:paraId="13685A60" w14:textId="5A83B168" w:rsidR="002B6FC5" w:rsidRPr="00A86525" w:rsidRDefault="002B6FC5" w:rsidP="002B6FC5">
            <w:pPr>
              <w:pStyle w:val="ListParagraph"/>
              <w:numPr>
                <w:ilvl w:val="0"/>
                <w:numId w:val="11"/>
              </w:numPr>
              <w:jc w:val="both"/>
              <w:rPr>
                <w:rFonts w:ascii="Arial" w:hAnsi="Arial" w:cs="Arial"/>
                <w:sz w:val="24"/>
                <w:szCs w:val="24"/>
              </w:rPr>
            </w:pPr>
            <w:r w:rsidRPr="00A86525">
              <w:rPr>
                <w:rFonts w:ascii="Arial" w:hAnsi="Arial" w:cs="Arial"/>
                <w:sz w:val="24"/>
                <w:szCs w:val="24"/>
              </w:rPr>
              <w:t>make recommendations where weaknesses are identified</w:t>
            </w:r>
            <w:r w:rsidR="004027DE">
              <w:rPr>
                <w:rFonts w:ascii="Arial" w:hAnsi="Arial" w:cs="Arial"/>
                <w:sz w:val="24"/>
                <w:szCs w:val="24"/>
              </w:rPr>
              <w:t>,</w:t>
            </w:r>
            <w:r w:rsidRPr="00A86525">
              <w:rPr>
                <w:rFonts w:ascii="Arial" w:hAnsi="Arial" w:cs="Arial"/>
                <w:sz w:val="24"/>
                <w:szCs w:val="24"/>
              </w:rPr>
              <w:t xml:space="preserve"> and ensure action plans implemented to prevent reoccurrences</w:t>
            </w:r>
          </w:p>
          <w:p w14:paraId="13685A61" w14:textId="77777777" w:rsidR="00E91B00" w:rsidRPr="00A86525" w:rsidRDefault="00A86525" w:rsidP="002B6FC5">
            <w:pPr>
              <w:pStyle w:val="ListParagraph"/>
              <w:numPr>
                <w:ilvl w:val="0"/>
                <w:numId w:val="11"/>
              </w:numPr>
              <w:jc w:val="both"/>
              <w:rPr>
                <w:rFonts w:ascii="Arial" w:hAnsi="Arial" w:cs="Arial"/>
                <w:sz w:val="24"/>
                <w:szCs w:val="24"/>
              </w:rPr>
            </w:pPr>
            <w:r>
              <w:rPr>
                <w:rFonts w:ascii="Arial" w:hAnsi="Arial" w:cs="Arial"/>
                <w:sz w:val="24"/>
                <w:szCs w:val="24"/>
              </w:rPr>
              <w:t xml:space="preserve">undertake proactive exercises into areas </w:t>
            </w:r>
            <w:r w:rsidR="00B27E8B">
              <w:rPr>
                <w:rFonts w:ascii="Arial" w:hAnsi="Arial" w:cs="Arial"/>
                <w:sz w:val="24"/>
                <w:szCs w:val="24"/>
              </w:rPr>
              <w:t xml:space="preserve">where the risk of fraud is greatest </w:t>
            </w:r>
          </w:p>
          <w:p w14:paraId="13685A62" w14:textId="71B6DADD" w:rsidR="00E91B00" w:rsidRPr="00A86525" w:rsidRDefault="004027DE" w:rsidP="002B6FC5">
            <w:pPr>
              <w:pStyle w:val="ListParagraph"/>
              <w:numPr>
                <w:ilvl w:val="0"/>
                <w:numId w:val="11"/>
              </w:numPr>
              <w:jc w:val="both"/>
              <w:rPr>
                <w:rFonts w:ascii="Arial" w:hAnsi="Arial" w:cs="Arial"/>
                <w:sz w:val="24"/>
                <w:szCs w:val="24"/>
              </w:rPr>
            </w:pPr>
            <w:r>
              <w:rPr>
                <w:rFonts w:ascii="Arial" w:hAnsi="Arial" w:cs="Arial"/>
                <w:sz w:val="24"/>
                <w:szCs w:val="24"/>
              </w:rPr>
              <w:t>c</w:t>
            </w:r>
            <w:r w:rsidRPr="00A86525">
              <w:rPr>
                <w:rFonts w:ascii="Arial" w:hAnsi="Arial" w:cs="Arial"/>
                <w:sz w:val="24"/>
                <w:szCs w:val="24"/>
              </w:rPr>
              <w:t>onsider</w:t>
            </w:r>
            <w:r w:rsidR="00E91B00" w:rsidRPr="00A86525">
              <w:rPr>
                <w:rFonts w:ascii="Arial" w:hAnsi="Arial" w:cs="Arial"/>
                <w:sz w:val="24"/>
                <w:szCs w:val="24"/>
              </w:rPr>
              <w:t xml:space="preserve"> fraud </w:t>
            </w:r>
            <w:r w:rsidR="00342FDE" w:rsidRPr="00A86525">
              <w:rPr>
                <w:rFonts w:ascii="Arial" w:hAnsi="Arial" w:cs="Arial"/>
                <w:sz w:val="24"/>
                <w:szCs w:val="24"/>
              </w:rPr>
              <w:t>risks when</w:t>
            </w:r>
            <w:r w:rsidR="00E91B00" w:rsidRPr="00A86525">
              <w:rPr>
                <w:rFonts w:ascii="Arial" w:hAnsi="Arial" w:cs="Arial"/>
                <w:sz w:val="24"/>
                <w:szCs w:val="24"/>
              </w:rPr>
              <w:t xml:space="preserve"> determining the annual </w:t>
            </w:r>
            <w:r>
              <w:rPr>
                <w:rFonts w:ascii="Arial" w:hAnsi="Arial" w:cs="Arial"/>
                <w:sz w:val="24"/>
                <w:szCs w:val="24"/>
              </w:rPr>
              <w:t>A</w:t>
            </w:r>
            <w:r w:rsidR="00E91B00" w:rsidRPr="00A86525">
              <w:rPr>
                <w:rFonts w:ascii="Arial" w:hAnsi="Arial" w:cs="Arial"/>
                <w:sz w:val="24"/>
                <w:szCs w:val="24"/>
              </w:rPr>
              <w:t xml:space="preserve">udit </w:t>
            </w:r>
            <w:r>
              <w:rPr>
                <w:rFonts w:ascii="Arial" w:hAnsi="Arial" w:cs="Arial"/>
                <w:sz w:val="24"/>
                <w:szCs w:val="24"/>
              </w:rPr>
              <w:t>P</w:t>
            </w:r>
            <w:r w:rsidR="00E91B00" w:rsidRPr="00A86525">
              <w:rPr>
                <w:rFonts w:ascii="Arial" w:hAnsi="Arial" w:cs="Arial"/>
                <w:sz w:val="24"/>
                <w:szCs w:val="24"/>
              </w:rPr>
              <w:t xml:space="preserve">lan and the content of specific audit assignments </w:t>
            </w:r>
          </w:p>
        </w:tc>
      </w:tr>
      <w:tr w:rsidR="00536962" w:rsidRPr="00A86525" w14:paraId="13685A6A" w14:textId="77777777" w:rsidTr="004A071A">
        <w:tc>
          <w:tcPr>
            <w:tcW w:w="2410" w:type="dxa"/>
          </w:tcPr>
          <w:p w14:paraId="13685A64" w14:textId="1DECAFB9" w:rsidR="00536962" w:rsidRPr="00A86525" w:rsidRDefault="00342FDE" w:rsidP="00536962">
            <w:pPr>
              <w:pStyle w:val="ListParagraph"/>
              <w:ind w:left="0"/>
              <w:jc w:val="both"/>
              <w:rPr>
                <w:rFonts w:ascii="Arial" w:hAnsi="Arial" w:cs="Arial"/>
                <w:sz w:val="24"/>
                <w:szCs w:val="24"/>
              </w:rPr>
            </w:pPr>
            <w:r>
              <w:rPr>
                <w:rFonts w:ascii="Arial" w:hAnsi="Arial" w:cs="Arial"/>
                <w:sz w:val="24"/>
                <w:szCs w:val="24"/>
              </w:rPr>
              <w:t>People and Culture</w:t>
            </w:r>
          </w:p>
        </w:tc>
        <w:tc>
          <w:tcPr>
            <w:tcW w:w="6611" w:type="dxa"/>
          </w:tcPr>
          <w:p w14:paraId="13685A65" w14:textId="743D8BDD"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ensure that there is an effective propriety checking system (</w:t>
            </w:r>
            <w:r w:rsidR="00441A87">
              <w:rPr>
                <w:rFonts w:ascii="Arial" w:hAnsi="Arial" w:cs="Arial"/>
                <w:sz w:val="24"/>
                <w:szCs w:val="24"/>
              </w:rPr>
              <w:t xml:space="preserve">i.e., </w:t>
            </w:r>
            <w:r w:rsidRPr="00A86525">
              <w:rPr>
                <w:rFonts w:ascii="Arial" w:hAnsi="Arial" w:cs="Arial"/>
                <w:sz w:val="24"/>
                <w:szCs w:val="24"/>
              </w:rPr>
              <w:t>safe recruitment) implemented by appropriately trained staff</w:t>
            </w:r>
          </w:p>
          <w:p w14:paraId="13685A66" w14:textId="77777777"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ensure employment policies support the anti-fraud and anti-corruption framework</w:t>
            </w:r>
          </w:p>
          <w:p w14:paraId="13685A67" w14:textId="77777777"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monitor effective and appropriate sanctions are applied in all appropriate cases</w:t>
            </w:r>
          </w:p>
          <w:p w14:paraId="13685A68" w14:textId="49148670"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 xml:space="preserve">ensure that all staff </w:t>
            </w:r>
            <w:r w:rsidR="00ED5401">
              <w:rPr>
                <w:rFonts w:ascii="Arial" w:hAnsi="Arial" w:cs="Arial"/>
                <w:sz w:val="24"/>
                <w:szCs w:val="24"/>
              </w:rPr>
              <w:t xml:space="preserve">in People and Culture </w:t>
            </w:r>
            <w:r w:rsidRPr="00A86525">
              <w:rPr>
                <w:rFonts w:ascii="Arial" w:hAnsi="Arial" w:cs="Arial"/>
                <w:sz w:val="24"/>
                <w:szCs w:val="24"/>
              </w:rPr>
              <w:t>are aware of the Fraud Response Plan and the action to take if they suspect fraudulent activity</w:t>
            </w:r>
          </w:p>
          <w:p w14:paraId="13685A69" w14:textId="77777777" w:rsidR="00536962" w:rsidRPr="00A86525" w:rsidRDefault="00123F8A" w:rsidP="00C925B9">
            <w:pPr>
              <w:pStyle w:val="ListParagraph"/>
              <w:numPr>
                <w:ilvl w:val="0"/>
                <w:numId w:val="12"/>
              </w:numPr>
              <w:jc w:val="both"/>
              <w:rPr>
                <w:rFonts w:ascii="Arial" w:hAnsi="Arial" w:cs="Arial"/>
                <w:sz w:val="24"/>
                <w:szCs w:val="24"/>
              </w:rPr>
            </w:pPr>
            <w:r w:rsidRPr="00A86525">
              <w:rPr>
                <w:rFonts w:ascii="Arial" w:hAnsi="Arial" w:cs="Arial"/>
                <w:sz w:val="24"/>
                <w:szCs w:val="24"/>
              </w:rPr>
              <w:t xml:space="preserve">inform </w:t>
            </w:r>
            <w:r w:rsidR="00C925B9" w:rsidRPr="00A86525">
              <w:rPr>
                <w:rFonts w:ascii="Arial" w:hAnsi="Arial" w:cs="Arial"/>
                <w:sz w:val="24"/>
                <w:szCs w:val="24"/>
              </w:rPr>
              <w:t xml:space="preserve">Audit and Assurance </w:t>
            </w:r>
            <w:r w:rsidRPr="00A86525">
              <w:rPr>
                <w:rFonts w:ascii="Arial" w:hAnsi="Arial" w:cs="Arial"/>
                <w:sz w:val="24"/>
                <w:szCs w:val="24"/>
              </w:rPr>
              <w:t>at the outset of any conduct investigation</w:t>
            </w:r>
          </w:p>
        </w:tc>
      </w:tr>
      <w:tr w:rsidR="00123F8A" w:rsidRPr="00A86525" w14:paraId="13685A71" w14:textId="77777777" w:rsidTr="004A071A">
        <w:tc>
          <w:tcPr>
            <w:tcW w:w="2410" w:type="dxa"/>
          </w:tcPr>
          <w:p w14:paraId="13685A6B" w14:textId="77777777" w:rsidR="00123F8A" w:rsidRPr="00A86525" w:rsidRDefault="00123F8A" w:rsidP="00536962">
            <w:pPr>
              <w:pStyle w:val="ListParagraph"/>
              <w:ind w:left="0"/>
              <w:jc w:val="both"/>
              <w:rPr>
                <w:rFonts w:ascii="Arial" w:hAnsi="Arial" w:cs="Arial"/>
                <w:sz w:val="24"/>
                <w:szCs w:val="24"/>
              </w:rPr>
            </w:pPr>
            <w:r w:rsidRPr="00A86525">
              <w:rPr>
                <w:rFonts w:ascii="Arial" w:hAnsi="Arial" w:cs="Arial"/>
                <w:sz w:val="24"/>
                <w:szCs w:val="24"/>
              </w:rPr>
              <w:t>Managers</w:t>
            </w:r>
          </w:p>
        </w:tc>
        <w:tc>
          <w:tcPr>
            <w:tcW w:w="6611" w:type="dxa"/>
          </w:tcPr>
          <w:p w14:paraId="13685A6C" w14:textId="77777777"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ensure all employees are aware of their responsibilities under the anti-fraud and anti-corruption framework</w:t>
            </w:r>
          </w:p>
          <w:p w14:paraId="13685A6D" w14:textId="69B75D3A"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 xml:space="preserve">ensure all employees have read the </w:t>
            </w:r>
            <w:r w:rsidR="00EC0BBE" w:rsidRPr="00A86525">
              <w:rPr>
                <w:rFonts w:ascii="Arial" w:hAnsi="Arial" w:cs="Arial"/>
                <w:sz w:val="24"/>
                <w:szCs w:val="24"/>
              </w:rPr>
              <w:t>Employee</w:t>
            </w:r>
            <w:r w:rsidR="00A52B8F">
              <w:rPr>
                <w:rFonts w:ascii="Arial" w:hAnsi="Arial" w:cs="Arial"/>
                <w:sz w:val="24"/>
                <w:szCs w:val="24"/>
              </w:rPr>
              <w:t xml:space="preserve"> C</w:t>
            </w:r>
            <w:r w:rsidR="00EC0BBE" w:rsidRPr="00A86525">
              <w:rPr>
                <w:rFonts w:ascii="Arial" w:hAnsi="Arial" w:cs="Arial"/>
                <w:sz w:val="24"/>
                <w:szCs w:val="24"/>
              </w:rPr>
              <w:t>ode</w:t>
            </w:r>
            <w:r w:rsidRPr="00A86525">
              <w:rPr>
                <w:rFonts w:ascii="Arial" w:hAnsi="Arial" w:cs="Arial"/>
                <w:sz w:val="24"/>
                <w:szCs w:val="24"/>
              </w:rPr>
              <w:t xml:space="preserve"> of </w:t>
            </w:r>
            <w:r w:rsidR="00A52B8F">
              <w:rPr>
                <w:rFonts w:ascii="Arial" w:hAnsi="Arial" w:cs="Arial"/>
                <w:sz w:val="24"/>
                <w:szCs w:val="24"/>
              </w:rPr>
              <w:t>C</w:t>
            </w:r>
            <w:r w:rsidRPr="00A86525">
              <w:rPr>
                <w:rFonts w:ascii="Arial" w:hAnsi="Arial" w:cs="Arial"/>
                <w:sz w:val="24"/>
                <w:szCs w:val="24"/>
              </w:rPr>
              <w:t>onduct and understand their responsibilities</w:t>
            </w:r>
          </w:p>
          <w:p w14:paraId="13685A6E" w14:textId="57CA2AC5" w:rsidR="00123F8A" w:rsidRPr="00A86525" w:rsidRDefault="00123F8A" w:rsidP="00BD43D0">
            <w:pPr>
              <w:pStyle w:val="ListParagraph"/>
              <w:numPr>
                <w:ilvl w:val="0"/>
                <w:numId w:val="12"/>
              </w:numPr>
              <w:rPr>
                <w:rFonts w:ascii="Arial" w:hAnsi="Arial" w:cs="Arial"/>
                <w:sz w:val="24"/>
                <w:szCs w:val="24"/>
              </w:rPr>
            </w:pPr>
            <w:r w:rsidRPr="00A86525">
              <w:rPr>
                <w:rFonts w:ascii="Arial" w:hAnsi="Arial" w:cs="Arial"/>
                <w:sz w:val="24"/>
                <w:szCs w:val="24"/>
              </w:rPr>
              <w:t>ensure all employees understand the</w:t>
            </w:r>
            <w:r w:rsidR="00A52B8F">
              <w:rPr>
                <w:rFonts w:ascii="Arial" w:hAnsi="Arial" w:cs="Arial"/>
                <w:sz w:val="24"/>
                <w:szCs w:val="24"/>
              </w:rPr>
              <w:t xml:space="preserve"> Reporting a Concern (Whistleblowing) policy</w:t>
            </w:r>
            <w:r w:rsidRPr="00A86525">
              <w:rPr>
                <w:rFonts w:ascii="Arial" w:hAnsi="Arial" w:cs="Arial"/>
                <w:sz w:val="24"/>
                <w:szCs w:val="24"/>
              </w:rPr>
              <w:t xml:space="preserve"> and reporting arrangements</w:t>
            </w:r>
          </w:p>
          <w:p w14:paraId="13685A6F" w14:textId="77777777"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ensure employees are aware of the process for reporting allegations of fraud</w:t>
            </w:r>
          </w:p>
          <w:p w14:paraId="13685A70" w14:textId="77777777"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ensure accurate and timely reporting of gifts and hospitality</w:t>
            </w:r>
          </w:p>
        </w:tc>
      </w:tr>
      <w:tr w:rsidR="00123F8A" w:rsidRPr="00A86525" w14:paraId="13685A74" w14:textId="77777777" w:rsidTr="004A071A">
        <w:tc>
          <w:tcPr>
            <w:tcW w:w="2410" w:type="dxa"/>
          </w:tcPr>
          <w:p w14:paraId="13685A72" w14:textId="77777777" w:rsidR="00123F8A" w:rsidRPr="00A86525" w:rsidRDefault="00123F8A" w:rsidP="00536962">
            <w:pPr>
              <w:pStyle w:val="ListParagraph"/>
              <w:ind w:left="0"/>
              <w:jc w:val="both"/>
              <w:rPr>
                <w:rFonts w:ascii="Arial" w:hAnsi="Arial" w:cs="Arial"/>
                <w:sz w:val="24"/>
                <w:szCs w:val="24"/>
              </w:rPr>
            </w:pPr>
            <w:r w:rsidRPr="00A86525">
              <w:rPr>
                <w:rFonts w:ascii="Arial" w:hAnsi="Arial" w:cs="Arial"/>
                <w:sz w:val="24"/>
                <w:szCs w:val="24"/>
              </w:rPr>
              <w:lastRenderedPageBreak/>
              <w:t>Employees</w:t>
            </w:r>
          </w:p>
        </w:tc>
        <w:tc>
          <w:tcPr>
            <w:tcW w:w="6611" w:type="dxa"/>
          </w:tcPr>
          <w:p w14:paraId="13685A73" w14:textId="77777777" w:rsidR="00123F8A" w:rsidRPr="00A86525" w:rsidRDefault="00123F8A" w:rsidP="00123F8A">
            <w:pPr>
              <w:pStyle w:val="ListParagraph"/>
              <w:numPr>
                <w:ilvl w:val="0"/>
                <w:numId w:val="12"/>
              </w:numPr>
              <w:jc w:val="both"/>
              <w:rPr>
                <w:rFonts w:ascii="Arial" w:hAnsi="Arial" w:cs="Arial"/>
                <w:sz w:val="24"/>
                <w:szCs w:val="24"/>
              </w:rPr>
            </w:pPr>
            <w:r w:rsidRPr="00A86525">
              <w:rPr>
                <w:rFonts w:ascii="Arial" w:hAnsi="Arial" w:cs="Arial"/>
                <w:sz w:val="24"/>
                <w:szCs w:val="24"/>
              </w:rPr>
              <w:t>understanding of expected behaviour and of their responsibility to report suspected fraud or corruption and the appropriate methods to do so</w:t>
            </w:r>
          </w:p>
        </w:tc>
      </w:tr>
    </w:tbl>
    <w:p w14:paraId="13685A76" w14:textId="77CB1DEA" w:rsidR="000A2718" w:rsidRDefault="000A2718">
      <w:pPr>
        <w:rPr>
          <w:rFonts w:ascii="Arial" w:hAnsi="Arial" w:cs="Arial"/>
          <w:b/>
          <w:sz w:val="24"/>
          <w:szCs w:val="24"/>
        </w:rPr>
      </w:pPr>
    </w:p>
    <w:tbl>
      <w:tblPr>
        <w:tblStyle w:val="TableGrid"/>
        <w:tblW w:w="5000" w:type="pct"/>
        <w:tblLook w:val="01E0" w:firstRow="1" w:lastRow="1" w:firstColumn="1" w:lastColumn="1" w:noHBand="0" w:noVBand="0"/>
      </w:tblPr>
      <w:tblGrid>
        <w:gridCol w:w="4250"/>
        <w:gridCol w:w="4766"/>
      </w:tblGrid>
      <w:tr w:rsidR="00BE59B5" w:rsidRPr="003342BD" w14:paraId="13685A78" w14:textId="77777777" w:rsidTr="003464BB">
        <w:tc>
          <w:tcPr>
            <w:tcW w:w="9016" w:type="dxa"/>
            <w:gridSpan w:val="2"/>
          </w:tcPr>
          <w:p w14:paraId="13685A77" w14:textId="2D4063AF" w:rsidR="00BE59B5" w:rsidRPr="003342BD" w:rsidRDefault="00BE59B5" w:rsidP="002F768D">
            <w:pPr>
              <w:pStyle w:val="H3"/>
              <w:rPr>
                <w:rFonts w:ascii="Arial" w:hAnsi="Arial" w:cs="Arial"/>
                <w:sz w:val="24"/>
                <w:szCs w:val="24"/>
              </w:rPr>
            </w:pPr>
            <w:r w:rsidRPr="003342BD">
              <w:rPr>
                <w:rFonts w:ascii="Arial" w:hAnsi="Arial" w:cs="Arial"/>
                <w:sz w:val="24"/>
                <w:szCs w:val="24"/>
              </w:rPr>
              <w:t>BACKGROUND INFORMATION</w:t>
            </w:r>
          </w:p>
        </w:tc>
      </w:tr>
      <w:tr w:rsidR="000A2718" w:rsidRPr="00D578F7" w14:paraId="13685A7B" w14:textId="77777777" w:rsidTr="00D03DF0">
        <w:tc>
          <w:tcPr>
            <w:tcW w:w="4250" w:type="dxa"/>
          </w:tcPr>
          <w:p w14:paraId="13685A79"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Document Purpose</w:t>
            </w:r>
          </w:p>
        </w:tc>
        <w:tc>
          <w:tcPr>
            <w:tcW w:w="4766" w:type="dxa"/>
          </w:tcPr>
          <w:p w14:paraId="13685A7A" w14:textId="6BB6E515"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 xml:space="preserve">To summarise the </w:t>
            </w:r>
            <w:r w:rsidR="00CB2454">
              <w:rPr>
                <w:rFonts w:ascii="Arial" w:hAnsi="Arial" w:cs="Arial"/>
                <w:b w:val="0"/>
                <w:sz w:val="24"/>
                <w:szCs w:val="24"/>
              </w:rPr>
              <w:t>c</w:t>
            </w:r>
            <w:r w:rsidRPr="00D578F7">
              <w:rPr>
                <w:rFonts w:ascii="Arial" w:hAnsi="Arial" w:cs="Arial"/>
                <w:b w:val="0"/>
                <w:sz w:val="24"/>
                <w:szCs w:val="24"/>
              </w:rPr>
              <w:t xml:space="preserve">ouncil’s approach to anti-fraud and corruption, give advice and guidance to all relevant staff on their expected role in countering fraud, and identify what needs to be considered when determining the level of the </w:t>
            </w:r>
            <w:r w:rsidR="00703A96">
              <w:rPr>
                <w:rFonts w:ascii="Arial" w:hAnsi="Arial" w:cs="Arial"/>
                <w:b w:val="0"/>
                <w:sz w:val="24"/>
                <w:szCs w:val="24"/>
              </w:rPr>
              <w:t>c</w:t>
            </w:r>
            <w:r w:rsidRPr="00D578F7">
              <w:rPr>
                <w:rFonts w:ascii="Arial" w:hAnsi="Arial" w:cs="Arial"/>
                <w:b w:val="0"/>
                <w:sz w:val="24"/>
                <w:szCs w:val="24"/>
              </w:rPr>
              <w:t>ouncil’s anti-fraud response</w:t>
            </w:r>
            <w:r w:rsidR="001B6E21">
              <w:rPr>
                <w:rFonts w:ascii="Arial" w:hAnsi="Arial" w:cs="Arial"/>
                <w:b w:val="0"/>
                <w:sz w:val="24"/>
                <w:szCs w:val="24"/>
              </w:rPr>
              <w:t>.</w:t>
            </w:r>
          </w:p>
        </w:tc>
      </w:tr>
      <w:tr w:rsidR="000A2718" w:rsidRPr="00D578F7" w14:paraId="13685A7E" w14:textId="77777777" w:rsidTr="00D03DF0">
        <w:tc>
          <w:tcPr>
            <w:tcW w:w="4250" w:type="dxa"/>
          </w:tcPr>
          <w:p w14:paraId="13685A7C"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Author</w:t>
            </w:r>
          </w:p>
        </w:tc>
        <w:tc>
          <w:tcPr>
            <w:tcW w:w="4766" w:type="dxa"/>
          </w:tcPr>
          <w:p w14:paraId="13685A7D"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Mark Edwards</w:t>
            </w:r>
          </w:p>
        </w:tc>
      </w:tr>
      <w:tr w:rsidR="000A2718" w:rsidRPr="00D578F7" w14:paraId="13685A81" w14:textId="77777777" w:rsidTr="00D03DF0">
        <w:tc>
          <w:tcPr>
            <w:tcW w:w="4250" w:type="dxa"/>
          </w:tcPr>
          <w:p w14:paraId="13685A7F"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Last Review and Publication Date</w:t>
            </w:r>
          </w:p>
        </w:tc>
        <w:tc>
          <w:tcPr>
            <w:tcW w:w="4766" w:type="dxa"/>
          </w:tcPr>
          <w:p w14:paraId="13685A80" w14:textId="64763174" w:rsidR="000A2718" w:rsidRPr="00D578F7" w:rsidRDefault="001B6E21" w:rsidP="007E5D41">
            <w:pPr>
              <w:pStyle w:val="H3"/>
              <w:spacing w:before="60" w:after="60"/>
              <w:rPr>
                <w:rFonts w:ascii="Arial" w:hAnsi="Arial" w:cs="Arial"/>
                <w:b w:val="0"/>
                <w:sz w:val="24"/>
                <w:szCs w:val="24"/>
              </w:rPr>
            </w:pPr>
            <w:r>
              <w:rPr>
                <w:rFonts w:ascii="Arial" w:hAnsi="Arial" w:cs="Arial"/>
                <w:b w:val="0"/>
                <w:sz w:val="24"/>
                <w:szCs w:val="24"/>
              </w:rPr>
              <w:t>November</w:t>
            </w:r>
            <w:r w:rsidR="002F768D">
              <w:rPr>
                <w:rFonts w:ascii="Arial" w:hAnsi="Arial" w:cs="Arial"/>
                <w:b w:val="0"/>
                <w:sz w:val="24"/>
                <w:szCs w:val="24"/>
              </w:rPr>
              <w:t xml:space="preserve"> 2023</w:t>
            </w:r>
          </w:p>
        </w:tc>
      </w:tr>
      <w:tr w:rsidR="000A2718" w:rsidRPr="00D578F7" w14:paraId="13685A84" w14:textId="77777777" w:rsidTr="00D03DF0">
        <w:tc>
          <w:tcPr>
            <w:tcW w:w="4250" w:type="dxa"/>
          </w:tcPr>
          <w:p w14:paraId="13685A82"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Target Audience</w:t>
            </w:r>
          </w:p>
        </w:tc>
        <w:tc>
          <w:tcPr>
            <w:tcW w:w="4766" w:type="dxa"/>
          </w:tcPr>
          <w:p w14:paraId="13685A83"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Council Wide</w:t>
            </w:r>
          </w:p>
        </w:tc>
      </w:tr>
      <w:tr w:rsidR="000A2718" w:rsidRPr="00D578F7" w14:paraId="13685A87" w14:textId="77777777" w:rsidTr="00D03DF0">
        <w:tc>
          <w:tcPr>
            <w:tcW w:w="4250" w:type="dxa"/>
          </w:tcPr>
          <w:p w14:paraId="13685A85"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Subject</w:t>
            </w:r>
          </w:p>
        </w:tc>
        <w:tc>
          <w:tcPr>
            <w:tcW w:w="4766" w:type="dxa"/>
          </w:tcPr>
          <w:p w14:paraId="13685A86"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Prevention, detection and response to fraud and corruption</w:t>
            </w:r>
          </w:p>
        </w:tc>
      </w:tr>
      <w:tr w:rsidR="000A2718" w:rsidRPr="00D578F7" w14:paraId="13685A8A" w14:textId="77777777" w:rsidTr="00D03DF0">
        <w:tc>
          <w:tcPr>
            <w:tcW w:w="4250" w:type="dxa"/>
          </w:tcPr>
          <w:p w14:paraId="13685A88"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Reference and Version</w:t>
            </w:r>
          </w:p>
        </w:tc>
        <w:tc>
          <w:tcPr>
            <w:tcW w:w="4766" w:type="dxa"/>
          </w:tcPr>
          <w:p w14:paraId="13685A89" w14:textId="3A396753" w:rsidR="000A2718" w:rsidRPr="00D578F7" w:rsidRDefault="000A2718" w:rsidP="003E41AE">
            <w:pPr>
              <w:pStyle w:val="H3"/>
              <w:spacing w:before="60" w:after="60"/>
              <w:rPr>
                <w:rFonts w:ascii="Arial" w:hAnsi="Arial" w:cs="Arial"/>
                <w:b w:val="0"/>
                <w:sz w:val="24"/>
                <w:szCs w:val="24"/>
              </w:rPr>
            </w:pPr>
            <w:r w:rsidRPr="00D578F7">
              <w:rPr>
                <w:rFonts w:ascii="Arial" w:hAnsi="Arial" w:cs="Arial"/>
                <w:b w:val="0"/>
                <w:sz w:val="24"/>
                <w:szCs w:val="24"/>
              </w:rPr>
              <w:t>NEL AFCS</w:t>
            </w:r>
            <w:r w:rsidR="002F768D">
              <w:rPr>
                <w:rFonts w:ascii="Arial" w:hAnsi="Arial" w:cs="Arial"/>
                <w:b w:val="0"/>
                <w:sz w:val="24"/>
                <w:szCs w:val="24"/>
              </w:rPr>
              <w:t xml:space="preserve"> V8.0</w:t>
            </w:r>
          </w:p>
        </w:tc>
      </w:tr>
      <w:tr w:rsidR="000A2718" w:rsidRPr="00D578F7" w14:paraId="13685A8D" w14:textId="77777777" w:rsidTr="00D03DF0">
        <w:tc>
          <w:tcPr>
            <w:tcW w:w="4250" w:type="dxa"/>
          </w:tcPr>
          <w:p w14:paraId="13685A8B" w14:textId="09C192AB"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 xml:space="preserve">For Further Copies </w:t>
            </w:r>
          </w:p>
        </w:tc>
        <w:tc>
          <w:tcPr>
            <w:tcW w:w="4766" w:type="dxa"/>
          </w:tcPr>
          <w:p w14:paraId="13685A8C" w14:textId="7114E62B" w:rsidR="000A2718" w:rsidRPr="00D578F7" w:rsidRDefault="00F45302" w:rsidP="007E5D41">
            <w:pPr>
              <w:pStyle w:val="H3"/>
              <w:spacing w:before="60" w:after="60"/>
              <w:rPr>
                <w:rFonts w:ascii="Arial" w:hAnsi="Arial" w:cs="Arial"/>
                <w:b w:val="0"/>
                <w:sz w:val="24"/>
                <w:szCs w:val="24"/>
              </w:rPr>
            </w:pPr>
            <w:ins w:id="2" w:author="Author">
              <w:r>
                <w:rPr>
                  <w:rFonts w:ascii="Arial" w:hAnsi="Arial" w:cs="Arial"/>
                  <w:b w:val="0"/>
                  <w:sz w:val="24"/>
                  <w:szCs w:val="24"/>
                </w:rPr>
                <w:fldChar w:fldCharType="begin"/>
              </w:r>
              <w:r>
                <w:rPr>
                  <w:rFonts w:ascii="Arial" w:hAnsi="Arial" w:cs="Arial"/>
                  <w:b w:val="0"/>
                  <w:sz w:val="24"/>
                  <w:szCs w:val="24"/>
                </w:rPr>
                <w:instrText>HYPERLINK "mailto:</w:instrText>
              </w:r>
            </w:ins>
            <w:r w:rsidRPr="00D578F7">
              <w:rPr>
                <w:rFonts w:ascii="Arial" w:hAnsi="Arial" w:cs="Arial"/>
                <w:b w:val="0"/>
                <w:sz w:val="24"/>
                <w:szCs w:val="24"/>
              </w:rPr>
              <w:instrText>Mark.Edwards@nelincs.gov.uk</w:instrText>
            </w:r>
            <w:ins w:id="3" w:author="Author">
              <w:r>
                <w:rPr>
                  <w:rFonts w:ascii="Arial" w:hAnsi="Arial" w:cs="Arial"/>
                  <w:b w:val="0"/>
                  <w:sz w:val="24"/>
                  <w:szCs w:val="24"/>
                </w:rPr>
                <w:instrText>"</w:instrText>
              </w:r>
              <w:r>
                <w:rPr>
                  <w:rFonts w:ascii="Arial" w:hAnsi="Arial" w:cs="Arial"/>
                  <w:b w:val="0"/>
                  <w:sz w:val="24"/>
                  <w:szCs w:val="24"/>
                </w:rPr>
              </w:r>
              <w:r>
                <w:rPr>
                  <w:rFonts w:ascii="Arial" w:hAnsi="Arial" w:cs="Arial"/>
                  <w:b w:val="0"/>
                  <w:sz w:val="24"/>
                  <w:szCs w:val="24"/>
                </w:rPr>
                <w:fldChar w:fldCharType="separate"/>
              </w:r>
            </w:ins>
            <w:r w:rsidRPr="00AB5A81">
              <w:rPr>
                <w:rStyle w:val="Hyperlink"/>
                <w:rFonts w:ascii="Arial" w:hAnsi="Arial" w:cs="Arial"/>
                <w:b w:val="0"/>
                <w:sz w:val="24"/>
                <w:szCs w:val="24"/>
              </w:rPr>
              <w:t>Mark.Edwards@nelincs.gov.uk</w:t>
            </w:r>
            <w:ins w:id="4" w:author="Author">
              <w:r>
                <w:rPr>
                  <w:rFonts w:ascii="Arial" w:hAnsi="Arial" w:cs="Arial"/>
                  <w:b w:val="0"/>
                  <w:sz w:val="24"/>
                  <w:szCs w:val="24"/>
                </w:rPr>
                <w:fldChar w:fldCharType="end"/>
              </w:r>
            </w:ins>
          </w:p>
        </w:tc>
      </w:tr>
      <w:tr w:rsidR="000A2718" w:rsidRPr="00D578F7" w14:paraId="13685A90" w14:textId="77777777" w:rsidTr="00D03DF0">
        <w:tc>
          <w:tcPr>
            <w:tcW w:w="4250" w:type="dxa"/>
          </w:tcPr>
          <w:p w14:paraId="13685A8E"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Location of Published Copy</w:t>
            </w:r>
          </w:p>
        </w:tc>
        <w:tc>
          <w:tcPr>
            <w:tcW w:w="4766" w:type="dxa"/>
          </w:tcPr>
          <w:p w14:paraId="13685A8F"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NELC website</w:t>
            </w:r>
          </w:p>
        </w:tc>
      </w:tr>
      <w:tr w:rsidR="000A2718" w:rsidRPr="00D578F7" w14:paraId="13685A93" w14:textId="77777777" w:rsidTr="00D03DF0">
        <w:tc>
          <w:tcPr>
            <w:tcW w:w="4250" w:type="dxa"/>
          </w:tcPr>
          <w:p w14:paraId="13685A91" w14:textId="77777777"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Copyright</w:t>
            </w:r>
          </w:p>
        </w:tc>
        <w:tc>
          <w:tcPr>
            <w:tcW w:w="4766" w:type="dxa"/>
          </w:tcPr>
          <w:p w14:paraId="13685A92" w14:textId="276A2E82" w:rsidR="000A2718" w:rsidRPr="00D578F7" w:rsidRDefault="000A2718" w:rsidP="007E5D41">
            <w:pPr>
              <w:pStyle w:val="H3"/>
              <w:spacing w:before="60" w:after="60"/>
              <w:rPr>
                <w:rFonts w:ascii="Arial" w:hAnsi="Arial" w:cs="Arial"/>
                <w:b w:val="0"/>
                <w:sz w:val="24"/>
                <w:szCs w:val="24"/>
              </w:rPr>
            </w:pPr>
            <w:r w:rsidRPr="00D578F7">
              <w:rPr>
                <w:rFonts w:ascii="Arial" w:hAnsi="Arial" w:cs="Arial"/>
                <w:b w:val="0"/>
                <w:sz w:val="24"/>
                <w:szCs w:val="24"/>
              </w:rPr>
              <w:t xml:space="preserve">North East Lincolnshire </w:t>
            </w:r>
            <w:r w:rsidR="001B6E21">
              <w:rPr>
                <w:rFonts w:ascii="Arial" w:hAnsi="Arial" w:cs="Arial"/>
                <w:b w:val="0"/>
                <w:sz w:val="24"/>
                <w:szCs w:val="24"/>
              </w:rPr>
              <w:t>C</w:t>
            </w:r>
            <w:r w:rsidRPr="00D578F7">
              <w:rPr>
                <w:rFonts w:ascii="Arial" w:hAnsi="Arial" w:cs="Arial"/>
                <w:b w:val="0"/>
                <w:sz w:val="24"/>
                <w:szCs w:val="24"/>
              </w:rPr>
              <w:t>ouncil</w:t>
            </w:r>
          </w:p>
        </w:tc>
      </w:tr>
      <w:tr w:rsidR="00D03DF0" w:rsidRPr="00D578F7" w14:paraId="13685A98" w14:textId="77777777" w:rsidTr="00D03DF0">
        <w:tc>
          <w:tcPr>
            <w:tcW w:w="4250" w:type="dxa"/>
          </w:tcPr>
          <w:p w14:paraId="13685A94" w14:textId="2A659777" w:rsidR="00D03DF0" w:rsidRPr="00D578F7" w:rsidRDefault="00D03DF0" w:rsidP="007E5D41">
            <w:pPr>
              <w:pStyle w:val="H3"/>
              <w:spacing w:before="60" w:after="60"/>
              <w:rPr>
                <w:rFonts w:ascii="Arial" w:hAnsi="Arial" w:cs="Arial"/>
                <w:b w:val="0"/>
                <w:sz w:val="24"/>
                <w:szCs w:val="24"/>
              </w:rPr>
            </w:pPr>
            <w:r w:rsidRPr="00D578F7">
              <w:rPr>
                <w:rFonts w:ascii="Arial" w:hAnsi="Arial" w:cs="Arial"/>
                <w:b w:val="0"/>
                <w:sz w:val="24"/>
                <w:szCs w:val="24"/>
              </w:rPr>
              <w:t>Impact Assessment (inc</w:t>
            </w:r>
            <w:r w:rsidR="002F768D">
              <w:rPr>
                <w:rFonts w:ascii="Arial" w:hAnsi="Arial" w:cs="Arial"/>
                <w:b w:val="0"/>
                <w:sz w:val="24"/>
                <w:szCs w:val="24"/>
              </w:rPr>
              <w:t>l.</w:t>
            </w:r>
            <w:r w:rsidRPr="00D578F7">
              <w:rPr>
                <w:rFonts w:ascii="Arial" w:hAnsi="Arial" w:cs="Arial"/>
                <w:b w:val="0"/>
                <w:sz w:val="24"/>
                <w:szCs w:val="24"/>
              </w:rPr>
              <w:t xml:space="preserve"> E&amp;D) done?</w:t>
            </w:r>
          </w:p>
        </w:tc>
        <w:tc>
          <w:tcPr>
            <w:tcW w:w="4766" w:type="dxa"/>
          </w:tcPr>
          <w:p w14:paraId="13685A97" w14:textId="0C09C42D" w:rsidR="00D03DF0" w:rsidRPr="00D578F7" w:rsidRDefault="002F768D" w:rsidP="002F768D">
            <w:pPr>
              <w:pStyle w:val="H3"/>
              <w:spacing w:before="60" w:after="60"/>
              <w:rPr>
                <w:rFonts w:ascii="Arial" w:hAnsi="Arial" w:cs="Arial"/>
                <w:b w:val="0"/>
                <w:sz w:val="24"/>
                <w:szCs w:val="24"/>
              </w:rPr>
            </w:pPr>
            <w:r>
              <w:rPr>
                <w:rFonts w:ascii="Arial" w:hAnsi="Arial" w:cs="Arial"/>
                <w:b w:val="0"/>
                <w:sz w:val="24"/>
                <w:szCs w:val="24"/>
              </w:rPr>
              <w:t>N/A</w:t>
            </w:r>
          </w:p>
        </w:tc>
      </w:tr>
      <w:tr w:rsidR="00D03DF0" w:rsidRPr="00D578F7" w14:paraId="13685A9D" w14:textId="77777777" w:rsidTr="00794874">
        <w:tc>
          <w:tcPr>
            <w:tcW w:w="4250" w:type="dxa"/>
          </w:tcPr>
          <w:p w14:paraId="13685A99" w14:textId="77777777" w:rsidR="00D03DF0" w:rsidRPr="00D578F7" w:rsidRDefault="00D03DF0" w:rsidP="007E5D41">
            <w:pPr>
              <w:pStyle w:val="H3"/>
              <w:spacing w:before="60" w:after="60"/>
              <w:rPr>
                <w:rFonts w:ascii="Arial" w:hAnsi="Arial" w:cs="Arial"/>
                <w:b w:val="0"/>
                <w:sz w:val="24"/>
                <w:szCs w:val="24"/>
              </w:rPr>
            </w:pPr>
            <w:r w:rsidRPr="00D578F7">
              <w:rPr>
                <w:rFonts w:ascii="Arial" w:hAnsi="Arial" w:cs="Arial"/>
                <w:b w:val="0"/>
                <w:sz w:val="24"/>
                <w:szCs w:val="24"/>
              </w:rPr>
              <w:t>IA Action Plan with Recommendations Produced</w:t>
            </w:r>
          </w:p>
        </w:tc>
        <w:tc>
          <w:tcPr>
            <w:tcW w:w="4766" w:type="dxa"/>
          </w:tcPr>
          <w:p w14:paraId="13685A9C" w14:textId="22EFA2A8" w:rsidR="00D03DF0" w:rsidRPr="00D578F7" w:rsidRDefault="002F768D" w:rsidP="002F768D">
            <w:pPr>
              <w:pStyle w:val="H3"/>
              <w:spacing w:before="60" w:after="60"/>
              <w:rPr>
                <w:rFonts w:ascii="Arial" w:hAnsi="Arial" w:cs="Arial"/>
                <w:b w:val="0"/>
                <w:sz w:val="24"/>
                <w:szCs w:val="24"/>
              </w:rPr>
            </w:pPr>
            <w:r>
              <w:rPr>
                <w:rFonts w:ascii="Arial" w:hAnsi="Arial" w:cs="Arial"/>
                <w:b w:val="0"/>
                <w:sz w:val="24"/>
                <w:szCs w:val="24"/>
              </w:rPr>
              <w:t>N/A</w:t>
            </w:r>
          </w:p>
        </w:tc>
      </w:tr>
    </w:tbl>
    <w:p w14:paraId="13685A9E" w14:textId="77777777" w:rsidR="00536962" w:rsidRPr="00D578F7" w:rsidRDefault="00536962" w:rsidP="00536962">
      <w:pPr>
        <w:pStyle w:val="ListParagraph"/>
        <w:ind w:left="792"/>
        <w:jc w:val="both"/>
        <w:rPr>
          <w:rFonts w:ascii="Arial" w:hAnsi="Arial" w:cs="Arial"/>
          <w:b/>
          <w:sz w:val="24"/>
          <w:szCs w:val="24"/>
        </w:rPr>
      </w:pPr>
    </w:p>
    <w:sectPr w:rsidR="00536962" w:rsidRPr="00D578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EB1D" w14:textId="77777777" w:rsidR="00A74A52" w:rsidRDefault="00A74A52" w:rsidP="003648F0">
      <w:pPr>
        <w:spacing w:after="0" w:line="240" w:lineRule="auto"/>
      </w:pPr>
      <w:r>
        <w:separator/>
      </w:r>
    </w:p>
  </w:endnote>
  <w:endnote w:type="continuationSeparator" w:id="0">
    <w:p w14:paraId="23F91B6E" w14:textId="77777777" w:rsidR="00A74A52" w:rsidRDefault="00A74A52" w:rsidP="0036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5AA6" w14:textId="01181077" w:rsidR="003648F0" w:rsidRDefault="00E60A6D">
    <w:pPr>
      <w:pStyle w:val="Footer"/>
    </w:pPr>
    <w:r>
      <w:t>Version</w:t>
    </w:r>
    <w:r w:rsidR="00AA6F0E">
      <w:t xml:space="preserve"> V8.0</w:t>
    </w:r>
    <w:r w:rsidR="003648F0">
      <w:t xml:space="preserve"> N</w:t>
    </w:r>
    <w:r w:rsidR="0040283B">
      <w:t>E</w:t>
    </w:r>
    <w:r w:rsidR="003648F0">
      <w:t>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13BE" w14:textId="77777777" w:rsidR="00A74A52" w:rsidRDefault="00A74A52" w:rsidP="003648F0">
      <w:pPr>
        <w:spacing w:after="0" w:line="240" w:lineRule="auto"/>
      </w:pPr>
      <w:r>
        <w:separator/>
      </w:r>
    </w:p>
  </w:footnote>
  <w:footnote w:type="continuationSeparator" w:id="0">
    <w:p w14:paraId="2A85616E" w14:textId="77777777" w:rsidR="00A74A52" w:rsidRDefault="00A74A52" w:rsidP="003648F0">
      <w:pPr>
        <w:spacing w:after="0" w:line="240" w:lineRule="auto"/>
      </w:pPr>
      <w:r>
        <w:continuationSeparator/>
      </w:r>
    </w:p>
  </w:footnote>
  <w:footnote w:id="1">
    <w:p w14:paraId="2D1843DB" w14:textId="05FE8F97" w:rsidR="00B45621" w:rsidRDefault="00B45621">
      <w:pPr>
        <w:pStyle w:val="FootnoteText"/>
      </w:pPr>
      <w:r>
        <w:rPr>
          <w:rStyle w:val="FootnoteReference"/>
        </w:rPr>
        <w:footnoteRef/>
      </w:r>
      <w:r>
        <w:t xml:space="preserve"> </w:t>
      </w:r>
      <w:hyperlink r:id="rId1" w:history="1">
        <w:r w:rsidR="00440155" w:rsidRPr="00440155">
          <w:rPr>
            <w:rStyle w:val="Hyperlink"/>
          </w:rPr>
          <w:t>Fighting fraud and corruption locally, a strategy for the 2020’s</w:t>
        </w:r>
      </w:hyperlink>
      <w:r w:rsidR="00440155" w:rsidRPr="00440155">
        <w:t xml:space="preserve"> was published in March 2020</w:t>
      </w:r>
    </w:p>
  </w:footnote>
  <w:footnote w:id="2">
    <w:p w14:paraId="13685AA7" w14:textId="77777777" w:rsidR="00727C96" w:rsidRDefault="00727C96">
      <w:pPr>
        <w:pStyle w:val="FootnoteText"/>
      </w:pPr>
      <w:r>
        <w:rPr>
          <w:rStyle w:val="FootnoteReference"/>
        </w:rPr>
        <w:footnoteRef/>
      </w:r>
      <w:r>
        <w:t xml:space="preserve"> </w:t>
      </w:r>
      <w:r w:rsidRPr="00727C96">
        <w:t>Annual Fraud Indicator 2010 – National Fraud Authority</w:t>
      </w:r>
    </w:p>
  </w:footnote>
  <w:footnote w:id="3">
    <w:p w14:paraId="13685AA8" w14:textId="660B89BD" w:rsidR="003051D8" w:rsidRDefault="003051D8">
      <w:pPr>
        <w:pStyle w:val="FootnoteText"/>
      </w:pPr>
      <w:r>
        <w:rPr>
          <w:rStyle w:val="FootnoteReference"/>
        </w:rPr>
        <w:footnoteRef/>
      </w:r>
      <w:r w:rsidR="00B46CC8">
        <w:t xml:space="preserve"> </w:t>
      </w:r>
      <w:r w:rsidR="00727C96">
        <w:t xml:space="preserve">Annual Fraud Indicator 2016 – Experian, PKF Littlejohn </w:t>
      </w:r>
      <w:r w:rsidR="00B46CC8">
        <w:t>and</w:t>
      </w:r>
      <w:r w:rsidR="00727C96">
        <w:t xml:space="preserve"> University of Portsmouth</w:t>
      </w:r>
      <w:r w:rsidR="00727C96" w:rsidRPr="00727C96">
        <w:t xml:space="preserve"> Centr</w:t>
      </w:r>
      <w:r w:rsidR="00727C96">
        <w:t>e for Counter Fraud Studies</w:t>
      </w:r>
    </w:p>
    <w:p w14:paraId="29FC39FD" w14:textId="70C534B8" w:rsidR="00B46CC8" w:rsidRPr="00EA55D3" w:rsidRDefault="00B46CC8">
      <w:pPr>
        <w:pStyle w:val="FootnoteText"/>
      </w:pPr>
      <w:r w:rsidRPr="00EA55D3">
        <w:rPr>
          <w:rStyle w:val="FootnoteReference"/>
        </w:rPr>
        <w:t>4</w:t>
      </w:r>
      <w:r w:rsidRPr="00EA55D3">
        <w:t xml:space="preserve"> Annual Fraud Indicator 2023 – Crowe, Peters &amp; Peters, and University of Portsmouth</w:t>
      </w:r>
    </w:p>
  </w:footnote>
  <w:footnote w:id="4">
    <w:p w14:paraId="7CF0E2FF" w14:textId="77777777" w:rsidR="005C6B08" w:rsidRDefault="005C6B08" w:rsidP="005C6B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5AA5" w14:textId="06ABB2B8" w:rsidR="003648F0" w:rsidRPr="00A86525" w:rsidRDefault="003648F0" w:rsidP="003648F0">
    <w:pPr>
      <w:pStyle w:val="Header"/>
      <w:jc w:val="right"/>
      <w:rPr>
        <w:rFonts w:ascii="Arial" w:hAnsi="Arial" w:cs="Arial"/>
        <w:sz w:val="24"/>
        <w:szCs w:val="24"/>
      </w:rPr>
    </w:pPr>
    <w:r w:rsidRPr="00A86525">
      <w:rPr>
        <w:rFonts w:ascii="Arial" w:hAnsi="Arial" w:cs="Arial"/>
        <w:sz w:val="24"/>
        <w:szCs w:val="24"/>
      </w:rPr>
      <w:t>Anti-Fraud and Corruption Strategy</w:t>
    </w:r>
    <w:r w:rsidR="00AA6F0E">
      <w:rPr>
        <w:rFonts w:ascii="Arial" w:hAnsi="Arial" w:cs="Arial"/>
        <w:sz w:val="24"/>
        <w:szCs w:val="24"/>
      </w:rPr>
      <w:t xml:space="preserve"> </w:t>
    </w:r>
    <w:r w:rsidR="00161A71">
      <w:rPr>
        <w:rFonts w:ascii="Arial" w:hAnsi="Arial" w:cs="Arial"/>
        <w:sz w:val="24"/>
        <w:szCs w:val="24"/>
      </w:rPr>
      <w:t>Novem</w:t>
    </w:r>
    <w:r w:rsidR="00AA6F0E">
      <w:rPr>
        <w:rFonts w:ascii="Arial" w:hAnsi="Arial" w:cs="Arial"/>
        <w:sz w:val="24"/>
        <w:szCs w:val="24"/>
      </w:rPr>
      <w:t>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2A"/>
    <w:multiLevelType w:val="hybridMultilevel"/>
    <w:tmpl w:val="154A0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284FD3"/>
    <w:multiLevelType w:val="hybridMultilevel"/>
    <w:tmpl w:val="F64A1F92"/>
    <w:lvl w:ilvl="0" w:tplc="0AE8B9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C6710"/>
    <w:multiLevelType w:val="hybridMultilevel"/>
    <w:tmpl w:val="2BCC9F8E"/>
    <w:lvl w:ilvl="0" w:tplc="0809000F">
      <w:start w:val="1"/>
      <w:numFmt w:val="decimal"/>
      <w:lvlText w:val="%1."/>
      <w:lvlJc w:val="left"/>
      <w:pPr>
        <w:ind w:left="2448" w:hanging="360"/>
      </w:pPr>
    </w:lvl>
    <w:lvl w:ilvl="1" w:tplc="08090019" w:tentative="1">
      <w:start w:val="1"/>
      <w:numFmt w:val="lowerLetter"/>
      <w:lvlText w:val="%2."/>
      <w:lvlJc w:val="left"/>
      <w:pPr>
        <w:ind w:left="3168" w:hanging="360"/>
      </w:pPr>
    </w:lvl>
    <w:lvl w:ilvl="2" w:tplc="0809001B" w:tentative="1">
      <w:start w:val="1"/>
      <w:numFmt w:val="lowerRoman"/>
      <w:lvlText w:val="%3."/>
      <w:lvlJc w:val="right"/>
      <w:pPr>
        <w:ind w:left="3888" w:hanging="180"/>
      </w:pPr>
    </w:lvl>
    <w:lvl w:ilvl="3" w:tplc="0809000F" w:tentative="1">
      <w:start w:val="1"/>
      <w:numFmt w:val="decimal"/>
      <w:lvlText w:val="%4."/>
      <w:lvlJc w:val="left"/>
      <w:pPr>
        <w:ind w:left="4608" w:hanging="360"/>
      </w:pPr>
    </w:lvl>
    <w:lvl w:ilvl="4" w:tplc="08090019" w:tentative="1">
      <w:start w:val="1"/>
      <w:numFmt w:val="lowerLetter"/>
      <w:lvlText w:val="%5."/>
      <w:lvlJc w:val="left"/>
      <w:pPr>
        <w:ind w:left="5328" w:hanging="360"/>
      </w:pPr>
    </w:lvl>
    <w:lvl w:ilvl="5" w:tplc="0809001B" w:tentative="1">
      <w:start w:val="1"/>
      <w:numFmt w:val="lowerRoman"/>
      <w:lvlText w:val="%6."/>
      <w:lvlJc w:val="right"/>
      <w:pPr>
        <w:ind w:left="6048" w:hanging="180"/>
      </w:pPr>
    </w:lvl>
    <w:lvl w:ilvl="6" w:tplc="0809000F" w:tentative="1">
      <w:start w:val="1"/>
      <w:numFmt w:val="decimal"/>
      <w:lvlText w:val="%7."/>
      <w:lvlJc w:val="left"/>
      <w:pPr>
        <w:ind w:left="6768" w:hanging="360"/>
      </w:pPr>
    </w:lvl>
    <w:lvl w:ilvl="7" w:tplc="08090019" w:tentative="1">
      <w:start w:val="1"/>
      <w:numFmt w:val="lowerLetter"/>
      <w:lvlText w:val="%8."/>
      <w:lvlJc w:val="left"/>
      <w:pPr>
        <w:ind w:left="7488" w:hanging="360"/>
      </w:pPr>
    </w:lvl>
    <w:lvl w:ilvl="8" w:tplc="0809001B" w:tentative="1">
      <w:start w:val="1"/>
      <w:numFmt w:val="lowerRoman"/>
      <w:lvlText w:val="%9."/>
      <w:lvlJc w:val="right"/>
      <w:pPr>
        <w:ind w:left="8208" w:hanging="180"/>
      </w:pPr>
    </w:lvl>
  </w:abstractNum>
  <w:abstractNum w:abstractNumId="3" w15:restartNumberingAfterBreak="0">
    <w:nsid w:val="34DD4180"/>
    <w:multiLevelType w:val="multilevel"/>
    <w:tmpl w:val="EAB4B7C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317053"/>
    <w:multiLevelType w:val="hybridMultilevel"/>
    <w:tmpl w:val="E0A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D07DE"/>
    <w:multiLevelType w:val="hybridMultilevel"/>
    <w:tmpl w:val="00CE4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42F23"/>
    <w:multiLevelType w:val="hybridMultilevel"/>
    <w:tmpl w:val="E4D8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A43BA3"/>
    <w:multiLevelType w:val="hybridMultilevel"/>
    <w:tmpl w:val="739E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C4A79"/>
    <w:multiLevelType w:val="hybridMultilevel"/>
    <w:tmpl w:val="567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36D37"/>
    <w:multiLevelType w:val="hybridMultilevel"/>
    <w:tmpl w:val="6016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34251"/>
    <w:multiLevelType w:val="hybridMultilevel"/>
    <w:tmpl w:val="B08A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42D7B"/>
    <w:multiLevelType w:val="hybridMultilevel"/>
    <w:tmpl w:val="E47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136EB"/>
    <w:multiLevelType w:val="hybridMultilevel"/>
    <w:tmpl w:val="1886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61038"/>
    <w:multiLevelType w:val="hybridMultilevel"/>
    <w:tmpl w:val="36ACB5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BF104F1"/>
    <w:multiLevelType w:val="hybridMultilevel"/>
    <w:tmpl w:val="EE0A74F8"/>
    <w:lvl w:ilvl="0" w:tplc="F3BCF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C14B70"/>
    <w:multiLevelType w:val="hybridMultilevel"/>
    <w:tmpl w:val="1D1AAFAA"/>
    <w:lvl w:ilvl="0" w:tplc="BB345E68">
      <w:start w:val="1"/>
      <w:numFmt w:val="bullet"/>
      <w:lvlText w:val=""/>
      <w:lvlJc w:val="left"/>
      <w:pPr>
        <w:ind w:left="720" w:hanging="360"/>
      </w:pPr>
      <w:rPr>
        <w:rFonts w:ascii="Symbol" w:hAnsi="Symbol"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D2AD2"/>
    <w:multiLevelType w:val="hybridMultilevel"/>
    <w:tmpl w:val="77043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00951"/>
    <w:multiLevelType w:val="hybridMultilevel"/>
    <w:tmpl w:val="2C7A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E39D1"/>
    <w:multiLevelType w:val="hybridMultilevel"/>
    <w:tmpl w:val="7842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1A2A89"/>
    <w:multiLevelType w:val="hybridMultilevel"/>
    <w:tmpl w:val="2A24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F024F"/>
    <w:multiLevelType w:val="hybridMultilevel"/>
    <w:tmpl w:val="283A80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16cid:durableId="66267600">
    <w:abstractNumId w:val="14"/>
  </w:num>
  <w:num w:numId="2" w16cid:durableId="912859350">
    <w:abstractNumId w:val="1"/>
  </w:num>
  <w:num w:numId="3" w16cid:durableId="550581894">
    <w:abstractNumId w:val="3"/>
  </w:num>
  <w:num w:numId="4" w16cid:durableId="701320171">
    <w:abstractNumId w:val="20"/>
  </w:num>
  <w:num w:numId="5" w16cid:durableId="1842819263">
    <w:abstractNumId w:val="9"/>
  </w:num>
  <w:num w:numId="6" w16cid:durableId="258876381">
    <w:abstractNumId w:val="16"/>
  </w:num>
  <w:num w:numId="7" w16cid:durableId="1993291324">
    <w:abstractNumId w:val="0"/>
  </w:num>
  <w:num w:numId="8" w16cid:durableId="902565623">
    <w:abstractNumId w:val="7"/>
  </w:num>
  <w:num w:numId="9" w16cid:durableId="209071876">
    <w:abstractNumId w:val="19"/>
  </w:num>
  <w:num w:numId="10" w16cid:durableId="1936472419">
    <w:abstractNumId w:val="15"/>
  </w:num>
  <w:num w:numId="11" w16cid:durableId="1930037014">
    <w:abstractNumId w:val="8"/>
  </w:num>
  <w:num w:numId="12" w16cid:durableId="104934310">
    <w:abstractNumId w:val="6"/>
  </w:num>
  <w:num w:numId="13" w16cid:durableId="947661161">
    <w:abstractNumId w:val="2"/>
  </w:num>
  <w:num w:numId="14" w16cid:durableId="1677882647">
    <w:abstractNumId w:val="17"/>
  </w:num>
  <w:num w:numId="15" w16cid:durableId="163473447">
    <w:abstractNumId w:val="11"/>
  </w:num>
  <w:num w:numId="16" w16cid:durableId="1922635217">
    <w:abstractNumId w:val="10"/>
  </w:num>
  <w:num w:numId="17" w16cid:durableId="1018123958">
    <w:abstractNumId w:val="13"/>
  </w:num>
  <w:num w:numId="18" w16cid:durableId="535578151">
    <w:abstractNumId w:val="12"/>
  </w:num>
  <w:num w:numId="19" w16cid:durableId="340087471">
    <w:abstractNumId w:val="4"/>
  </w:num>
  <w:num w:numId="20" w16cid:durableId="708992449">
    <w:abstractNumId w:val="5"/>
  </w:num>
  <w:num w:numId="21" w16cid:durableId="6593076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F0"/>
    <w:rsid w:val="000100B2"/>
    <w:rsid w:val="00011D9B"/>
    <w:rsid w:val="0001370C"/>
    <w:rsid w:val="000158EC"/>
    <w:rsid w:val="0003229F"/>
    <w:rsid w:val="00070646"/>
    <w:rsid w:val="0007538D"/>
    <w:rsid w:val="000944DD"/>
    <w:rsid w:val="00094BA3"/>
    <w:rsid w:val="000A19B5"/>
    <w:rsid w:val="000A2718"/>
    <w:rsid w:val="000D7434"/>
    <w:rsid w:val="000E01A0"/>
    <w:rsid w:val="000F1160"/>
    <w:rsid w:val="00105C31"/>
    <w:rsid w:val="001079C9"/>
    <w:rsid w:val="00112B19"/>
    <w:rsid w:val="0011675F"/>
    <w:rsid w:val="00123F8A"/>
    <w:rsid w:val="00126DD5"/>
    <w:rsid w:val="001277F5"/>
    <w:rsid w:val="00135F56"/>
    <w:rsid w:val="0014077F"/>
    <w:rsid w:val="00140E36"/>
    <w:rsid w:val="00141564"/>
    <w:rsid w:val="001427D5"/>
    <w:rsid w:val="001608CE"/>
    <w:rsid w:val="00161A71"/>
    <w:rsid w:val="00164275"/>
    <w:rsid w:val="0016522C"/>
    <w:rsid w:val="00181E65"/>
    <w:rsid w:val="00197A20"/>
    <w:rsid w:val="001B6E21"/>
    <w:rsid w:val="001C4F65"/>
    <w:rsid w:val="001D7187"/>
    <w:rsid w:val="001F0CD8"/>
    <w:rsid w:val="001F1F9F"/>
    <w:rsid w:val="00204A59"/>
    <w:rsid w:val="002373FB"/>
    <w:rsid w:val="00246693"/>
    <w:rsid w:val="002530F0"/>
    <w:rsid w:val="0028787B"/>
    <w:rsid w:val="002B0168"/>
    <w:rsid w:val="002B249D"/>
    <w:rsid w:val="002B6FC5"/>
    <w:rsid w:val="002C172A"/>
    <w:rsid w:val="002C4B47"/>
    <w:rsid w:val="002C623B"/>
    <w:rsid w:val="002D7E8B"/>
    <w:rsid w:val="002F768D"/>
    <w:rsid w:val="003051D8"/>
    <w:rsid w:val="003071C3"/>
    <w:rsid w:val="003077E4"/>
    <w:rsid w:val="003114B1"/>
    <w:rsid w:val="0032662E"/>
    <w:rsid w:val="00326A39"/>
    <w:rsid w:val="00333001"/>
    <w:rsid w:val="0033452B"/>
    <w:rsid w:val="00342FDE"/>
    <w:rsid w:val="00350E10"/>
    <w:rsid w:val="003648F0"/>
    <w:rsid w:val="00372A08"/>
    <w:rsid w:val="00381412"/>
    <w:rsid w:val="003B1F8F"/>
    <w:rsid w:val="003B45EC"/>
    <w:rsid w:val="003C2531"/>
    <w:rsid w:val="003C3F02"/>
    <w:rsid w:val="003C54B6"/>
    <w:rsid w:val="003D11F3"/>
    <w:rsid w:val="003E41AE"/>
    <w:rsid w:val="004027DE"/>
    <w:rsid w:val="0040283B"/>
    <w:rsid w:val="00403773"/>
    <w:rsid w:val="00403F4B"/>
    <w:rsid w:val="00431E76"/>
    <w:rsid w:val="00437116"/>
    <w:rsid w:val="00440155"/>
    <w:rsid w:val="00441A87"/>
    <w:rsid w:val="00452A15"/>
    <w:rsid w:val="004731E5"/>
    <w:rsid w:val="00476B19"/>
    <w:rsid w:val="00492987"/>
    <w:rsid w:val="004A071A"/>
    <w:rsid w:val="004A4704"/>
    <w:rsid w:val="004B3AC1"/>
    <w:rsid w:val="004B566F"/>
    <w:rsid w:val="004E3FD8"/>
    <w:rsid w:val="004E69E0"/>
    <w:rsid w:val="004E6B6B"/>
    <w:rsid w:val="0051384E"/>
    <w:rsid w:val="005138B3"/>
    <w:rsid w:val="00516340"/>
    <w:rsid w:val="00525725"/>
    <w:rsid w:val="00532C4F"/>
    <w:rsid w:val="00536962"/>
    <w:rsid w:val="00536FDA"/>
    <w:rsid w:val="00553B1D"/>
    <w:rsid w:val="00556604"/>
    <w:rsid w:val="00560AC6"/>
    <w:rsid w:val="00570D5C"/>
    <w:rsid w:val="00575F28"/>
    <w:rsid w:val="005820CB"/>
    <w:rsid w:val="005A0FA0"/>
    <w:rsid w:val="005C6B08"/>
    <w:rsid w:val="005E2407"/>
    <w:rsid w:val="005E41DD"/>
    <w:rsid w:val="005F0A7F"/>
    <w:rsid w:val="005F20B4"/>
    <w:rsid w:val="005F3A46"/>
    <w:rsid w:val="006058BB"/>
    <w:rsid w:val="00606BD8"/>
    <w:rsid w:val="00617641"/>
    <w:rsid w:val="0066561D"/>
    <w:rsid w:val="00666B45"/>
    <w:rsid w:val="0068438C"/>
    <w:rsid w:val="00685E01"/>
    <w:rsid w:val="00691ABD"/>
    <w:rsid w:val="006929AB"/>
    <w:rsid w:val="006A6C9E"/>
    <w:rsid w:val="006C0ABE"/>
    <w:rsid w:val="006D158A"/>
    <w:rsid w:val="006D4B3D"/>
    <w:rsid w:val="006E6198"/>
    <w:rsid w:val="006E6B4D"/>
    <w:rsid w:val="006E6D6B"/>
    <w:rsid w:val="0070022A"/>
    <w:rsid w:val="00703A96"/>
    <w:rsid w:val="007230A6"/>
    <w:rsid w:val="007262BE"/>
    <w:rsid w:val="00727C96"/>
    <w:rsid w:val="00730472"/>
    <w:rsid w:val="00735CD6"/>
    <w:rsid w:val="00747164"/>
    <w:rsid w:val="0075350D"/>
    <w:rsid w:val="00753580"/>
    <w:rsid w:val="0075718F"/>
    <w:rsid w:val="00775277"/>
    <w:rsid w:val="00780638"/>
    <w:rsid w:val="00787B10"/>
    <w:rsid w:val="007A1FEF"/>
    <w:rsid w:val="007B5116"/>
    <w:rsid w:val="007B69AA"/>
    <w:rsid w:val="007D0A9B"/>
    <w:rsid w:val="0081690E"/>
    <w:rsid w:val="00825AAA"/>
    <w:rsid w:val="0083793B"/>
    <w:rsid w:val="008623D5"/>
    <w:rsid w:val="0089298F"/>
    <w:rsid w:val="008C4BDC"/>
    <w:rsid w:val="008D0BE8"/>
    <w:rsid w:val="008D21D2"/>
    <w:rsid w:val="008E1C93"/>
    <w:rsid w:val="008E5D14"/>
    <w:rsid w:val="00900324"/>
    <w:rsid w:val="0090071D"/>
    <w:rsid w:val="00915054"/>
    <w:rsid w:val="009278F3"/>
    <w:rsid w:val="00960147"/>
    <w:rsid w:val="009707A7"/>
    <w:rsid w:val="00982A9C"/>
    <w:rsid w:val="009967F8"/>
    <w:rsid w:val="009971F7"/>
    <w:rsid w:val="009A2783"/>
    <w:rsid w:val="009A36EC"/>
    <w:rsid w:val="009A4BDF"/>
    <w:rsid w:val="009A7B74"/>
    <w:rsid w:val="009B1F29"/>
    <w:rsid w:val="009B2724"/>
    <w:rsid w:val="009B3443"/>
    <w:rsid w:val="009D05DA"/>
    <w:rsid w:val="009E2D27"/>
    <w:rsid w:val="00A07C3E"/>
    <w:rsid w:val="00A1569F"/>
    <w:rsid w:val="00A15A43"/>
    <w:rsid w:val="00A32BCF"/>
    <w:rsid w:val="00A33B83"/>
    <w:rsid w:val="00A52B8F"/>
    <w:rsid w:val="00A74749"/>
    <w:rsid w:val="00A74A52"/>
    <w:rsid w:val="00A8469D"/>
    <w:rsid w:val="00A86525"/>
    <w:rsid w:val="00AA6F0E"/>
    <w:rsid w:val="00AB323C"/>
    <w:rsid w:val="00AC343E"/>
    <w:rsid w:val="00AC6163"/>
    <w:rsid w:val="00AF760B"/>
    <w:rsid w:val="00B07D08"/>
    <w:rsid w:val="00B10A58"/>
    <w:rsid w:val="00B27E8B"/>
    <w:rsid w:val="00B32E17"/>
    <w:rsid w:val="00B45621"/>
    <w:rsid w:val="00B46CC8"/>
    <w:rsid w:val="00B61444"/>
    <w:rsid w:val="00B749F8"/>
    <w:rsid w:val="00B752BA"/>
    <w:rsid w:val="00B860B5"/>
    <w:rsid w:val="00B95BED"/>
    <w:rsid w:val="00BC0E2F"/>
    <w:rsid w:val="00BC6383"/>
    <w:rsid w:val="00BD43D0"/>
    <w:rsid w:val="00BE3524"/>
    <w:rsid w:val="00BE59B5"/>
    <w:rsid w:val="00C07D74"/>
    <w:rsid w:val="00C10B26"/>
    <w:rsid w:val="00C32CD4"/>
    <w:rsid w:val="00C66645"/>
    <w:rsid w:val="00C724F1"/>
    <w:rsid w:val="00C76B8D"/>
    <w:rsid w:val="00C80309"/>
    <w:rsid w:val="00C81E5E"/>
    <w:rsid w:val="00C925B9"/>
    <w:rsid w:val="00CB2454"/>
    <w:rsid w:val="00CC1528"/>
    <w:rsid w:val="00CC70BF"/>
    <w:rsid w:val="00CE6110"/>
    <w:rsid w:val="00CF25E3"/>
    <w:rsid w:val="00D035DA"/>
    <w:rsid w:val="00D03DF0"/>
    <w:rsid w:val="00D16B37"/>
    <w:rsid w:val="00D45013"/>
    <w:rsid w:val="00D578F7"/>
    <w:rsid w:val="00D65737"/>
    <w:rsid w:val="00D70CC8"/>
    <w:rsid w:val="00D975B3"/>
    <w:rsid w:val="00DA36F0"/>
    <w:rsid w:val="00DB0587"/>
    <w:rsid w:val="00DB219D"/>
    <w:rsid w:val="00DD6DE0"/>
    <w:rsid w:val="00DF38E4"/>
    <w:rsid w:val="00E045CC"/>
    <w:rsid w:val="00E1692E"/>
    <w:rsid w:val="00E60A6D"/>
    <w:rsid w:val="00E65311"/>
    <w:rsid w:val="00E74602"/>
    <w:rsid w:val="00E75FF8"/>
    <w:rsid w:val="00E77069"/>
    <w:rsid w:val="00E804A8"/>
    <w:rsid w:val="00E91B00"/>
    <w:rsid w:val="00E91BE5"/>
    <w:rsid w:val="00EA55D3"/>
    <w:rsid w:val="00EC0BBE"/>
    <w:rsid w:val="00EC218D"/>
    <w:rsid w:val="00EC2F53"/>
    <w:rsid w:val="00ED5401"/>
    <w:rsid w:val="00EE76A7"/>
    <w:rsid w:val="00EE7A07"/>
    <w:rsid w:val="00EF15FC"/>
    <w:rsid w:val="00F20659"/>
    <w:rsid w:val="00F35F94"/>
    <w:rsid w:val="00F45302"/>
    <w:rsid w:val="00F60C3B"/>
    <w:rsid w:val="00F76F3A"/>
    <w:rsid w:val="00F87AB9"/>
    <w:rsid w:val="00F90014"/>
    <w:rsid w:val="00F9571E"/>
    <w:rsid w:val="00FA69CA"/>
    <w:rsid w:val="00FA7A55"/>
    <w:rsid w:val="00FB0BB0"/>
    <w:rsid w:val="00FC5EDE"/>
    <w:rsid w:val="00FE02CE"/>
    <w:rsid w:val="00FE35BB"/>
    <w:rsid w:val="00FF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8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B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530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F0"/>
    <w:rPr>
      <w:rFonts w:ascii="Tahoma" w:hAnsi="Tahoma" w:cs="Tahoma"/>
      <w:sz w:val="16"/>
      <w:szCs w:val="16"/>
    </w:rPr>
  </w:style>
  <w:style w:type="paragraph" w:customStyle="1" w:styleId="Default">
    <w:name w:val="Default"/>
    <w:rsid w:val="003648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64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8F0"/>
  </w:style>
  <w:style w:type="paragraph" w:styleId="Footer">
    <w:name w:val="footer"/>
    <w:basedOn w:val="Normal"/>
    <w:link w:val="FooterChar"/>
    <w:uiPriority w:val="99"/>
    <w:unhideWhenUsed/>
    <w:rsid w:val="00364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8F0"/>
  </w:style>
  <w:style w:type="paragraph" w:styleId="ListParagraph">
    <w:name w:val="List Paragraph"/>
    <w:basedOn w:val="Normal"/>
    <w:uiPriority w:val="34"/>
    <w:qFormat/>
    <w:rsid w:val="003648F0"/>
    <w:pPr>
      <w:ind w:left="720"/>
      <w:contextualSpacing/>
    </w:pPr>
  </w:style>
  <w:style w:type="paragraph" w:styleId="FootnoteText">
    <w:name w:val="footnote text"/>
    <w:basedOn w:val="Normal"/>
    <w:link w:val="FootnoteTextChar"/>
    <w:uiPriority w:val="99"/>
    <w:semiHidden/>
    <w:unhideWhenUsed/>
    <w:rsid w:val="00160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8CE"/>
    <w:rPr>
      <w:sz w:val="20"/>
      <w:szCs w:val="20"/>
    </w:rPr>
  </w:style>
  <w:style w:type="character" w:styleId="FootnoteReference">
    <w:name w:val="footnote reference"/>
    <w:basedOn w:val="DefaultParagraphFont"/>
    <w:uiPriority w:val="99"/>
    <w:semiHidden/>
    <w:unhideWhenUsed/>
    <w:rsid w:val="001608CE"/>
    <w:rPr>
      <w:vertAlign w:val="superscript"/>
    </w:rPr>
  </w:style>
  <w:style w:type="character" w:styleId="Hyperlink">
    <w:name w:val="Hyperlink"/>
    <w:basedOn w:val="DefaultParagraphFont"/>
    <w:uiPriority w:val="99"/>
    <w:unhideWhenUsed/>
    <w:rsid w:val="008D21D2"/>
    <w:rPr>
      <w:color w:val="0000FF" w:themeColor="hyperlink"/>
      <w:u w:val="single"/>
    </w:rPr>
  </w:style>
  <w:style w:type="table" w:styleId="TableGrid">
    <w:name w:val="Table Grid"/>
    <w:basedOn w:val="TableNormal"/>
    <w:uiPriority w:val="59"/>
    <w:rsid w:val="0053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1B00"/>
    <w:rPr>
      <w:sz w:val="16"/>
      <w:szCs w:val="16"/>
    </w:rPr>
  </w:style>
  <w:style w:type="paragraph" w:styleId="CommentText">
    <w:name w:val="annotation text"/>
    <w:basedOn w:val="Normal"/>
    <w:link w:val="CommentTextChar"/>
    <w:uiPriority w:val="99"/>
    <w:unhideWhenUsed/>
    <w:rsid w:val="00E91B00"/>
    <w:pPr>
      <w:spacing w:line="240" w:lineRule="auto"/>
    </w:pPr>
    <w:rPr>
      <w:sz w:val="20"/>
      <w:szCs w:val="20"/>
    </w:rPr>
  </w:style>
  <w:style w:type="character" w:customStyle="1" w:styleId="CommentTextChar">
    <w:name w:val="Comment Text Char"/>
    <w:basedOn w:val="DefaultParagraphFont"/>
    <w:link w:val="CommentText"/>
    <w:uiPriority w:val="99"/>
    <w:rsid w:val="00E91B00"/>
    <w:rPr>
      <w:sz w:val="20"/>
      <w:szCs w:val="20"/>
    </w:rPr>
  </w:style>
  <w:style w:type="paragraph" w:styleId="CommentSubject">
    <w:name w:val="annotation subject"/>
    <w:basedOn w:val="CommentText"/>
    <w:next w:val="CommentText"/>
    <w:link w:val="CommentSubjectChar"/>
    <w:uiPriority w:val="99"/>
    <w:semiHidden/>
    <w:unhideWhenUsed/>
    <w:rsid w:val="00E91B00"/>
    <w:rPr>
      <w:b/>
      <w:bCs/>
    </w:rPr>
  </w:style>
  <w:style w:type="character" w:customStyle="1" w:styleId="CommentSubjectChar">
    <w:name w:val="Comment Subject Char"/>
    <w:basedOn w:val="CommentTextChar"/>
    <w:link w:val="CommentSubject"/>
    <w:uiPriority w:val="99"/>
    <w:semiHidden/>
    <w:rsid w:val="00E91B00"/>
    <w:rPr>
      <w:b/>
      <w:bCs/>
      <w:sz w:val="20"/>
      <w:szCs w:val="20"/>
    </w:rPr>
  </w:style>
  <w:style w:type="character" w:styleId="FollowedHyperlink">
    <w:name w:val="FollowedHyperlink"/>
    <w:basedOn w:val="DefaultParagraphFont"/>
    <w:uiPriority w:val="99"/>
    <w:semiHidden/>
    <w:unhideWhenUsed/>
    <w:rsid w:val="00E91B00"/>
    <w:rPr>
      <w:color w:val="800080" w:themeColor="followedHyperlink"/>
      <w:u w:val="single"/>
    </w:rPr>
  </w:style>
  <w:style w:type="paragraph" w:customStyle="1" w:styleId="H3">
    <w:name w:val="H3"/>
    <w:basedOn w:val="Normal"/>
    <w:next w:val="Normal"/>
    <w:rsid w:val="000A2718"/>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character" w:styleId="UnresolvedMention">
    <w:name w:val="Unresolved Mention"/>
    <w:basedOn w:val="DefaultParagraphFont"/>
    <w:uiPriority w:val="99"/>
    <w:semiHidden/>
    <w:unhideWhenUsed/>
    <w:rsid w:val="00440155"/>
    <w:rPr>
      <w:color w:val="605E5C"/>
      <w:shd w:val="clear" w:color="auto" w:fill="E1DFDD"/>
    </w:rPr>
  </w:style>
  <w:style w:type="character" w:customStyle="1" w:styleId="Heading2Char">
    <w:name w:val="Heading 2 Char"/>
    <w:basedOn w:val="DefaultParagraphFont"/>
    <w:link w:val="Heading2"/>
    <w:uiPriority w:val="9"/>
    <w:rsid w:val="002530F0"/>
    <w:rPr>
      <w:rFonts w:asciiTheme="majorHAnsi" w:eastAsiaTheme="majorEastAsia" w:hAnsiTheme="majorHAnsi" w:cstheme="majorBidi"/>
      <w:color w:val="365F91" w:themeColor="accent1" w:themeShade="BF"/>
      <w:sz w:val="26"/>
      <w:szCs w:val="26"/>
    </w:rPr>
  </w:style>
  <w:style w:type="table" w:styleId="PlainTable2">
    <w:name w:val="Plain Table 2"/>
    <w:basedOn w:val="TableNormal"/>
    <w:uiPriority w:val="42"/>
    <w:rsid w:val="00D975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35F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06BD8"/>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E6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ifas.org.uk/insight/public-affairs-policy/fighting-fraud-corruption-local-authorities/FFCL-Strateg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D174-AAA5-4ABB-80A3-85937F02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2800</Words>
  <Characters>15962</Characters>
  <Application>Microsoft Office Word</Application>
  <DocSecurity>0</DocSecurity>
  <Lines>133</Lines>
  <Paragraphs>37</Paragraphs>
  <ScaleCrop>false</ScaleCrop>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2023-11-14T09:23:00Z</dcterms:created>
  <dcterms:modified xsi:type="dcterms:W3CDTF">2023-11-14T09:24:00Z</dcterms:modified>
</cp:coreProperties>
</file>