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762EE" w14:textId="77777777" w:rsidR="003648F0" w:rsidRPr="003648F0" w:rsidRDefault="003648F0" w:rsidP="00D65737">
      <w:pPr>
        <w:jc w:val="center"/>
      </w:pPr>
      <w:r>
        <w:br w:type="textWrapping" w:clear="all"/>
      </w:r>
    </w:p>
    <w:p w14:paraId="425B0E1E" w14:textId="77777777" w:rsidR="003648F0" w:rsidRPr="003648F0" w:rsidRDefault="003648F0" w:rsidP="003648F0"/>
    <w:tbl>
      <w:tblPr>
        <w:tblStyle w:val="TableGridLight"/>
        <w:tblW w:w="5000" w:type="pct"/>
        <w:tblLayout w:type="fixed"/>
        <w:tblLook w:val="0020" w:firstRow="1" w:lastRow="0" w:firstColumn="0" w:lastColumn="0" w:noHBand="0" w:noVBand="0"/>
      </w:tblPr>
      <w:tblGrid>
        <w:gridCol w:w="4748"/>
        <w:gridCol w:w="1724"/>
        <w:gridCol w:w="2549"/>
      </w:tblGrid>
      <w:tr w:rsidR="008442B4" w14:paraId="6FD66C66" w14:textId="77777777" w:rsidTr="007F5C44">
        <w:trPr>
          <w:trHeight w:val="720"/>
        </w:trPr>
        <w:tc>
          <w:tcPr>
            <w:tcW w:w="4745" w:type="dxa"/>
            <w:vMerge w:val="restart"/>
            <w:tcBorders>
              <w:top w:val="nil"/>
              <w:left w:val="nil"/>
              <w:bottom w:val="nil"/>
              <w:right w:val="single" w:sz="4" w:space="0" w:color="auto"/>
            </w:tcBorders>
          </w:tcPr>
          <w:p w14:paraId="45C7D7F3" w14:textId="7776C8F9" w:rsidR="008442B4" w:rsidRPr="00570D5C" w:rsidRDefault="008442B4" w:rsidP="00B81C52">
            <w:pPr>
              <w:autoSpaceDE w:val="0"/>
              <w:autoSpaceDN w:val="0"/>
              <w:adjustRightInd w:val="0"/>
              <w:jc w:val="center"/>
              <w:rPr>
                <w:rFonts w:ascii="Arial" w:hAnsi="Arial" w:cs="Arial"/>
                <w:b/>
                <w:bCs/>
                <w:i/>
                <w:sz w:val="32"/>
                <w:szCs w:val="32"/>
              </w:rPr>
            </w:pPr>
            <w:r>
              <w:rPr>
                <w:rFonts w:ascii="Arial" w:hAnsi="Arial" w:cs="Arial"/>
                <w:szCs w:val="24"/>
              </w:rPr>
              <w:t xml:space="preserve">  </w:t>
            </w:r>
            <w:r>
              <w:rPr>
                <w:rFonts w:ascii="Arial" w:hAnsi="Arial" w:cs="Arial"/>
                <w:noProof/>
                <w:sz w:val="20"/>
                <w:lang w:eastAsia="en-GB"/>
              </w:rPr>
              <w:drawing>
                <wp:inline distT="0" distB="0" distL="0" distR="0" wp14:anchorId="76608A2A" wp14:editId="2092DFC8">
                  <wp:extent cx="1343025" cy="1361678"/>
                  <wp:effectExtent l="0" t="0" r="0" b="0"/>
                  <wp:docPr id="3" name="Picture 3" descr="North East Lincolnshire Counci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orth East Lincolnshire Council logo&#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4219" cy="1362888"/>
                          </a:xfrm>
                          <a:prstGeom prst="rect">
                            <a:avLst/>
                          </a:prstGeom>
                          <a:noFill/>
                          <a:ln>
                            <a:noFill/>
                          </a:ln>
                        </pic:spPr>
                      </pic:pic>
                    </a:graphicData>
                  </a:graphic>
                </wp:inline>
              </w:drawing>
            </w:r>
          </w:p>
        </w:tc>
        <w:tc>
          <w:tcPr>
            <w:tcW w:w="1723" w:type="dxa"/>
            <w:tcBorders>
              <w:top w:val="single" w:sz="4" w:space="0" w:color="auto"/>
              <w:left w:val="single" w:sz="4" w:space="0" w:color="auto"/>
              <w:bottom w:val="single" w:sz="4" w:space="0" w:color="auto"/>
              <w:right w:val="single" w:sz="4" w:space="0" w:color="auto"/>
            </w:tcBorders>
          </w:tcPr>
          <w:p w14:paraId="1EB44F4F" w14:textId="77777777" w:rsidR="008442B4" w:rsidRDefault="008442B4" w:rsidP="00B81C52">
            <w:pPr>
              <w:autoSpaceDE w:val="0"/>
              <w:autoSpaceDN w:val="0"/>
              <w:adjustRightInd w:val="0"/>
              <w:jc w:val="center"/>
              <w:rPr>
                <w:rFonts w:ascii="Arial" w:hAnsi="Arial" w:cs="Arial"/>
                <w:szCs w:val="24"/>
              </w:rPr>
            </w:pPr>
            <w:r>
              <w:rPr>
                <w:rFonts w:ascii="Arial" w:hAnsi="Arial" w:cs="Arial"/>
                <w:szCs w:val="24"/>
              </w:rPr>
              <w:t>Internal Ref:</w:t>
            </w:r>
          </w:p>
        </w:tc>
        <w:tc>
          <w:tcPr>
            <w:tcW w:w="2548" w:type="dxa"/>
            <w:tcBorders>
              <w:top w:val="single" w:sz="4" w:space="0" w:color="auto"/>
              <w:left w:val="single" w:sz="4" w:space="0" w:color="auto"/>
              <w:bottom w:val="single" w:sz="4" w:space="0" w:color="auto"/>
              <w:right w:val="single" w:sz="4" w:space="0" w:color="auto"/>
            </w:tcBorders>
          </w:tcPr>
          <w:p w14:paraId="06534EDD" w14:textId="77777777" w:rsidR="008442B4" w:rsidRDefault="008442B4" w:rsidP="00B81C52">
            <w:pPr>
              <w:autoSpaceDE w:val="0"/>
              <w:autoSpaceDN w:val="0"/>
              <w:adjustRightInd w:val="0"/>
              <w:jc w:val="center"/>
              <w:rPr>
                <w:rFonts w:ascii="Arial" w:hAnsi="Arial" w:cs="Arial"/>
                <w:szCs w:val="24"/>
              </w:rPr>
            </w:pPr>
            <w:r>
              <w:rPr>
                <w:rFonts w:ascii="Arial" w:hAnsi="Arial" w:cs="Arial"/>
                <w:szCs w:val="24"/>
              </w:rPr>
              <w:t>NEL FRP.01</w:t>
            </w:r>
          </w:p>
          <w:p w14:paraId="45051A80" w14:textId="77777777" w:rsidR="008442B4" w:rsidRDefault="008442B4" w:rsidP="00B81C52">
            <w:pPr>
              <w:autoSpaceDE w:val="0"/>
              <w:autoSpaceDN w:val="0"/>
              <w:adjustRightInd w:val="0"/>
              <w:rPr>
                <w:rFonts w:ascii="Arial" w:hAnsi="Arial" w:cs="Arial"/>
                <w:szCs w:val="24"/>
              </w:rPr>
            </w:pPr>
          </w:p>
        </w:tc>
      </w:tr>
      <w:tr w:rsidR="008442B4" w14:paraId="0C987EF4" w14:textId="77777777" w:rsidTr="007F5C44">
        <w:trPr>
          <w:trHeight w:val="720"/>
        </w:trPr>
        <w:tc>
          <w:tcPr>
            <w:tcW w:w="4745" w:type="dxa"/>
            <w:vMerge/>
            <w:tcBorders>
              <w:top w:val="nil"/>
              <w:left w:val="nil"/>
              <w:bottom w:val="nil"/>
              <w:right w:val="single" w:sz="4" w:space="0" w:color="auto"/>
            </w:tcBorders>
          </w:tcPr>
          <w:p w14:paraId="584CE685" w14:textId="77777777" w:rsidR="008442B4" w:rsidRPr="00570D5C" w:rsidRDefault="008442B4" w:rsidP="00B81C52">
            <w:pPr>
              <w:autoSpaceDE w:val="0"/>
              <w:autoSpaceDN w:val="0"/>
              <w:adjustRightInd w:val="0"/>
              <w:jc w:val="center"/>
              <w:rPr>
                <w:rFonts w:ascii="Arial" w:hAnsi="Arial" w:cs="Arial"/>
                <w:b/>
                <w:bCs/>
                <w:i/>
                <w:szCs w:val="24"/>
              </w:rPr>
            </w:pPr>
          </w:p>
        </w:tc>
        <w:tc>
          <w:tcPr>
            <w:tcW w:w="1723" w:type="dxa"/>
            <w:tcBorders>
              <w:top w:val="single" w:sz="4" w:space="0" w:color="auto"/>
              <w:left w:val="single" w:sz="4" w:space="0" w:color="auto"/>
              <w:bottom w:val="single" w:sz="4" w:space="0" w:color="auto"/>
              <w:right w:val="single" w:sz="4" w:space="0" w:color="auto"/>
            </w:tcBorders>
          </w:tcPr>
          <w:p w14:paraId="19345196" w14:textId="77777777" w:rsidR="008442B4" w:rsidRDefault="008442B4" w:rsidP="00B81C52">
            <w:pPr>
              <w:autoSpaceDE w:val="0"/>
              <w:autoSpaceDN w:val="0"/>
              <w:adjustRightInd w:val="0"/>
              <w:jc w:val="center"/>
              <w:rPr>
                <w:rFonts w:ascii="Arial" w:hAnsi="Arial" w:cs="Arial"/>
                <w:szCs w:val="24"/>
              </w:rPr>
            </w:pPr>
            <w:r>
              <w:rPr>
                <w:rFonts w:ascii="Arial" w:hAnsi="Arial" w:cs="Arial"/>
                <w:szCs w:val="24"/>
              </w:rPr>
              <w:t>Review date</w:t>
            </w:r>
          </w:p>
        </w:tc>
        <w:tc>
          <w:tcPr>
            <w:tcW w:w="2548" w:type="dxa"/>
            <w:tcBorders>
              <w:top w:val="single" w:sz="4" w:space="0" w:color="auto"/>
              <w:left w:val="single" w:sz="4" w:space="0" w:color="auto"/>
              <w:bottom w:val="single" w:sz="4" w:space="0" w:color="auto"/>
              <w:right w:val="single" w:sz="4" w:space="0" w:color="auto"/>
            </w:tcBorders>
          </w:tcPr>
          <w:p w14:paraId="072AB619" w14:textId="74B428BB" w:rsidR="008442B4" w:rsidRDefault="00B54C1E" w:rsidP="00B81C52">
            <w:pPr>
              <w:autoSpaceDE w:val="0"/>
              <w:autoSpaceDN w:val="0"/>
              <w:adjustRightInd w:val="0"/>
              <w:jc w:val="center"/>
              <w:rPr>
                <w:rFonts w:ascii="Arial" w:hAnsi="Arial" w:cs="Arial"/>
                <w:szCs w:val="24"/>
              </w:rPr>
            </w:pPr>
            <w:r>
              <w:rPr>
                <w:rFonts w:ascii="Arial" w:hAnsi="Arial" w:cs="Arial"/>
                <w:szCs w:val="24"/>
              </w:rPr>
              <w:t>Novem</w:t>
            </w:r>
            <w:r w:rsidR="00C12232">
              <w:rPr>
                <w:rFonts w:ascii="Arial" w:hAnsi="Arial" w:cs="Arial"/>
                <w:szCs w:val="24"/>
              </w:rPr>
              <w:t>ber 2025</w:t>
            </w:r>
          </w:p>
        </w:tc>
      </w:tr>
      <w:tr w:rsidR="008442B4" w14:paraId="2B156261" w14:textId="77777777" w:rsidTr="007F5C44">
        <w:trPr>
          <w:trHeight w:val="720"/>
        </w:trPr>
        <w:tc>
          <w:tcPr>
            <w:tcW w:w="4745" w:type="dxa"/>
            <w:vMerge/>
            <w:tcBorders>
              <w:top w:val="nil"/>
              <w:left w:val="nil"/>
              <w:bottom w:val="nil"/>
              <w:right w:val="single" w:sz="4" w:space="0" w:color="auto"/>
            </w:tcBorders>
          </w:tcPr>
          <w:p w14:paraId="47656BD8" w14:textId="77777777" w:rsidR="008442B4" w:rsidRPr="00570D5C" w:rsidRDefault="008442B4" w:rsidP="00B81C52">
            <w:pPr>
              <w:autoSpaceDE w:val="0"/>
              <w:autoSpaceDN w:val="0"/>
              <w:adjustRightInd w:val="0"/>
              <w:rPr>
                <w:rFonts w:ascii="Arial" w:hAnsi="Arial" w:cs="Arial"/>
                <w:i/>
                <w:szCs w:val="24"/>
              </w:rPr>
            </w:pPr>
          </w:p>
        </w:tc>
        <w:tc>
          <w:tcPr>
            <w:tcW w:w="1723" w:type="dxa"/>
            <w:tcBorders>
              <w:top w:val="single" w:sz="4" w:space="0" w:color="auto"/>
              <w:left w:val="single" w:sz="4" w:space="0" w:color="auto"/>
              <w:bottom w:val="single" w:sz="4" w:space="0" w:color="auto"/>
              <w:right w:val="single" w:sz="4" w:space="0" w:color="auto"/>
            </w:tcBorders>
          </w:tcPr>
          <w:p w14:paraId="18E726BF" w14:textId="77777777" w:rsidR="008442B4" w:rsidRDefault="008442B4" w:rsidP="00B81C52">
            <w:pPr>
              <w:autoSpaceDE w:val="0"/>
              <w:autoSpaceDN w:val="0"/>
              <w:adjustRightInd w:val="0"/>
              <w:jc w:val="center"/>
              <w:rPr>
                <w:rFonts w:ascii="Arial" w:hAnsi="Arial" w:cs="Arial"/>
                <w:szCs w:val="24"/>
              </w:rPr>
            </w:pPr>
            <w:r>
              <w:rPr>
                <w:rFonts w:ascii="Arial" w:hAnsi="Arial" w:cs="Arial"/>
                <w:szCs w:val="24"/>
              </w:rPr>
              <w:t>Version No.</w:t>
            </w:r>
          </w:p>
        </w:tc>
        <w:tc>
          <w:tcPr>
            <w:tcW w:w="2548" w:type="dxa"/>
            <w:tcBorders>
              <w:top w:val="single" w:sz="4" w:space="0" w:color="auto"/>
              <w:left w:val="single" w:sz="4" w:space="0" w:color="auto"/>
              <w:bottom w:val="single" w:sz="4" w:space="0" w:color="auto"/>
              <w:right w:val="single" w:sz="4" w:space="0" w:color="auto"/>
            </w:tcBorders>
          </w:tcPr>
          <w:p w14:paraId="76C628BA" w14:textId="34A20A0B" w:rsidR="008442B4" w:rsidRPr="00C12232" w:rsidRDefault="008442B4" w:rsidP="00997803">
            <w:pPr>
              <w:autoSpaceDE w:val="0"/>
              <w:autoSpaceDN w:val="0"/>
              <w:adjustRightInd w:val="0"/>
              <w:jc w:val="center"/>
              <w:rPr>
                <w:rFonts w:ascii="Arial" w:hAnsi="Arial" w:cs="Arial"/>
                <w:szCs w:val="24"/>
              </w:rPr>
            </w:pPr>
            <w:r w:rsidRPr="00C12232">
              <w:rPr>
                <w:rFonts w:ascii="Arial" w:hAnsi="Arial" w:cs="Arial"/>
                <w:szCs w:val="24"/>
              </w:rPr>
              <w:t>V</w:t>
            </w:r>
            <w:r w:rsidR="00C12232">
              <w:rPr>
                <w:rFonts w:ascii="Arial" w:hAnsi="Arial" w:cs="Arial"/>
                <w:szCs w:val="24"/>
              </w:rPr>
              <w:t>3</w:t>
            </w:r>
            <w:r w:rsidR="00E002E8" w:rsidRPr="00C12232">
              <w:rPr>
                <w:rFonts w:ascii="Arial" w:hAnsi="Arial" w:cs="Arial"/>
                <w:szCs w:val="24"/>
              </w:rPr>
              <w:t>.0</w:t>
            </w:r>
          </w:p>
        </w:tc>
      </w:tr>
    </w:tbl>
    <w:p w14:paraId="6E6BF1FC" w14:textId="77777777" w:rsidR="003648F0" w:rsidRPr="003648F0" w:rsidRDefault="003648F0" w:rsidP="003648F0"/>
    <w:p w14:paraId="3E2F4D14" w14:textId="77777777" w:rsidR="003648F0" w:rsidRPr="003648F0" w:rsidRDefault="003648F0" w:rsidP="003648F0"/>
    <w:p w14:paraId="37ACCDE9" w14:textId="77777777" w:rsidR="003648F0" w:rsidRDefault="003648F0" w:rsidP="003648F0"/>
    <w:p w14:paraId="7B642EB8" w14:textId="77777777" w:rsidR="00D65737" w:rsidRDefault="003648F0" w:rsidP="003648F0">
      <w:pPr>
        <w:pStyle w:val="Default"/>
      </w:pPr>
      <w:r>
        <w:tab/>
      </w:r>
    </w:p>
    <w:p w14:paraId="4D614932" w14:textId="77777777" w:rsidR="003648F0" w:rsidRPr="00DE6A0D" w:rsidRDefault="003648F0" w:rsidP="00D65737">
      <w:pPr>
        <w:tabs>
          <w:tab w:val="left" w:pos="3780"/>
          <w:tab w:val="left" w:pos="3870"/>
        </w:tabs>
        <w:rPr>
          <w:rFonts w:ascii="Arial" w:hAnsi="Arial" w:cs="Arial"/>
          <w:b/>
          <w:bCs/>
          <w:sz w:val="48"/>
          <w:szCs w:val="48"/>
        </w:rPr>
      </w:pPr>
    </w:p>
    <w:p w14:paraId="2841E2D9" w14:textId="77777777" w:rsidR="003648F0" w:rsidRPr="00DE6A0D" w:rsidRDefault="003648F0" w:rsidP="003648F0">
      <w:pPr>
        <w:tabs>
          <w:tab w:val="left" w:pos="3780"/>
        </w:tabs>
        <w:jc w:val="center"/>
        <w:rPr>
          <w:rFonts w:ascii="Arial" w:hAnsi="Arial" w:cs="Arial"/>
          <w:b/>
          <w:bCs/>
          <w:sz w:val="48"/>
          <w:szCs w:val="48"/>
        </w:rPr>
      </w:pPr>
    </w:p>
    <w:p w14:paraId="02A876F4" w14:textId="77777777" w:rsidR="00D65737" w:rsidRPr="00DE6A0D" w:rsidRDefault="00D65737" w:rsidP="003648F0">
      <w:pPr>
        <w:tabs>
          <w:tab w:val="left" w:pos="3780"/>
        </w:tabs>
        <w:jc w:val="center"/>
        <w:rPr>
          <w:rFonts w:ascii="Arial" w:hAnsi="Arial" w:cs="Arial"/>
          <w:b/>
          <w:bCs/>
          <w:sz w:val="48"/>
          <w:szCs w:val="48"/>
        </w:rPr>
      </w:pPr>
    </w:p>
    <w:p w14:paraId="13E81322" w14:textId="2F851CC4" w:rsidR="00F26FAD" w:rsidRPr="00DE6A0D" w:rsidRDefault="00264856" w:rsidP="003648F0">
      <w:pPr>
        <w:tabs>
          <w:tab w:val="left" w:pos="3780"/>
        </w:tabs>
        <w:jc w:val="center"/>
        <w:rPr>
          <w:rFonts w:ascii="Arial" w:hAnsi="Arial" w:cs="Arial"/>
          <w:b/>
          <w:bCs/>
          <w:sz w:val="48"/>
          <w:szCs w:val="48"/>
        </w:rPr>
      </w:pPr>
      <w:r w:rsidRPr="00DE6A0D">
        <w:rPr>
          <w:rFonts w:ascii="Arial" w:hAnsi="Arial" w:cs="Arial"/>
          <w:b/>
          <w:bCs/>
          <w:sz w:val="48"/>
          <w:szCs w:val="48"/>
        </w:rPr>
        <w:t xml:space="preserve">Fraud </w:t>
      </w:r>
      <w:r w:rsidR="00C12232">
        <w:rPr>
          <w:rFonts w:ascii="Arial" w:hAnsi="Arial" w:cs="Arial"/>
          <w:b/>
          <w:bCs/>
          <w:sz w:val="48"/>
          <w:szCs w:val="48"/>
        </w:rPr>
        <w:t>R</w:t>
      </w:r>
      <w:r w:rsidRPr="00DE6A0D">
        <w:rPr>
          <w:rFonts w:ascii="Arial" w:hAnsi="Arial" w:cs="Arial"/>
          <w:b/>
          <w:bCs/>
          <w:sz w:val="48"/>
          <w:szCs w:val="48"/>
        </w:rPr>
        <w:t xml:space="preserve">esponse </w:t>
      </w:r>
      <w:r w:rsidR="00C12232">
        <w:rPr>
          <w:rFonts w:ascii="Arial" w:hAnsi="Arial" w:cs="Arial"/>
          <w:b/>
          <w:bCs/>
          <w:sz w:val="48"/>
          <w:szCs w:val="48"/>
        </w:rPr>
        <w:t>P</w:t>
      </w:r>
      <w:r w:rsidRPr="00DE6A0D">
        <w:rPr>
          <w:rFonts w:ascii="Arial" w:hAnsi="Arial" w:cs="Arial"/>
          <w:b/>
          <w:bCs/>
          <w:sz w:val="48"/>
          <w:szCs w:val="48"/>
        </w:rPr>
        <w:t>lan</w:t>
      </w:r>
    </w:p>
    <w:p w14:paraId="4932C470" w14:textId="77777777" w:rsidR="00B52E2F" w:rsidRPr="00DE6A0D" w:rsidRDefault="00B52E2F">
      <w:pPr>
        <w:rPr>
          <w:rFonts w:ascii="Arial" w:hAnsi="Arial" w:cs="Arial"/>
          <w:b/>
          <w:bCs/>
          <w:sz w:val="24"/>
          <w:szCs w:val="24"/>
        </w:rPr>
      </w:pPr>
      <w:r w:rsidRPr="00DE6A0D">
        <w:rPr>
          <w:rFonts w:ascii="Arial" w:hAnsi="Arial" w:cs="Arial"/>
          <w:b/>
          <w:bCs/>
          <w:sz w:val="24"/>
          <w:szCs w:val="24"/>
        </w:rPr>
        <w:br w:type="page"/>
      </w:r>
    </w:p>
    <w:p w14:paraId="3BA6D94D" w14:textId="77777777" w:rsidR="00B52E2F" w:rsidRPr="00DE6A0D" w:rsidRDefault="00B52E2F" w:rsidP="003648F0">
      <w:pPr>
        <w:tabs>
          <w:tab w:val="left" w:pos="3780"/>
        </w:tabs>
        <w:jc w:val="center"/>
        <w:rPr>
          <w:rFonts w:ascii="Arial" w:hAnsi="Arial" w:cs="Arial"/>
          <w:b/>
          <w:bCs/>
          <w:sz w:val="24"/>
          <w:szCs w:val="24"/>
        </w:rPr>
      </w:pPr>
    </w:p>
    <w:p w14:paraId="0AEB25EF" w14:textId="77777777" w:rsidR="00B52E2F" w:rsidRPr="00DE6A0D" w:rsidRDefault="00B52E2F" w:rsidP="003648F0">
      <w:pPr>
        <w:tabs>
          <w:tab w:val="left" w:pos="3780"/>
        </w:tabs>
        <w:jc w:val="center"/>
        <w:rPr>
          <w:rFonts w:ascii="Arial" w:hAnsi="Arial" w:cs="Arial"/>
          <w:b/>
          <w:bCs/>
          <w:sz w:val="24"/>
          <w:szCs w:val="24"/>
        </w:rPr>
      </w:pPr>
      <w:r w:rsidRPr="00DE6A0D">
        <w:rPr>
          <w:rFonts w:ascii="Arial" w:hAnsi="Arial" w:cs="Arial"/>
          <w:b/>
          <w:bCs/>
          <w:sz w:val="24"/>
          <w:szCs w:val="24"/>
        </w:rPr>
        <w:t>Contents</w:t>
      </w:r>
    </w:p>
    <w:p w14:paraId="7A1AF5D2" w14:textId="77777777" w:rsidR="00B52E2F" w:rsidRPr="00DE6A0D" w:rsidRDefault="00B52E2F" w:rsidP="003648F0">
      <w:pPr>
        <w:tabs>
          <w:tab w:val="left" w:pos="3780"/>
        </w:tabs>
        <w:jc w:val="center"/>
        <w:rPr>
          <w:rFonts w:ascii="Arial" w:hAnsi="Arial" w:cs="Arial"/>
          <w:b/>
          <w:bCs/>
          <w:sz w:val="24"/>
          <w:szCs w:val="24"/>
        </w:rPr>
      </w:pPr>
    </w:p>
    <w:p w14:paraId="77557BBC" w14:textId="77777777" w:rsidR="00B52E2F" w:rsidRPr="00DE6A0D" w:rsidRDefault="00B52E2F" w:rsidP="00B52E2F">
      <w:pPr>
        <w:pStyle w:val="ListParagraph"/>
        <w:numPr>
          <w:ilvl w:val="0"/>
          <w:numId w:val="10"/>
        </w:numPr>
        <w:tabs>
          <w:tab w:val="left" w:pos="426"/>
        </w:tabs>
        <w:rPr>
          <w:rFonts w:ascii="Arial" w:hAnsi="Arial" w:cs="Arial"/>
          <w:b/>
          <w:bCs/>
          <w:sz w:val="24"/>
          <w:szCs w:val="24"/>
        </w:rPr>
      </w:pPr>
      <w:r w:rsidRPr="00DE6A0D">
        <w:rPr>
          <w:rFonts w:ascii="Arial" w:hAnsi="Arial" w:cs="Arial"/>
          <w:b/>
          <w:bCs/>
          <w:sz w:val="24"/>
          <w:szCs w:val="24"/>
        </w:rPr>
        <w:t>Introduction</w:t>
      </w:r>
    </w:p>
    <w:p w14:paraId="2578E4A4" w14:textId="77777777" w:rsidR="00B52E2F" w:rsidRPr="00DE6A0D" w:rsidRDefault="00B52E2F" w:rsidP="00B52E2F">
      <w:pPr>
        <w:pStyle w:val="ListParagraph"/>
        <w:tabs>
          <w:tab w:val="left" w:pos="426"/>
        </w:tabs>
        <w:ind w:left="780"/>
        <w:rPr>
          <w:rFonts w:ascii="Arial" w:hAnsi="Arial" w:cs="Arial"/>
          <w:b/>
          <w:bCs/>
          <w:sz w:val="24"/>
          <w:szCs w:val="24"/>
        </w:rPr>
      </w:pPr>
    </w:p>
    <w:p w14:paraId="29E83F78" w14:textId="77777777" w:rsidR="00B52E2F" w:rsidRPr="00DE6A0D" w:rsidRDefault="00B52E2F" w:rsidP="00B52E2F">
      <w:pPr>
        <w:pStyle w:val="ListParagraph"/>
        <w:numPr>
          <w:ilvl w:val="0"/>
          <w:numId w:val="10"/>
        </w:numPr>
        <w:tabs>
          <w:tab w:val="left" w:pos="426"/>
        </w:tabs>
        <w:rPr>
          <w:rFonts w:ascii="Arial" w:hAnsi="Arial" w:cs="Arial"/>
          <w:b/>
          <w:bCs/>
          <w:sz w:val="24"/>
          <w:szCs w:val="24"/>
        </w:rPr>
      </w:pPr>
      <w:r w:rsidRPr="00DE6A0D">
        <w:rPr>
          <w:rFonts w:ascii="Arial" w:hAnsi="Arial" w:cs="Arial"/>
          <w:b/>
          <w:bCs/>
          <w:sz w:val="24"/>
          <w:szCs w:val="24"/>
        </w:rPr>
        <w:t>What is fraud and corruption?</w:t>
      </w:r>
    </w:p>
    <w:p w14:paraId="4DD7BAE8" w14:textId="77777777" w:rsidR="00B52E2F" w:rsidRPr="00DE6A0D" w:rsidRDefault="00B52E2F" w:rsidP="00B52E2F">
      <w:pPr>
        <w:pStyle w:val="ListParagraph"/>
        <w:rPr>
          <w:rFonts w:ascii="Arial" w:hAnsi="Arial" w:cs="Arial"/>
          <w:b/>
          <w:bCs/>
          <w:sz w:val="24"/>
          <w:szCs w:val="24"/>
        </w:rPr>
      </w:pPr>
    </w:p>
    <w:p w14:paraId="682A27BA" w14:textId="279E3C36" w:rsidR="00B52E2F" w:rsidRPr="00DE6A0D" w:rsidRDefault="000441F5" w:rsidP="00B52E2F">
      <w:pPr>
        <w:pStyle w:val="ListParagraph"/>
        <w:numPr>
          <w:ilvl w:val="0"/>
          <w:numId w:val="10"/>
        </w:numPr>
        <w:rPr>
          <w:rFonts w:ascii="Arial" w:hAnsi="Arial" w:cs="Arial"/>
          <w:b/>
          <w:bCs/>
          <w:sz w:val="24"/>
          <w:szCs w:val="24"/>
        </w:rPr>
      </w:pPr>
      <w:r>
        <w:rPr>
          <w:rFonts w:ascii="Arial" w:hAnsi="Arial" w:cs="Arial"/>
          <w:b/>
          <w:bCs/>
          <w:sz w:val="24"/>
          <w:szCs w:val="24"/>
        </w:rPr>
        <w:t>Employee responsibilities</w:t>
      </w:r>
    </w:p>
    <w:p w14:paraId="3442F56B" w14:textId="77777777" w:rsidR="00B52E2F" w:rsidRPr="00DE6A0D" w:rsidRDefault="00B52E2F" w:rsidP="00B52E2F">
      <w:pPr>
        <w:pStyle w:val="ListParagraph"/>
        <w:rPr>
          <w:rFonts w:ascii="Arial" w:hAnsi="Arial" w:cs="Arial"/>
          <w:b/>
          <w:bCs/>
          <w:sz w:val="24"/>
          <w:szCs w:val="24"/>
        </w:rPr>
      </w:pPr>
    </w:p>
    <w:p w14:paraId="07CDE477" w14:textId="7D41578E" w:rsidR="00B52E2F" w:rsidRPr="00DE6A0D" w:rsidRDefault="0078307A" w:rsidP="00B52E2F">
      <w:pPr>
        <w:pStyle w:val="ListParagraph"/>
        <w:numPr>
          <w:ilvl w:val="0"/>
          <w:numId w:val="10"/>
        </w:numPr>
        <w:tabs>
          <w:tab w:val="left" w:pos="426"/>
        </w:tabs>
        <w:rPr>
          <w:rFonts w:ascii="Arial" w:hAnsi="Arial" w:cs="Arial"/>
          <w:b/>
          <w:bCs/>
          <w:sz w:val="24"/>
          <w:szCs w:val="24"/>
        </w:rPr>
      </w:pPr>
      <w:r>
        <w:rPr>
          <w:rFonts w:ascii="Arial" w:hAnsi="Arial" w:cs="Arial"/>
          <w:b/>
          <w:bCs/>
          <w:sz w:val="24"/>
          <w:szCs w:val="24"/>
        </w:rPr>
        <w:t>People and Culture responsibilities</w:t>
      </w:r>
    </w:p>
    <w:p w14:paraId="00C24D80" w14:textId="77777777" w:rsidR="00B52E2F" w:rsidRPr="00DE6A0D" w:rsidRDefault="00B52E2F" w:rsidP="00B52E2F">
      <w:pPr>
        <w:pStyle w:val="ListParagraph"/>
        <w:rPr>
          <w:rFonts w:ascii="Arial" w:hAnsi="Arial" w:cs="Arial"/>
          <w:b/>
          <w:bCs/>
          <w:sz w:val="24"/>
          <w:szCs w:val="24"/>
        </w:rPr>
      </w:pPr>
    </w:p>
    <w:p w14:paraId="3923D7AE" w14:textId="18D8A7C7" w:rsidR="00B52E2F" w:rsidRPr="000A11EE" w:rsidRDefault="000A11EE" w:rsidP="000A11EE">
      <w:pPr>
        <w:pStyle w:val="ListParagraph"/>
        <w:numPr>
          <w:ilvl w:val="0"/>
          <w:numId w:val="10"/>
        </w:numPr>
        <w:rPr>
          <w:rFonts w:ascii="Arial" w:hAnsi="Arial" w:cs="Arial"/>
          <w:b/>
          <w:bCs/>
          <w:sz w:val="24"/>
          <w:szCs w:val="24"/>
        </w:rPr>
      </w:pPr>
      <w:r w:rsidRPr="000A11EE">
        <w:rPr>
          <w:rFonts w:ascii="Arial" w:hAnsi="Arial" w:cs="Arial"/>
          <w:b/>
          <w:bCs/>
          <w:sz w:val="24"/>
          <w:szCs w:val="24"/>
        </w:rPr>
        <w:t>Reporting process for members of the public, partner organisations</w:t>
      </w:r>
      <w:r w:rsidR="00C12232">
        <w:rPr>
          <w:rFonts w:ascii="Arial" w:hAnsi="Arial" w:cs="Arial"/>
          <w:b/>
          <w:bCs/>
          <w:sz w:val="24"/>
          <w:szCs w:val="24"/>
        </w:rPr>
        <w:t>,</w:t>
      </w:r>
      <w:r w:rsidRPr="000A11EE">
        <w:rPr>
          <w:rFonts w:ascii="Arial" w:hAnsi="Arial" w:cs="Arial"/>
          <w:b/>
          <w:bCs/>
          <w:sz w:val="24"/>
          <w:szCs w:val="24"/>
        </w:rPr>
        <w:t xml:space="preserve"> or contractors that suspect fraud, corruption</w:t>
      </w:r>
      <w:r w:rsidR="00C12232">
        <w:rPr>
          <w:rFonts w:ascii="Arial" w:hAnsi="Arial" w:cs="Arial"/>
          <w:b/>
          <w:bCs/>
          <w:sz w:val="24"/>
          <w:szCs w:val="24"/>
        </w:rPr>
        <w:t>,</w:t>
      </w:r>
      <w:r w:rsidRPr="000A11EE">
        <w:rPr>
          <w:rFonts w:ascii="Arial" w:hAnsi="Arial" w:cs="Arial"/>
          <w:b/>
          <w:bCs/>
          <w:sz w:val="24"/>
          <w:szCs w:val="24"/>
        </w:rPr>
        <w:t xml:space="preserve"> or financial </w:t>
      </w:r>
      <w:proofErr w:type="gramStart"/>
      <w:r w:rsidRPr="000A11EE">
        <w:rPr>
          <w:rFonts w:ascii="Arial" w:hAnsi="Arial" w:cs="Arial"/>
          <w:b/>
          <w:bCs/>
          <w:sz w:val="24"/>
          <w:szCs w:val="24"/>
        </w:rPr>
        <w:t>misconduct</w:t>
      </w:r>
      <w:proofErr w:type="gramEnd"/>
    </w:p>
    <w:p w14:paraId="2F16002F" w14:textId="77777777" w:rsidR="00B52E2F" w:rsidRPr="00DE6A0D" w:rsidRDefault="00B52E2F" w:rsidP="00B52E2F">
      <w:pPr>
        <w:pStyle w:val="ListParagraph"/>
        <w:rPr>
          <w:rFonts w:ascii="Arial" w:hAnsi="Arial" w:cs="Arial"/>
          <w:b/>
          <w:bCs/>
          <w:sz w:val="24"/>
          <w:szCs w:val="24"/>
        </w:rPr>
      </w:pPr>
    </w:p>
    <w:p w14:paraId="7A11E56F" w14:textId="2F8DD57C" w:rsidR="00B52E2F" w:rsidRPr="00DE6A0D" w:rsidRDefault="00B52E2F" w:rsidP="00B52E2F">
      <w:pPr>
        <w:pStyle w:val="ListParagraph"/>
        <w:numPr>
          <w:ilvl w:val="0"/>
          <w:numId w:val="10"/>
        </w:numPr>
        <w:tabs>
          <w:tab w:val="left" w:pos="426"/>
        </w:tabs>
        <w:rPr>
          <w:rFonts w:ascii="Arial" w:hAnsi="Arial" w:cs="Arial"/>
          <w:b/>
          <w:bCs/>
          <w:sz w:val="24"/>
          <w:szCs w:val="24"/>
        </w:rPr>
      </w:pPr>
      <w:r w:rsidRPr="00DE6A0D">
        <w:rPr>
          <w:rFonts w:ascii="Arial" w:hAnsi="Arial" w:cs="Arial"/>
          <w:b/>
          <w:bCs/>
          <w:sz w:val="24"/>
          <w:szCs w:val="24"/>
        </w:rPr>
        <w:t xml:space="preserve">Investigation </w:t>
      </w:r>
      <w:r w:rsidR="00D460C0">
        <w:rPr>
          <w:rFonts w:ascii="Arial" w:hAnsi="Arial" w:cs="Arial"/>
          <w:b/>
          <w:bCs/>
          <w:sz w:val="24"/>
          <w:szCs w:val="24"/>
        </w:rPr>
        <w:t>process</w:t>
      </w:r>
    </w:p>
    <w:p w14:paraId="1B9BD5C7" w14:textId="77777777" w:rsidR="00B52E2F" w:rsidRPr="00DE6A0D" w:rsidRDefault="00B52E2F" w:rsidP="00B52E2F">
      <w:pPr>
        <w:pStyle w:val="ListParagraph"/>
        <w:rPr>
          <w:rFonts w:ascii="Arial" w:hAnsi="Arial" w:cs="Arial"/>
          <w:b/>
          <w:bCs/>
          <w:sz w:val="24"/>
          <w:szCs w:val="24"/>
        </w:rPr>
      </w:pPr>
    </w:p>
    <w:p w14:paraId="4464EFE9" w14:textId="5093630F" w:rsidR="00B52E2F" w:rsidRDefault="00B52E2F" w:rsidP="00B52E2F">
      <w:pPr>
        <w:pStyle w:val="ListParagraph"/>
        <w:numPr>
          <w:ilvl w:val="0"/>
          <w:numId w:val="10"/>
        </w:numPr>
        <w:rPr>
          <w:rFonts w:ascii="Arial" w:hAnsi="Arial" w:cs="Arial"/>
          <w:b/>
          <w:bCs/>
          <w:sz w:val="24"/>
          <w:szCs w:val="24"/>
        </w:rPr>
      </w:pPr>
      <w:r w:rsidRPr="00DE6A0D">
        <w:rPr>
          <w:rFonts w:ascii="Arial" w:hAnsi="Arial" w:cs="Arial"/>
          <w:b/>
          <w:bCs/>
          <w:sz w:val="24"/>
          <w:szCs w:val="24"/>
        </w:rPr>
        <w:t xml:space="preserve">Conclusion of </w:t>
      </w:r>
      <w:r w:rsidR="003F1B14">
        <w:rPr>
          <w:rFonts w:ascii="Arial" w:hAnsi="Arial" w:cs="Arial"/>
          <w:b/>
          <w:bCs/>
          <w:sz w:val="24"/>
          <w:szCs w:val="24"/>
        </w:rPr>
        <w:t>an</w:t>
      </w:r>
      <w:r w:rsidRPr="00DE6A0D">
        <w:rPr>
          <w:rFonts w:ascii="Arial" w:hAnsi="Arial" w:cs="Arial"/>
          <w:b/>
          <w:bCs/>
          <w:sz w:val="24"/>
          <w:szCs w:val="24"/>
        </w:rPr>
        <w:t xml:space="preserve"> investigation</w:t>
      </w:r>
    </w:p>
    <w:p w14:paraId="1C4DCD40" w14:textId="77777777" w:rsidR="003F1B14" w:rsidRPr="003F1B14" w:rsidRDefault="003F1B14" w:rsidP="003F1B14">
      <w:pPr>
        <w:pStyle w:val="ListParagraph"/>
        <w:rPr>
          <w:rFonts w:ascii="Arial" w:hAnsi="Arial" w:cs="Arial"/>
          <w:b/>
          <w:bCs/>
          <w:sz w:val="24"/>
          <w:szCs w:val="24"/>
        </w:rPr>
      </w:pPr>
    </w:p>
    <w:p w14:paraId="414C044D" w14:textId="48D96AAE" w:rsidR="003F1B14" w:rsidRPr="00DE6A0D" w:rsidRDefault="003F1B14" w:rsidP="00B52E2F">
      <w:pPr>
        <w:pStyle w:val="ListParagraph"/>
        <w:numPr>
          <w:ilvl w:val="0"/>
          <w:numId w:val="10"/>
        </w:numPr>
        <w:rPr>
          <w:rFonts w:ascii="Arial" w:hAnsi="Arial" w:cs="Arial"/>
          <w:b/>
          <w:bCs/>
          <w:sz w:val="24"/>
          <w:szCs w:val="24"/>
        </w:rPr>
      </w:pPr>
      <w:r>
        <w:rPr>
          <w:rFonts w:ascii="Arial" w:hAnsi="Arial" w:cs="Arial"/>
          <w:b/>
          <w:bCs/>
          <w:sz w:val="24"/>
          <w:szCs w:val="24"/>
        </w:rPr>
        <w:t>Review</w:t>
      </w:r>
    </w:p>
    <w:p w14:paraId="6F549575" w14:textId="77777777" w:rsidR="00B52E2F" w:rsidRPr="00DE6A0D" w:rsidRDefault="00B52E2F">
      <w:pPr>
        <w:rPr>
          <w:rFonts w:ascii="Arial" w:hAnsi="Arial" w:cs="Arial"/>
          <w:b/>
          <w:bCs/>
          <w:sz w:val="24"/>
          <w:szCs w:val="24"/>
        </w:rPr>
      </w:pPr>
      <w:r w:rsidRPr="00DE6A0D">
        <w:rPr>
          <w:rFonts w:ascii="Arial" w:hAnsi="Arial" w:cs="Arial"/>
          <w:b/>
          <w:bCs/>
          <w:sz w:val="24"/>
          <w:szCs w:val="24"/>
        </w:rPr>
        <w:br w:type="page"/>
      </w:r>
    </w:p>
    <w:p w14:paraId="1AF6A537" w14:textId="77777777" w:rsidR="00482F0B" w:rsidRPr="00DE6A0D" w:rsidRDefault="00482F0B" w:rsidP="00B52E2F">
      <w:pPr>
        <w:pStyle w:val="ListParagraph"/>
        <w:numPr>
          <w:ilvl w:val="0"/>
          <w:numId w:val="9"/>
        </w:numPr>
        <w:rPr>
          <w:rFonts w:ascii="Arial" w:hAnsi="Arial" w:cs="Arial"/>
          <w:b/>
          <w:bCs/>
          <w:sz w:val="24"/>
          <w:szCs w:val="24"/>
        </w:rPr>
      </w:pPr>
      <w:r w:rsidRPr="00DE6A0D">
        <w:rPr>
          <w:rFonts w:ascii="Arial" w:hAnsi="Arial" w:cs="Arial"/>
          <w:b/>
          <w:bCs/>
          <w:sz w:val="24"/>
          <w:szCs w:val="24"/>
        </w:rPr>
        <w:lastRenderedPageBreak/>
        <w:t>Introduction</w:t>
      </w:r>
    </w:p>
    <w:p w14:paraId="032CDE44" w14:textId="77777777" w:rsidR="00482F0B" w:rsidRPr="00DE6A0D" w:rsidRDefault="00482F0B" w:rsidP="0069700A">
      <w:pPr>
        <w:pStyle w:val="ListParagraph"/>
        <w:ind w:left="360"/>
        <w:jc w:val="both"/>
        <w:rPr>
          <w:rFonts w:ascii="Arial" w:hAnsi="Arial" w:cs="Arial"/>
          <w:bCs/>
          <w:sz w:val="24"/>
          <w:szCs w:val="24"/>
        </w:rPr>
      </w:pPr>
    </w:p>
    <w:p w14:paraId="6B577B6A" w14:textId="2470BAAD" w:rsidR="00482F0B" w:rsidRDefault="00482F0B" w:rsidP="0069700A">
      <w:pPr>
        <w:pStyle w:val="ListParagraph"/>
        <w:numPr>
          <w:ilvl w:val="1"/>
          <w:numId w:val="4"/>
        </w:numPr>
        <w:jc w:val="both"/>
        <w:rPr>
          <w:rFonts w:ascii="Arial" w:hAnsi="Arial" w:cs="Arial"/>
          <w:bCs/>
          <w:sz w:val="24"/>
          <w:szCs w:val="24"/>
        </w:rPr>
      </w:pPr>
      <w:r w:rsidRPr="00DE6A0D">
        <w:rPr>
          <w:rFonts w:ascii="Arial" w:hAnsi="Arial" w:cs="Arial"/>
          <w:bCs/>
          <w:sz w:val="24"/>
          <w:szCs w:val="24"/>
        </w:rPr>
        <w:t xml:space="preserve">North </w:t>
      </w:r>
      <w:r w:rsidR="00A8663D">
        <w:rPr>
          <w:rFonts w:ascii="Arial" w:hAnsi="Arial" w:cs="Arial"/>
          <w:bCs/>
          <w:sz w:val="24"/>
          <w:szCs w:val="24"/>
        </w:rPr>
        <w:t xml:space="preserve">East </w:t>
      </w:r>
      <w:r w:rsidRPr="00DE6A0D">
        <w:rPr>
          <w:rFonts w:ascii="Arial" w:hAnsi="Arial" w:cs="Arial"/>
          <w:bCs/>
          <w:sz w:val="24"/>
          <w:szCs w:val="24"/>
        </w:rPr>
        <w:t>Lincolnshire Council is committed to the highest possible standards of openness, probity</w:t>
      </w:r>
      <w:ins w:id="0" w:author="Author">
        <w:r w:rsidR="005D1D9F">
          <w:rPr>
            <w:rFonts w:ascii="Arial" w:hAnsi="Arial" w:cs="Arial"/>
            <w:bCs/>
            <w:sz w:val="24"/>
            <w:szCs w:val="24"/>
          </w:rPr>
          <w:t>,</w:t>
        </w:r>
      </w:ins>
      <w:r w:rsidRPr="00DE6A0D">
        <w:rPr>
          <w:rFonts w:ascii="Arial" w:hAnsi="Arial" w:cs="Arial"/>
          <w:bCs/>
          <w:sz w:val="24"/>
          <w:szCs w:val="24"/>
        </w:rPr>
        <w:t xml:space="preserve"> and accountability in all its affairs.</w:t>
      </w:r>
    </w:p>
    <w:p w14:paraId="745D5D9A" w14:textId="77777777" w:rsidR="0039278F" w:rsidRDefault="0039278F" w:rsidP="0039278F">
      <w:pPr>
        <w:pStyle w:val="ListParagraph"/>
        <w:ind w:left="792"/>
        <w:jc w:val="both"/>
        <w:rPr>
          <w:rFonts w:ascii="Arial" w:hAnsi="Arial" w:cs="Arial"/>
          <w:bCs/>
          <w:sz w:val="24"/>
          <w:szCs w:val="24"/>
        </w:rPr>
      </w:pPr>
    </w:p>
    <w:p w14:paraId="277F1A9D" w14:textId="5808A550" w:rsidR="0039278F" w:rsidRPr="001569F2" w:rsidRDefault="0039278F" w:rsidP="0039278F">
      <w:pPr>
        <w:pStyle w:val="ListParagraph"/>
        <w:numPr>
          <w:ilvl w:val="1"/>
          <w:numId w:val="4"/>
        </w:numPr>
        <w:jc w:val="both"/>
        <w:rPr>
          <w:rFonts w:ascii="Arial" w:hAnsi="Arial" w:cs="Arial"/>
          <w:bCs/>
          <w:sz w:val="24"/>
          <w:szCs w:val="24"/>
        </w:rPr>
      </w:pPr>
      <w:r w:rsidRPr="00074C5B">
        <w:rPr>
          <w:rFonts w:ascii="Arial" w:hAnsi="Arial" w:cs="Arial"/>
          <w:bCs/>
          <w:sz w:val="24"/>
          <w:szCs w:val="24"/>
        </w:rPr>
        <w:t xml:space="preserve">The </w:t>
      </w:r>
      <w:r w:rsidR="001A053F">
        <w:rPr>
          <w:rFonts w:ascii="Arial" w:hAnsi="Arial" w:cs="Arial"/>
          <w:bCs/>
          <w:sz w:val="24"/>
          <w:szCs w:val="24"/>
        </w:rPr>
        <w:t>c</w:t>
      </w:r>
      <w:r w:rsidRPr="00074C5B">
        <w:rPr>
          <w:rFonts w:ascii="Arial" w:hAnsi="Arial" w:cs="Arial"/>
          <w:bCs/>
          <w:sz w:val="24"/>
          <w:szCs w:val="24"/>
        </w:rPr>
        <w:t xml:space="preserve">ouncil's Anti-Fraud and Corruption Strategy makes it clear that the </w:t>
      </w:r>
      <w:r w:rsidR="001A053F">
        <w:rPr>
          <w:rFonts w:ascii="Arial" w:hAnsi="Arial" w:cs="Arial"/>
          <w:bCs/>
          <w:sz w:val="24"/>
          <w:szCs w:val="24"/>
        </w:rPr>
        <w:t>c</w:t>
      </w:r>
      <w:r w:rsidRPr="00074C5B">
        <w:rPr>
          <w:rFonts w:ascii="Arial" w:hAnsi="Arial" w:cs="Arial"/>
          <w:bCs/>
          <w:sz w:val="24"/>
          <w:szCs w:val="24"/>
        </w:rPr>
        <w:t>ouncil is committed to a zero-tolerance approach to fraud and corruption from both internal and external sources. Where fraud or corruption is suspected</w:t>
      </w:r>
      <w:r w:rsidR="001A053F">
        <w:rPr>
          <w:rFonts w:ascii="Arial" w:hAnsi="Arial" w:cs="Arial"/>
          <w:bCs/>
          <w:sz w:val="24"/>
          <w:szCs w:val="24"/>
        </w:rPr>
        <w:t xml:space="preserve">, </w:t>
      </w:r>
      <w:r w:rsidRPr="00074C5B">
        <w:rPr>
          <w:rFonts w:ascii="Arial" w:hAnsi="Arial" w:cs="Arial"/>
          <w:bCs/>
          <w:sz w:val="24"/>
          <w:szCs w:val="24"/>
        </w:rPr>
        <w:t>the council will deal with the allegations seriously.</w:t>
      </w:r>
    </w:p>
    <w:p w14:paraId="162691DD" w14:textId="77777777" w:rsidR="00482F0B" w:rsidRPr="00DE6A0D" w:rsidRDefault="00482F0B" w:rsidP="0069700A">
      <w:pPr>
        <w:pStyle w:val="ListParagraph"/>
        <w:ind w:left="792"/>
        <w:jc w:val="both"/>
        <w:rPr>
          <w:rFonts w:ascii="Arial" w:hAnsi="Arial" w:cs="Arial"/>
          <w:bCs/>
          <w:sz w:val="24"/>
          <w:szCs w:val="24"/>
        </w:rPr>
      </w:pPr>
    </w:p>
    <w:p w14:paraId="60B69B88" w14:textId="710DB542" w:rsidR="003648F0" w:rsidRPr="00DE6A0D" w:rsidRDefault="00482F0B" w:rsidP="0069700A">
      <w:pPr>
        <w:pStyle w:val="ListParagraph"/>
        <w:numPr>
          <w:ilvl w:val="1"/>
          <w:numId w:val="4"/>
        </w:numPr>
        <w:jc w:val="both"/>
        <w:rPr>
          <w:rFonts w:ascii="Arial" w:hAnsi="Arial" w:cs="Arial"/>
          <w:bCs/>
          <w:sz w:val="24"/>
          <w:szCs w:val="24"/>
        </w:rPr>
      </w:pPr>
      <w:r w:rsidRPr="00DE6A0D">
        <w:rPr>
          <w:rFonts w:ascii="Arial" w:hAnsi="Arial" w:cs="Arial"/>
          <w:bCs/>
          <w:sz w:val="24"/>
          <w:szCs w:val="24"/>
        </w:rPr>
        <w:t>Th</w:t>
      </w:r>
      <w:r w:rsidR="001A053F">
        <w:rPr>
          <w:rFonts w:ascii="Arial" w:hAnsi="Arial" w:cs="Arial"/>
          <w:bCs/>
          <w:sz w:val="24"/>
          <w:szCs w:val="24"/>
        </w:rPr>
        <w:t>e</w:t>
      </w:r>
      <w:r w:rsidRPr="00DE6A0D">
        <w:rPr>
          <w:rFonts w:ascii="Arial" w:hAnsi="Arial" w:cs="Arial"/>
          <w:bCs/>
          <w:sz w:val="24"/>
          <w:szCs w:val="24"/>
        </w:rPr>
        <w:t xml:space="preserve"> Fraud Response Plan reinforces the </w:t>
      </w:r>
      <w:r w:rsidR="001A053F">
        <w:rPr>
          <w:rFonts w:ascii="Arial" w:hAnsi="Arial" w:cs="Arial"/>
          <w:bCs/>
          <w:sz w:val="24"/>
          <w:szCs w:val="24"/>
        </w:rPr>
        <w:t>c</w:t>
      </w:r>
      <w:r w:rsidRPr="00DE6A0D">
        <w:rPr>
          <w:rFonts w:ascii="Arial" w:hAnsi="Arial" w:cs="Arial"/>
          <w:bCs/>
          <w:sz w:val="24"/>
          <w:szCs w:val="24"/>
        </w:rPr>
        <w:t>ouncil’s zero tolerance of fraud by setting out the ways in which employees or members of the public can voice their concerns about suspected fraud</w:t>
      </w:r>
      <w:r w:rsidR="000627E8" w:rsidRPr="00DE6A0D">
        <w:rPr>
          <w:rFonts w:ascii="Arial" w:hAnsi="Arial" w:cs="Arial"/>
          <w:bCs/>
          <w:sz w:val="24"/>
          <w:szCs w:val="24"/>
        </w:rPr>
        <w:t xml:space="preserve"> or corruption</w:t>
      </w:r>
      <w:r w:rsidR="001A053F">
        <w:rPr>
          <w:rFonts w:ascii="Arial" w:hAnsi="Arial" w:cs="Arial"/>
          <w:bCs/>
          <w:sz w:val="24"/>
          <w:szCs w:val="24"/>
        </w:rPr>
        <w:t>,</w:t>
      </w:r>
      <w:r w:rsidR="000627E8" w:rsidRPr="00DE6A0D">
        <w:rPr>
          <w:rFonts w:ascii="Arial" w:hAnsi="Arial" w:cs="Arial"/>
          <w:bCs/>
          <w:sz w:val="24"/>
          <w:szCs w:val="24"/>
        </w:rPr>
        <w:t xml:space="preserve"> and</w:t>
      </w:r>
      <w:r w:rsidRPr="00DE6A0D">
        <w:rPr>
          <w:rFonts w:ascii="Arial" w:hAnsi="Arial" w:cs="Arial"/>
          <w:bCs/>
          <w:sz w:val="24"/>
          <w:szCs w:val="24"/>
        </w:rPr>
        <w:t xml:space="preserve"> how the </w:t>
      </w:r>
      <w:r w:rsidR="001A053F">
        <w:rPr>
          <w:rFonts w:ascii="Arial" w:hAnsi="Arial" w:cs="Arial"/>
          <w:bCs/>
          <w:sz w:val="24"/>
          <w:szCs w:val="24"/>
        </w:rPr>
        <w:t>c</w:t>
      </w:r>
      <w:r w:rsidRPr="00DE6A0D">
        <w:rPr>
          <w:rFonts w:ascii="Arial" w:hAnsi="Arial" w:cs="Arial"/>
          <w:bCs/>
          <w:sz w:val="24"/>
          <w:szCs w:val="24"/>
        </w:rPr>
        <w:t>ouncil will deal with such allegations.</w:t>
      </w:r>
    </w:p>
    <w:p w14:paraId="58799ED9" w14:textId="77777777" w:rsidR="00A20219" w:rsidRPr="00DE6A0D" w:rsidRDefault="00A20219" w:rsidP="0069700A">
      <w:pPr>
        <w:pStyle w:val="ListParagraph"/>
        <w:jc w:val="both"/>
        <w:rPr>
          <w:rFonts w:ascii="Arial" w:hAnsi="Arial" w:cs="Arial"/>
          <w:b/>
          <w:bCs/>
          <w:sz w:val="24"/>
          <w:szCs w:val="24"/>
        </w:rPr>
      </w:pPr>
    </w:p>
    <w:p w14:paraId="4CCFE0FE" w14:textId="77777777" w:rsidR="00482F0B" w:rsidRPr="00DE6A0D" w:rsidRDefault="00482F0B" w:rsidP="0069700A">
      <w:pPr>
        <w:pStyle w:val="ListParagraph"/>
        <w:numPr>
          <w:ilvl w:val="0"/>
          <w:numId w:val="4"/>
        </w:numPr>
        <w:jc w:val="both"/>
        <w:rPr>
          <w:rFonts w:ascii="Arial" w:hAnsi="Arial" w:cs="Arial"/>
          <w:b/>
          <w:bCs/>
          <w:sz w:val="24"/>
          <w:szCs w:val="24"/>
        </w:rPr>
      </w:pPr>
      <w:r w:rsidRPr="00DE6A0D">
        <w:rPr>
          <w:rFonts w:ascii="Arial" w:hAnsi="Arial" w:cs="Arial"/>
          <w:b/>
          <w:bCs/>
          <w:sz w:val="24"/>
          <w:szCs w:val="24"/>
        </w:rPr>
        <w:t>What is fraud and corruption?</w:t>
      </w:r>
    </w:p>
    <w:p w14:paraId="5DF75B45" w14:textId="77777777" w:rsidR="00A20219" w:rsidRPr="00DE6A0D" w:rsidRDefault="00A20219" w:rsidP="0069700A">
      <w:pPr>
        <w:pStyle w:val="ListParagraph"/>
        <w:ind w:left="360"/>
        <w:jc w:val="both"/>
        <w:rPr>
          <w:rFonts w:ascii="Arial" w:hAnsi="Arial" w:cs="Arial"/>
          <w:bCs/>
          <w:sz w:val="24"/>
          <w:szCs w:val="24"/>
        </w:rPr>
      </w:pPr>
    </w:p>
    <w:p w14:paraId="75754E97" w14:textId="2D46ADE1" w:rsidR="00A20219" w:rsidRPr="00DE6A0D" w:rsidRDefault="00482F0B" w:rsidP="0069700A">
      <w:pPr>
        <w:pStyle w:val="ListParagraph"/>
        <w:numPr>
          <w:ilvl w:val="1"/>
          <w:numId w:val="4"/>
        </w:numPr>
        <w:jc w:val="both"/>
        <w:rPr>
          <w:rFonts w:ascii="Arial" w:hAnsi="Arial" w:cs="Arial"/>
          <w:bCs/>
          <w:sz w:val="24"/>
          <w:szCs w:val="24"/>
        </w:rPr>
      </w:pPr>
      <w:r w:rsidRPr="00DE6A0D">
        <w:rPr>
          <w:rFonts w:ascii="Arial" w:hAnsi="Arial" w:cs="Arial"/>
          <w:bCs/>
          <w:sz w:val="24"/>
          <w:szCs w:val="24"/>
        </w:rPr>
        <w:t>Fraud is any action taken by an individual, group</w:t>
      </w:r>
      <w:r w:rsidR="001A053F">
        <w:rPr>
          <w:rFonts w:ascii="Arial" w:hAnsi="Arial" w:cs="Arial"/>
          <w:bCs/>
          <w:sz w:val="24"/>
          <w:szCs w:val="24"/>
        </w:rPr>
        <w:t>,</w:t>
      </w:r>
      <w:r w:rsidRPr="00DE6A0D">
        <w:rPr>
          <w:rFonts w:ascii="Arial" w:hAnsi="Arial" w:cs="Arial"/>
          <w:bCs/>
          <w:sz w:val="24"/>
          <w:szCs w:val="24"/>
        </w:rPr>
        <w:t xml:space="preserve"> or organisation which is designed to facilitate dishonest gain at the expense of (or loss to) the </w:t>
      </w:r>
      <w:r w:rsidR="001A053F">
        <w:rPr>
          <w:rFonts w:ascii="Arial" w:hAnsi="Arial" w:cs="Arial"/>
          <w:bCs/>
          <w:sz w:val="24"/>
          <w:szCs w:val="24"/>
        </w:rPr>
        <w:t>c</w:t>
      </w:r>
      <w:r w:rsidRPr="00DE6A0D">
        <w:rPr>
          <w:rFonts w:ascii="Arial" w:hAnsi="Arial" w:cs="Arial"/>
          <w:bCs/>
          <w:sz w:val="24"/>
          <w:szCs w:val="24"/>
        </w:rPr>
        <w:t>ouncil, the residents of North East Lincolnshire</w:t>
      </w:r>
      <w:r w:rsidR="001A053F">
        <w:rPr>
          <w:rFonts w:ascii="Arial" w:hAnsi="Arial" w:cs="Arial"/>
          <w:bCs/>
          <w:sz w:val="24"/>
          <w:szCs w:val="24"/>
        </w:rPr>
        <w:t>,</w:t>
      </w:r>
      <w:r w:rsidRPr="00DE6A0D">
        <w:rPr>
          <w:rFonts w:ascii="Arial" w:hAnsi="Arial" w:cs="Arial"/>
          <w:bCs/>
          <w:sz w:val="24"/>
          <w:szCs w:val="24"/>
        </w:rPr>
        <w:t xml:space="preserve"> or the wider nat</w:t>
      </w:r>
      <w:r w:rsidR="00A20219" w:rsidRPr="00DE6A0D">
        <w:rPr>
          <w:rFonts w:ascii="Arial" w:hAnsi="Arial" w:cs="Arial"/>
          <w:bCs/>
          <w:sz w:val="24"/>
          <w:szCs w:val="24"/>
        </w:rPr>
        <w:t>ional community.</w:t>
      </w:r>
    </w:p>
    <w:p w14:paraId="3054DF9B" w14:textId="77777777" w:rsidR="00A20219" w:rsidRPr="00DE6A0D" w:rsidRDefault="00A20219" w:rsidP="0069700A">
      <w:pPr>
        <w:pStyle w:val="ListParagraph"/>
        <w:ind w:left="792"/>
        <w:jc w:val="both"/>
        <w:rPr>
          <w:rFonts w:ascii="Arial" w:hAnsi="Arial" w:cs="Arial"/>
          <w:bCs/>
          <w:sz w:val="24"/>
          <w:szCs w:val="24"/>
        </w:rPr>
      </w:pPr>
    </w:p>
    <w:p w14:paraId="431314C0" w14:textId="45F8CA4B" w:rsidR="00A20219" w:rsidRPr="00DE6A0D" w:rsidRDefault="00482F0B" w:rsidP="0069700A">
      <w:pPr>
        <w:pStyle w:val="ListParagraph"/>
        <w:numPr>
          <w:ilvl w:val="1"/>
          <w:numId w:val="4"/>
        </w:numPr>
        <w:jc w:val="both"/>
        <w:rPr>
          <w:rFonts w:ascii="Arial" w:hAnsi="Arial" w:cs="Arial"/>
          <w:bCs/>
          <w:sz w:val="24"/>
          <w:szCs w:val="24"/>
        </w:rPr>
      </w:pPr>
      <w:r w:rsidRPr="00DE6A0D">
        <w:rPr>
          <w:rFonts w:ascii="Arial" w:hAnsi="Arial" w:cs="Arial"/>
          <w:bCs/>
          <w:sz w:val="24"/>
          <w:szCs w:val="24"/>
        </w:rPr>
        <w:t>Corruption is defined as an act done with the intent to give some advantage which is inconsistent with a public servant’s official duty and the rights of others. In the public sector</w:t>
      </w:r>
      <w:r w:rsidR="00CE7710">
        <w:rPr>
          <w:rFonts w:ascii="Arial" w:hAnsi="Arial" w:cs="Arial"/>
          <w:bCs/>
          <w:sz w:val="24"/>
          <w:szCs w:val="24"/>
        </w:rPr>
        <w:t>,</w:t>
      </w:r>
      <w:r w:rsidRPr="00DE6A0D">
        <w:rPr>
          <w:rFonts w:ascii="Arial" w:hAnsi="Arial" w:cs="Arial"/>
          <w:bCs/>
          <w:sz w:val="24"/>
          <w:szCs w:val="24"/>
        </w:rPr>
        <w:t xml:space="preserve"> it can also be defined as the abuse of power by a public official for private gain. Forms of corruption vary but include bribery, extortion, nepotism, cronyism,</w:t>
      </w:r>
      <w:r w:rsidR="00CE7710">
        <w:rPr>
          <w:rFonts w:ascii="Arial" w:hAnsi="Arial" w:cs="Arial"/>
          <w:bCs/>
          <w:sz w:val="24"/>
          <w:szCs w:val="24"/>
        </w:rPr>
        <w:t xml:space="preserve"> and</w:t>
      </w:r>
      <w:r w:rsidRPr="00DE6A0D">
        <w:rPr>
          <w:rFonts w:ascii="Arial" w:hAnsi="Arial" w:cs="Arial"/>
          <w:bCs/>
          <w:sz w:val="24"/>
          <w:szCs w:val="24"/>
        </w:rPr>
        <w:t xml:space="preserve"> embezzlement</w:t>
      </w:r>
      <w:r w:rsidR="00A20219" w:rsidRPr="00DE6A0D">
        <w:rPr>
          <w:rFonts w:ascii="Arial" w:hAnsi="Arial" w:cs="Arial"/>
          <w:bCs/>
          <w:sz w:val="24"/>
          <w:szCs w:val="24"/>
        </w:rPr>
        <w:t>.</w:t>
      </w:r>
    </w:p>
    <w:p w14:paraId="4E0FE29D" w14:textId="77777777" w:rsidR="00A20219" w:rsidRPr="00DE6A0D" w:rsidRDefault="00A20219" w:rsidP="0069700A">
      <w:pPr>
        <w:pStyle w:val="ListParagraph"/>
        <w:jc w:val="both"/>
        <w:rPr>
          <w:rFonts w:ascii="Arial" w:hAnsi="Arial" w:cs="Arial"/>
          <w:bCs/>
          <w:sz w:val="24"/>
          <w:szCs w:val="24"/>
        </w:rPr>
      </w:pPr>
    </w:p>
    <w:p w14:paraId="52758B35" w14:textId="77777777" w:rsidR="00A20219" w:rsidRPr="00DE6A0D" w:rsidRDefault="00A20219" w:rsidP="0069700A">
      <w:pPr>
        <w:pStyle w:val="ListParagraph"/>
        <w:numPr>
          <w:ilvl w:val="1"/>
          <w:numId w:val="4"/>
        </w:numPr>
        <w:jc w:val="both"/>
        <w:rPr>
          <w:rFonts w:ascii="Arial" w:hAnsi="Arial" w:cs="Arial"/>
          <w:bCs/>
          <w:sz w:val="24"/>
          <w:szCs w:val="24"/>
        </w:rPr>
      </w:pPr>
      <w:r w:rsidRPr="00DE6A0D">
        <w:rPr>
          <w:rFonts w:ascii="Arial" w:hAnsi="Arial" w:cs="Arial"/>
          <w:bCs/>
          <w:sz w:val="24"/>
          <w:szCs w:val="24"/>
        </w:rPr>
        <w:t>Examples of fraud and/or corrupt acts include:</w:t>
      </w:r>
    </w:p>
    <w:p w14:paraId="026A58DC" w14:textId="77777777" w:rsidR="00A20219" w:rsidRPr="00DE6A0D" w:rsidRDefault="00A20219" w:rsidP="0069700A">
      <w:pPr>
        <w:pStyle w:val="ListParagraph"/>
        <w:jc w:val="both"/>
        <w:rPr>
          <w:rFonts w:ascii="Arial" w:hAnsi="Arial" w:cs="Arial"/>
          <w:bCs/>
          <w:sz w:val="24"/>
          <w:szCs w:val="24"/>
        </w:rPr>
      </w:pPr>
    </w:p>
    <w:p w14:paraId="7B0F2776" w14:textId="36184A86" w:rsidR="00214015" w:rsidRPr="005B15C0" w:rsidRDefault="00214015" w:rsidP="00214015">
      <w:pPr>
        <w:pStyle w:val="ListParagraph"/>
        <w:numPr>
          <w:ilvl w:val="3"/>
          <w:numId w:val="4"/>
        </w:numPr>
        <w:jc w:val="both"/>
        <w:rPr>
          <w:rFonts w:ascii="Arial" w:hAnsi="Arial" w:cs="Arial"/>
          <w:bCs/>
          <w:sz w:val="24"/>
          <w:szCs w:val="24"/>
        </w:rPr>
      </w:pPr>
      <w:r>
        <w:rPr>
          <w:rFonts w:ascii="Arial" w:hAnsi="Arial" w:cs="Arial"/>
          <w:bCs/>
          <w:sz w:val="24"/>
          <w:szCs w:val="24"/>
        </w:rPr>
        <w:t>Fraud committed by members of the public</w:t>
      </w:r>
      <w:r w:rsidR="00103865">
        <w:rPr>
          <w:rFonts w:ascii="Arial" w:hAnsi="Arial" w:cs="Arial"/>
          <w:bCs/>
          <w:sz w:val="24"/>
          <w:szCs w:val="24"/>
        </w:rPr>
        <w:t xml:space="preserve"> - </w:t>
      </w:r>
      <w:r w:rsidRPr="00DE6A0D">
        <w:rPr>
          <w:rFonts w:ascii="Arial" w:hAnsi="Arial" w:cs="Arial"/>
          <w:bCs/>
          <w:sz w:val="24"/>
          <w:szCs w:val="24"/>
        </w:rPr>
        <w:t>where individuals or companies fraudulently obtain</w:t>
      </w:r>
      <w:r>
        <w:rPr>
          <w:rFonts w:ascii="Arial" w:hAnsi="Arial" w:cs="Arial"/>
          <w:bCs/>
          <w:sz w:val="24"/>
          <w:szCs w:val="24"/>
        </w:rPr>
        <w:t xml:space="preserve"> (or attempt to obtain)</w:t>
      </w:r>
      <w:r w:rsidRPr="00DE6A0D">
        <w:rPr>
          <w:rFonts w:ascii="Arial" w:hAnsi="Arial" w:cs="Arial"/>
          <w:bCs/>
          <w:sz w:val="24"/>
          <w:szCs w:val="24"/>
        </w:rPr>
        <w:t xml:space="preserve"> money, </w:t>
      </w:r>
      <w:r w:rsidR="00103865">
        <w:rPr>
          <w:rFonts w:ascii="Arial" w:hAnsi="Arial" w:cs="Arial"/>
          <w:bCs/>
          <w:sz w:val="24"/>
          <w:szCs w:val="24"/>
        </w:rPr>
        <w:t>services,</w:t>
      </w:r>
      <w:r w:rsidRPr="00DE6A0D">
        <w:rPr>
          <w:rFonts w:ascii="Arial" w:hAnsi="Arial" w:cs="Arial"/>
        </w:rPr>
        <w:t xml:space="preserve"> </w:t>
      </w:r>
      <w:r w:rsidRPr="00DE6A0D">
        <w:rPr>
          <w:rFonts w:ascii="Arial" w:hAnsi="Arial" w:cs="Arial"/>
          <w:bCs/>
          <w:sz w:val="24"/>
          <w:szCs w:val="24"/>
        </w:rPr>
        <w:t xml:space="preserve">or concessions from the </w:t>
      </w:r>
      <w:r w:rsidR="00103865">
        <w:rPr>
          <w:rFonts w:ascii="Arial" w:hAnsi="Arial" w:cs="Arial"/>
          <w:bCs/>
          <w:sz w:val="24"/>
          <w:szCs w:val="24"/>
        </w:rPr>
        <w:t>c</w:t>
      </w:r>
      <w:r w:rsidRPr="00DE6A0D">
        <w:rPr>
          <w:rFonts w:ascii="Arial" w:hAnsi="Arial" w:cs="Arial"/>
          <w:bCs/>
          <w:sz w:val="24"/>
          <w:szCs w:val="24"/>
        </w:rPr>
        <w:t>ouncil</w:t>
      </w:r>
      <w:r w:rsidR="00103865">
        <w:rPr>
          <w:rFonts w:ascii="Arial" w:hAnsi="Arial" w:cs="Arial"/>
          <w:bCs/>
          <w:sz w:val="24"/>
          <w:szCs w:val="24"/>
        </w:rPr>
        <w:t>. F</w:t>
      </w:r>
      <w:r>
        <w:rPr>
          <w:rFonts w:ascii="Arial" w:hAnsi="Arial" w:cs="Arial"/>
          <w:bCs/>
          <w:sz w:val="24"/>
          <w:szCs w:val="24"/>
        </w:rPr>
        <w:t>or example</w:t>
      </w:r>
      <w:r w:rsidR="00103865">
        <w:rPr>
          <w:rFonts w:ascii="Arial" w:hAnsi="Arial" w:cs="Arial"/>
          <w:bCs/>
          <w:sz w:val="24"/>
          <w:szCs w:val="24"/>
        </w:rPr>
        <w:t>,</w:t>
      </w:r>
      <w:r>
        <w:rPr>
          <w:rFonts w:ascii="Arial" w:hAnsi="Arial" w:cs="Arial"/>
          <w:bCs/>
          <w:sz w:val="24"/>
          <w:szCs w:val="24"/>
        </w:rPr>
        <w:t xml:space="preserve"> by making false claims for </w:t>
      </w:r>
      <w:r w:rsidR="002069EC">
        <w:rPr>
          <w:rFonts w:ascii="Arial" w:hAnsi="Arial" w:cs="Arial"/>
          <w:bCs/>
          <w:sz w:val="24"/>
          <w:szCs w:val="24"/>
        </w:rPr>
        <w:t>c</w:t>
      </w:r>
      <w:r>
        <w:rPr>
          <w:rFonts w:ascii="Arial" w:hAnsi="Arial" w:cs="Arial"/>
          <w:bCs/>
          <w:sz w:val="24"/>
          <w:szCs w:val="24"/>
        </w:rPr>
        <w:t xml:space="preserve">ouncil </w:t>
      </w:r>
      <w:r w:rsidR="002069EC">
        <w:rPr>
          <w:rFonts w:ascii="Arial" w:hAnsi="Arial" w:cs="Arial"/>
          <w:bCs/>
          <w:sz w:val="24"/>
          <w:szCs w:val="24"/>
        </w:rPr>
        <w:t>t</w:t>
      </w:r>
      <w:r>
        <w:rPr>
          <w:rFonts w:ascii="Arial" w:hAnsi="Arial" w:cs="Arial"/>
          <w:bCs/>
          <w:sz w:val="24"/>
          <w:szCs w:val="24"/>
        </w:rPr>
        <w:t>ax</w:t>
      </w:r>
      <w:r w:rsidR="002069EC">
        <w:rPr>
          <w:rFonts w:ascii="Arial" w:hAnsi="Arial" w:cs="Arial"/>
          <w:bCs/>
          <w:sz w:val="24"/>
          <w:szCs w:val="24"/>
        </w:rPr>
        <w:t xml:space="preserve"> reduction, council tax discounts or exemptions,</w:t>
      </w:r>
      <w:r w:rsidR="00976C57">
        <w:rPr>
          <w:rFonts w:ascii="Arial" w:hAnsi="Arial" w:cs="Arial"/>
          <w:bCs/>
          <w:sz w:val="24"/>
          <w:szCs w:val="24"/>
        </w:rPr>
        <w:t xml:space="preserve"> b</w:t>
      </w:r>
      <w:r>
        <w:rPr>
          <w:rFonts w:ascii="Arial" w:hAnsi="Arial" w:cs="Arial"/>
          <w:bCs/>
          <w:sz w:val="24"/>
          <w:szCs w:val="24"/>
        </w:rPr>
        <w:t xml:space="preserve">usiness </w:t>
      </w:r>
      <w:r w:rsidR="00976C57">
        <w:rPr>
          <w:rFonts w:ascii="Arial" w:hAnsi="Arial" w:cs="Arial"/>
          <w:bCs/>
          <w:sz w:val="24"/>
          <w:szCs w:val="24"/>
        </w:rPr>
        <w:t>r</w:t>
      </w:r>
      <w:r>
        <w:rPr>
          <w:rFonts w:ascii="Arial" w:hAnsi="Arial" w:cs="Arial"/>
          <w:bCs/>
          <w:sz w:val="24"/>
          <w:szCs w:val="24"/>
        </w:rPr>
        <w:t>ates reliefs</w:t>
      </w:r>
      <w:r w:rsidR="00976C57">
        <w:rPr>
          <w:rFonts w:ascii="Arial" w:hAnsi="Arial" w:cs="Arial"/>
          <w:bCs/>
          <w:sz w:val="24"/>
          <w:szCs w:val="24"/>
        </w:rPr>
        <w:t>,</w:t>
      </w:r>
      <w:r>
        <w:rPr>
          <w:rFonts w:ascii="Arial" w:hAnsi="Arial" w:cs="Arial"/>
          <w:bCs/>
          <w:sz w:val="24"/>
          <w:szCs w:val="24"/>
        </w:rPr>
        <w:t xml:space="preserve"> or</w:t>
      </w:r>
      <w:r w:rsidR="00976C57">
        <w:rPr>
          <w:rFonts w:ascii="Arial" w:hAnsi="Arial" w:cs="Arial"/>
          <w:bCs/>
          <w:sz w:val="24"/>
          <w:szCs w:val="24"/>
        </w:rPr>
        <w:t xml:space="preserve"> a</w:t>
      </w:r>
      <w:r w:rsidRPr="005B15C0">
        <w:rPr>
          <w:rFonts w:ascii="Arial" w:hAnsi="Arial" w:cs="Arial"/>
          <w:bCs/>
          <w:sz w:val="24"/>
          <w:szCs w:val="24"/>
        </w:rPr>
        <w:t xml:space="preserve">dult </w:t>
      </w:r>
      <w:r w:rsidR="00976C57">
        <w:rPr>
          <w:rFonts w:ascii="Arial" w:hAnsi="Arial" w:cs="Arial"/>
          <w:bCs/>
          <w:sz w:val="24"/>
          <w:szCs w:val="24"/>
        </w:rPr>
        <w:t>s</w:t>
      </w:r>
      <w:r w:rsidRPr="005B15C0">
        <w:rPr>
          <w:rFonts w:ascii="Arial" w:hAnsi="Arial" w:cs="Arial"/>
          <w:bCs/>
          <w:sz w:val="24"/>
          <w:szCs w:val="24"/>
        </w:rPr>
        <w:t xml:space="preserve">ocial </w:t>
      </w:r>
      <w:r w:rsidR="00976C57">
        <w:rPr>
          <w:rFonts w:ascii="Arial" w:hAnsi="Arial" w:cs="Arial"/>
          <w:bCs/>
          <w:sz w:val="24"/>
          <w:szCs w:val="24"/>
        </w:rPr>
        <w:t>c</w:t>
      </w:r>
      <w:r w:rsidRPr="005B15C0">
        <w:rPr>
          <w:rFonts w:ascii="Arial" w:hAnsi="Arial" w:cs="Arial"/>
          <w:bCs/>
          <w:sz w:val="24"/>
          <w:szCs w:val="24"/>
        </w:rPr>
        <w:t>are payments</w:t>
      </w:r>
      <w:r w:rsidR="00976C57">
        <w:rPr>
          <w:rFonts w:ascii="Arial" w:hAnsi="Arial" w:cs="Arial"/>
          <w:bCs/>
          <w:sz w:val="24"/>
          <w:szCs w:val="24"/>
        </w:rPr>
        <w:t>.</w:t>
      </w:r>
    </w:p>
    <w:p w14:paraId="0F69CDC9" w14:textId="79869044" w:rsidR="00214015" w:rsidRPr="00DE6A0D" w:rsidRDefault="00214015" w:rsidP="00214015">
      <w:pPr>
        <w:pStyle w:val="ListParagraph"/>
        <w:numPr>
          <w:ilvl w:val="3"/>
          <w:numId w:val="4"/>
        </w:numPr>
        <w:jc w:val="both"/>
        <w:rPr>
          <w:rFonts w:ascii="Arial" w:hAnsi="Arial" w:cs="Arial"/>
          <w:bCs/>
          <w:sz w:val="24"/>
          <w:szCs w:val="24"/>
        </w:rPr>
      </w:pPr>
      <w:r>
        <w:rPr>
          <w:rFonts w:ascii="Arial" w:hAnsi="Arial" w:cs="Arial"/>
          <w:bCs/>
          <w:sz w:val="24"/>
          <w:szCs w:val="24"/>
        </w:rPr>
        <w:t>Fraud committed by employees or councillors</w:t>
      </w:r>
      <w:r w:rsidRPr="00DE6A0D">
        <w:rPr>
          <w:rFonts w:ascii="Arial" w:hAnsi="Arial" w:cs="Arial"/>
          <w:bCs/>
          <w:sz w:val="24"/>
          <w:szCs w:val="24"/>
        </w:rPr>
        <w:t xml:space="preserve"> - </w:t>
      </w:r>
      <w:r>
        <w:rPr>
          <w:rFonts w:ascii="Arial" w:hAnsi="Arial" w:cs="Arial"/>
          <w:bCs/>
          <w:sz w:val="24"/>
          <w:szCs w:val="24"/>
        </w:rPr>
        <w:t>where an employee</w:t>
      </w:r>
      <w:ins w:id="1" w:author="Author">
        <w:r w:rsidR="000D0EE8">
          <w:rPr>
            <w:rFonts w:ascii="Arial" w:hAnsi="Arial" w:cs="Arial"/>
            <w:bCs/>
            <w:sz w:val="24"/>
            <w:szCs w:val="24"/>
          </w:rPr>
          <w:t xml:space="preserve"> </w:t>
        </w:r>
      </w:ins>
      <w:r w:rsidR="00587702">
        <w:rPr>
          <w:rFonts w:ascii="Arial" w:hAnsi="Arial" w:cs="Arial"/>
          <w:bCs/>
          <w:sz w:val="24"/>
          <w:szCs w:val="24"/>
        </w:rPr>
        <w:t xml:space="preserve">or </w:t>
      </w:r>
      <w:r>
        <w:rPr>
          <w:rFonts w:ascii="Arial" w:hAnsi="Arial" w:cs="Arial"/>
          <w:bCs/>
          <w:sz w:val="24"/>
          <w:szCs w:val="24"/>
        </w:rPr>
        <w:t xml:space="preserve">councillor makes false claims for expenses, </w:t>
      </w:r>
      <w:r w:rsidRPr="00DE6A0D">
        <w:rPr>
          <w:rFonts w:ascii="Arial" w:hAnsi="Arial" w:cs="Arial"/>
          <w:bCs/>
          <w:sz w:val="24"/>
          <w:szCs w:val="24"/>
        </w:rPr>
        <w:t>mileage claims</w:t>
      </w:r>
      <w:r>
        <w:rPr>
          <w:rFonts w:ascii="Arial" w:hAnsi="Arial" w:cs="Arial"/>
          <w:bCs/>
          <w:sz w:val="24"/>
          <w:szCs w:val="24"/>
        </w:rPr>
        <w:t>, overtime</w:t>
      </w:r>
      <w:r w:rsidRPr="00DE6A0D">
        <w:rPr>
          <w:rFonts w:ascii="Arial" w:hAnsi="Arial" w:cs="Arial"/>
          <w:bCs/>
          <w:sz w:val="24"/>
          <w:szCs w:val="24"/>
        </w:rPr>
        <w:t xml:space="preserve"> </w:t>
      </w:r>
      <w:r>
        <w:rPr>
          <w:rFonts w:ascii="Arial" w:hAnsi="Arial" w:cs="Arial"/>
          <w:bCs/>
          <w:sz w:val="24"/>
          <w:szCs w:val="24"/>
        </w:rPr>
        <w:t>or hours worked</w:t>
      </w:r>
      <w:r w:rsidRPr="00DE6A0D">
        <w:rPr>
          <w:rFonts w:ascii="Arial" w:hAnsi="Arial" w:cs="Arial"/>
          <w:bCs/>
          <w:sz w:val="24"/>
          <w:szCs w:val="24"/>
        </w:rPr>
        <w:t xml:space="preserve"> (flexi time)</w:t>
      </w:r>
      <w:r w:rsidR="00587702">
        <w:rPr>
          <w:rFonts w:ascii="Arial" w:hAnsi="Arial" w:cs="Arial"/>
          <w:bCs/>
          <w:sz w:val="24"/>
          <w:szCs w:val="24"/>
        </w:rPr>
        <w:t>,</w:t>
      </w:r>
      <w:r w:rsidRPr="00DE6A0D">
        <w:rPr>
          <w:rFonts w:ascii="Arial" w:hAnsi="Arial" w:cs="Arial"/>
          <w:bCs/>
          <w:sz w:val="24"/>
          <w:szCs w:val="24"/>
        </w:rPr>
        <w:t xml:space="preserve"> </w:t>
      </w:r>
      <w:r>
        <w:rPr>
          <w:rFonts w:ascii="Arial" w:hAnsi="Arial" w:cs="Arial"/>
          <w:bCs/>
          <w:sz w:val="24"/>
          <w:szCs w:val="24"/>
        </w:rPr>
        <w:t>or other concessions available to them as a</w:t>
      </w:r>
      <w:r w:rsidR="00587702">
        <w:rPr>
          <w:rFonts w:ascii="Arial" w:hAnsi="Arial" w:cs="Arial"/>
          <w:bCs/>
          <w:sz w:val="24"/>
          <w:szCs w:val="24"/>
        </w:rPr>
        <w:t xml:space="preserve"> co</w:t>
      </w:r>
      <w:r>
        <w:rPr>
          <w:rFonts w:ascii="Arial" w:hAnsi="Arial" w:cs="Arial"/>
          <w:bCs/>
          <w:sz w:val="24"/>
          <w:szCs w:val="24"/>
        </w:rPr>
        <w:t>uncil employee</w:t>
      </w:r>
      <w:r w:rsidR="00587702">
        <w:rPr>
          <w:rFonts w:ascii="Arial" w:hAnsi="Arial" w:cs="Arial"/>
          <w:bCs/>
          <w:sz w:val="24"/>
          <w:szCs w:val="24"/>
        </w:rPr>
        <w:t>.</w:t>
      </w:r>
    </w:p>
    <w:p w14:paraId="69084B7E" w14:textId="47F56517" w:rsidR="00214015" w:rsidRPr="00DE6A0D" w:rsidRDefault="00214015" w:rsidP="00214015">
      <w:pPr>
        <w:pStyle w:val="ListParagraph"/>
        <w:numPr>
          <w:ilvl w:val="3"/>
          <w:numId w:val="4"/>
        </w:numPr>
        <w:jc w:val="both"/>
        <w:rPr>
          <w:rFonts w:ascii="Arial" w:hAnsi="Arial" w:cs="Arial"/>
          <w:bCs/>
          <w:sz w:val="24"/>
          <w:szCs w:val="24"/>
        </w:rPr>
      </w:pPr>
      <w:r w:rsidRPr="00DE6A0D">
        <w:rPr>
          <w:rFonts w:ascii="Arial" w:hAnsi="Arial" w:cs="Arial"/>
          <w:bCs/>
          <w:sz w:val="24"/>
          <w:szCs w:val="24"/>
        </w:rPr>
        <w:t xml:space="preserve">Misuse of </w:t>
      </w:r>
      <w:r w:rsidR="00587702">
        <w:rPr>
          <w:rFonts w:ascii="Arial" w:hAnsi="Arial" w:cs="Arial"/>
          <w:bCs/>
          <w:sz w:val="24"/>
          <w:szCs w:val="24"/>
        </w:rPr>
        <w:t>c</w:t>
      </w:r>
      <w:r w:rsidRPr="00DE6A0D">
        <w:rPr>
          <w:rFonts w:ascii="Arial" w:hAnsi="Arial" w:cs="Arial"/>
          <w:bCs/>
          <w:sz w:val="24"/>
          <w:szCs w:val="24"/>
        </w:rPr>
        <w:t xml:space="preserve">ouncil equipment - where </w:t>
      </w:r>
      <w:r w:rsidR="00587702">
        <w:rPr>
          <w:rFonts w:ascii="Arial" w:hAnsi="Arial" w:cs="Arial"/>
          <w:bCs/>
          <w:sz w:val="24"/>
          <w:szCs w:val="24"/>
        </w:rPr>
        <w:t>c</w:t>
      </w:r>
      <w:r w:rsidRPr="00DE6A0D">
        <w:rPr>
          <w:rFonts w:ascii="Arial" w:hAnsi="Arial" w:cs="Arial"/>
          <w:bCs/>
          <w:sz w:val="24"/>
          <w:szCs w:val="24"/>
        </w:rPr>
        <w:t xml:space="preserve">ouncil equipment or assets are used for personal use </w:t>
      </w:r>
      <w:r w:rsidR="00587702">
        <w:rPr>
          <w:rFonts w:ascii="Arial" w:hAnsi="Arial" w:cs="Arial"/>
          <w:bCs/>
          <w:sz w:val="24"/>
          <w:szCs w:val="24"/>
        </w:rPr>
        <w:t>i.e.,</w:t>
      </w:r>
      <w:r w:rsidRPr="00DE6A0D">
        <w:rPr>
          <w:rFonts w:ascii="Arial" w:hAnsi="Arial" w:cs="Arial"/>
          <w:bCs/>
          <w:sz w:val="24"/>
          <w:szCs w:val="24"/>
        </w:rPr>
        <w:t xml:space="preserve"> </w:t>
      </w:r>
      <w:r>
        <w:rPr>
          <w:rFonts w:ascii="Arial" w:hAnsi="Arial" w:cs="Arial"/>
          <w:bCs/>
          <w:sz w:val="24"/>
          <w:szCs w:val="24"/>
        </w:rPr>
        <w:t>c</w:t>
      </w:r>
      <w:r w:rsidRPr="00DE6A0D">
        <w:rPr>
          <w:rFonts w:ascii="Arial" w:hAnsi="Arial" w:cs="Arial"/>
          <w:bCs/>
          <w:sz w:val="24"/>
          <w:szCs w:val="24"/>
        </w:rPr>
        <w:t>ouncil vehicles</w:t>
      </w:r>
      <w:r>
        <w:rPr>
          <w:rFonts w:ascii="Arial" w:hAnsi="Arial" w:cs="Arial"/>
          <w:bCs/>
          <w:sz w:val="24"/>
          <w:szCs w:val="24"/>
        </w:rPr>
        <w:t>, stock, equipment</w:t>
      </w:r>
      <w:r w:rsidRPr="00DE6A0D">
        <w:rPr>
          <w:rFonts w:ascii="Arial" w:hAnsi="Arial" w:cs="Arial"/>
          <w:bCs/>
          <w:sz w:val="24"/>
          <w:szCs w:val="24"/>
        </w:rPr>
        <w:t>,</w:t>
      </w:r>
      <w:r w:rsidR="00F324D1">
        <w:rPr>
          <w:rFonts w:ascii="Arial" w:hAnsi="Arial" w:cs="Arial"/>
          <w:bCs/>
          <w:sz w:val="24"/>
          <w:szCs w:val="24"/>
        </w:rPr>
        <w:t xml:space="preserve"> computers,</w:t>
      </w:r>
      <w:r w:rsidRPr="00DE6A0D">
        <w:rPr>
          <w:rFonts w:ascii="Arial" w:hAnsi="Arial" w:cs="Arial"/>
          <w:bCs/>
          <w:sz w:val="24"/>
          <w:szCs w:val="24"/>
        </w:rPr>
        <w:t xml:space="preserve"> or internet access</w:t>
      </w:r>
      <w:r w:rsidR="00F324D1">
        <w:rPr>
          <w:rFonts w:ascii="Arial" w:hAnsi="Arial" w:cs="Arial"/>
          <w:bCs/>
          <w:sz w:val="24"/>
          <w:szCs w:val="24"/>
        </w:rPr>
        <w:t>.</w:t>
      </w:r>
    </w:p>
    <w:p w14:paraId="7E4518CE" w14:textId="40A3EB70" w:rsidR="00214015" w:rsidRPr="00DE6A0D" w:rsidRDefault="00214015" w:rsidP="00214015">
      <w:pPr>
        <w:pStyle w:val="ListParagraph"/>
        <w:numPr>
          <w:ilvl w:val="3"/>
          <w:numId w:val="4"/>
        </w:numPr>
        <w:jc w:val="both"/>
        <w:rPr>
          <w:rFonts w:ascii="Arial" w:hAnsi="Arial" w:cs="Arial"/>
          <w:bCs/>
          <w:sz w:val="24"/>
          <w:szCs w:val="24"/>
        </w:rPr>
      </w:pPr>
      <w:r w:rsidRPr="00DE6A0D">
        <w:rPr>
          <w:rFonts w:ascii="Arial" w:hAnsi="Arial" w:cs="Arial"/>
          <w:bCs/>
          <w:sz w:val="24"/>
          <w:szCs w:val="24"/>
        </w:rPr>
        <w:lastRenderedPageBreak/>
        <w:t xml:space="preserve">Abuse of position – </w:t>
      </w:r>
      <w:r>
        <w:rPr>
          <w:rFonts w:ascii="Arial" w:hAnsi="Arial" w:cs="Arial"/>
          <w:bCs/>
          <w:sz w:val="24"/>
          <w:szCs w:val="24"/>
        </w:rPr>
        <w:t xml:space="preserve">where </w:t>
      </w:r>
      <w:r w:rsidRPr="00DE6A0D">
        <w:rPr>
          <w:rFonts w:ascii="Arial" w:hAnsi="Arial" w:cs="Arial"/>
          <w:bCs/>
          <w:sz w:val="24"/>
          <w:szCs w:val="24"/>
        </w:rPr>
        <w:t>an employee</w:t>
      </w:r>
      <w:r>
        <w:rPr>
          <w:rFonts w:ascii="Arial" w:hAnsi="Arial" w:cs="Arial"/>
          <w:bCs/>
          <w:sz w:val="24"/>
          <w:szCs w:val="24"/>
        </w:rPr>
        <w:t xml:space="preserve"> or councillor</w:t>
      </w:r>
      <w:r w:rsidRPr="00DE6A0D">
        <w:rPr>
          <w:rFonts w:ascii="Arial" w:hAnsi="Arial" w:cs="Arial"/>
          <w:bCs/>
          <w:sz w:val="24"/>
          <w:szCs w:val="24"/>
        </w:rPr>
        <w:t xml:space="preserve"> us</w:t>
      </w:r>
      <w:r>
        <w:rPr>
          <w:rFonts w:ascii="Arial" w:hAnsi="Arial" w:cs="Arial"/>
          <w:bCs/>
          <w:sz w:val="24"/>
          <w:szCs w:val="24"/>
        </w:rPr>
        <w:t>es</w:t>
      </w:r>
      <w:r w:rsidRPr="00DE6A0D">
        <w:rPr>
          <w:rFonts w:ascii="Arial" w:hAnsi="Arial" w:cs="Arial"/>
          <w:bCs/>
          <w:sz w:val="24"/>
          <w:szCs w:val="24"/>
        </w:rPr>
        <w:t xml:space="preserve"> their position within the </w:t>
      </w:r>
      <w:r w:rsidR="00F324D1">
        <w:rPr>
          <w:rFonts w:ascii="Arial" w:hAnsi="Arial" w:cs="Arial"/>
          <w:bCs/>
          <w:sz w:val="24"/>
          <w:szCs w:val="24"/>
        </w:rPr>
        <w:t>c</w:t>
      </w:r>
      <w:r w:rsidRPr="00DE6A0D">
        <w:rPr>
          <w:rFonts w:ascii="Arial" w:hAnsi="Arial" w:cs="Arial"/>
          <w:bCs/>
          <w:sz w:val="24"/>
          <w:szCs w:val="24"/>
        </w:rPr>
        <w:t>ouncil for personal gain</w:t>
      </w:r>
      <w:r w:rsidR="00F324D1">
        <w:rPr>
          <w:rFonts w:ascii="Arial" w:hAnsi="Arial" w:cs="Arial"/>
          <w:bCs/>
          <w:sz w:val="24"/>
          <w:szCs w:val="24"/>
        </w:rPr>
        <w:t>,</w:t>
      </w:r>
      <w:r w:rsidRPr="00DE6A0D">
        <w:rPr>
          <w:rFonts w:ascii="Arial" w:hAnsi="Arial" w:cs="Arial"/>
          <w:bCs/>
          <w:sz w:val="24"/>
          <w:szCs w:val="24"/>
        </w:rPr>
        <w:t xml:space="preserve"> or to the detriment of the</w:t>
      </w:r>
      <w:r w:rsidR="00553639">
        <w:rPr>
          <w:rFonts w:ascii="Arial" w:hAnsi="Arial" w:cs="Arial"/>
          <w:bCs/>
          <w:sz w:val="24"/>
          <w:szCs w:val="24"/>
        </w:rPr>
        <w:t xml:space="preserve"> c</w:t>
      </w:r>
      <w:r w:rsidRPr="00DE6A0D">
        <w:rPr>
          <w:rFonts w:ascii="Arial" w:hAnsi="Arial" w:cs="Arial"/>
          <w:bCs/>
          <w:sz w:val="24"/>
          <w:szCs w:val="24"/>
        </w:rPr>
        <w:t>ouncil</w:t>
      </w:r>
      <w:r w:rsidR="00553639">
        <w:rPr>
          <w:rFonts w:ascii="Arial" w:hAnsi="Arial" w:cs="Arial"/>
          <w:bCs/>
          <w:sz w:val="24"/>
          <w:szCs w:val="24"/>
        </w:rPr>
        <w:t>.</w:t>
      </w:r>
    </w:p>
    <w:p w14:paraId="3BD59697" w14:textId="60CE77B7" w:rsidR="00214015" w:rsidRPr="0088340D" w:rsidRDefault="00214015" w:rsidP="00214015">
      <w:pPr>
        <w:pStyle w:val="ListParagraph"/>
        <w:numPr>
          <w:ilvl w:val="3"/>
          <w:numId w:val="4"/>
        </w:numPr>
        <w:jc w:val="both"/>
        <w:rPr>
          <w:rFonts w:ascii="Arial" w:hAnsi="Arial" w:cs="Arial"/>
          <w:bCs/>
          <w:sz w:val="24"/>
          <w:szCs w:val="24"/>
        </w:rPr>
      </w:pPr>
      <w:r w:rsidRPr="0088340D">
        <w:rPr>
          <w:rFonts w:ascii="Arial" w:hAnsi="Arial" w:cs="Arial"/>
          <w:bCs/>
          <w:sz w:val="24"/>
          <w:szCs w:val="24"/>
        </w:rPr>
        <w:t xml:space="preserve">Financial misconduct – </w:t>
      </w:r>
      <w:r>
        <w:rPr>
          <w:rFonts w:ascii="Arial" w:hAnsi="Arial" w:cs="Arial"/>
          <w:bCs/>
          <w:sz w:val="24"/>
          <w:szCs w:val="24"/>
        </w:rPr>
        <w:t>where an employee or councillor deliberately man</w:t>
      </w:r>
      <w:r w:rsidRPr="0088340D">
        <w:rPr>
          <w:rFonts w:ascii="Arial" w:hAnsi="Arial" w:cs="Arial"/>
          <w:bCs/>
          <w:sz w:val="24"/>
          <w:szCs w:val="24"/>
        </w:rPr>
        <w:t>ipulat</w:t>
      </w:r>
      <w:r>
        <w:rPr>
          <w:rFonts w:ascii="Arial" w:hAnsi="Arial" w:cs="Arial"/>
          <w:bCs/>
          <w:sz w:val="24"/>
          <w:szCs w:val="24"/>
        </w:rPr>
        <w:t>es</w:t>
      </w:r>
      <w:r w:rsidRPr="0088340D">
        <w:rPr>
          <w:rFonts w:ascii="Arial" w:hAnsi="Arial" w:cs="Arial"/>
          <w:bCs/>
          <w:sz w:val="24"/>
          <w:szCs w:val="24"/>
        </w:rPr>
        <w:t xml:space="preserve"> or misreport</w:t>
      </w:r>
      <w:r>
        <w:rPr>
          <w:rFonts w:ascii="Arial" w:hAnsi="Arial" w:cs="Arial"/>
          <w:bCs/>
          <w:sz w:val="24"/>
          <w:szCs w:val="24"/>
        </w:rPr>
        <w:t>s</w:t>
      </w:r>
      <w:r w:rsidRPr="0088340D">
        <w:rPr>
          <w:rFonts w:ascii="Arial" w:hAnsi="Arial" w:cs="Arial"/>
          <w:bCs/>
          <w:sz w:val="24"/>
          <w:szCs w:val="24"/>
        </w:rPr>
        <w:t xml:space="preserve"> financial information</w:t>
      </w:r>
      <w:r>
        <w:rPr>
          <w:rFonts w:ascii="Arial" w:hAnsi="Arial" w:cs="Arial"/>
          <w:bCs/>
          <w:sz w:val="24"/>
          <w:szCs w:val="24"/>
        </w:rPr>
        <w:t>, or deliberately fails to follow</w:t>
      </w:r>
      <w:r w:rsidRPr="00A51AA1">
        <w:rPr>
          <w:rFonts w:ascii="Arial" w:hAnsi="Arial" w:cs="Arial"/>
          <w:bCs/>
          <w:sz w:val="24"/>
          <w:szCs w:val="24"/>
        </w:rPr>
        <w:t xml:space="preserve"> the</w:t>
      </w:r>
      <w:r w:rsidR="00553639">
        <w:rPr>
          <w:rFonts w:ascii="Arial" w:hAnsi="Arial" w:cs="Arial"/>
          <w:bCs/>
          <w:sz w:val="24"/>
          <w:szCs w:val="24"/>
        </w:rPr>
        <w:t xml:space="preserve"> co</w:t>
      </w:r>
      <w:r w:rsidRPr="00A51AA1">
        <w:rPr>
          <w:rFonts w:ascii="Arial" w:hAnsi="Arial" w:cs="Arial"/>
          <w:bCs/>
          <w:sz w:val="24"/>
          <w:szCs w:val="24"/>
        </w:rPr>
        <w:t>uncil’s financial procedure</w:t>
      </w:r>
      <w:r>
        <w:rPr>
          <w:rFonts w:ascii="Arial" w:hAnsi="Arial" w:cs="Arial"/>
          <w:bCs/>
          <w:sz w:val="24"/>
          <w:szCs w:val="24"/>
        </w:rPr>
        <w:t xml:space="preserve"> (and other)</w:t>
      </w:r>
      <w:r w:rsidRPr="00A51AA1">
        <w:rPr>
          <w:rFonts w:ascii="Arial" w:hAnsi="Arial" w:cs="Arial"/>
          <w:bCs/>
          <w:sz w:val="24"/>
          <w:szCs w:val="24"/>
        </w:rPr>
        <w:t xml:space="preserve"> rules</w:t>
      </w:r>
      <w:r w:rsidR="00553639">
        <w:rPr>
          <w:rFonts w:ascii="Arial" w:hAnsi="Arial" w:cs="Arial"/>
          <w:bCs/>
          <w:sz w:val="24"/>
          <w:szCs w:val="24"/>
        </w:rPr>
        <w:t>.</w:t>
      </w:r>
    </w:p>
    <w:p w14:paraId="0BFEED29" w14:textId="6E199001" w:rsidR="00214015" w:rsidRPr="0069508C" w:rsidRDefault="00214015" w:rsidP="00214015">
      <w:pPr>
        <w:pStyle w:val="ListParagraph"/>
        <w:numPr>
          <w:ilvl w:val="3"/>
          <w:numId w:val="4"/>
        </w:numPr>
        <w:jc w:val="both"/>
        <w:rPr>
          <w:rFonts w:ascii="Arial" w:hAnsi="Arial" w:cs="Arial"/>
          <w:bCs/>
          <w:sz w:val="24"/>
          <w:szCs w:val="24"/>
        </w:rPr>
      </w:pPr>
      <w:r w:rsidRPr="0069508C">
        <w:rPr>
          <w:rFonts w:ascii="Arial" w:hAnsi="Arial" w:cs="Arial"/>
          <w:bCs/>
          <w:sz w:val="24"/>
          <w:szCs w:val="24"/>
        </w:rPr>
        <w:t>Bribery – where an employee or councillor offers or accepts a bribe or inducement to encourage that person to perform their functions</w:t>
      </w:r>
      <w:r>
        <w:rPr>
          <w:rFonts w:ascii="Arial" w:hAnsi="Arial" w:cs="Arial"/>
          <w:bCs/>
          <w:sz w:val="24"/>
          <w:szCs w:val="24"/>
        </w:rPr>
        <w:t xml:space="preserve"> </w:t>
      </w:r>
      <w:r w:rsidRPr="0069508C">
        <w:rPr>
          <w:rFonts w:ascii="Arial" w:hAnsi="Arial" w:cs="Arial"/>
          <w:bCs/>
          <w:sz w:val="24"/>
          <w:szCs w:val="24"/>
        </w:rPr>
        <w:t>or activities improperly, or to reward a person for having already done so, where there is an expectation that those functions are performed impartially or in good faith. For further information</w:t>
      </w:r>
      <w:r w:rsidR="00553639">
        <w:rPr>
          <w:rFonts w:ascii="Arial" w:hAnsi="Arial" w:cs="Arial"/>
          <w:bCs/>
          <w:sz w:val="24"/>
          <w:szCs w:val="24"/>
        </w:rPr>
        <w:t>, please</w:t>
      </w:r>
      <w:r w:rsidRPr="0069508C">
        <w:rPr>
          <w:rFonts w:ascii="Arial" w:hAnsi="Arial" w:cs="Arial"/>
          <w:bCs/>
          <w:sz w:val="24"/>
          <w:szCs w:val="24"/>
        </w:rPr>
        <w:t xml:space="preserve"> see the</w:t>
      </w:r>
      <w:r w:rsidR="00553639">
        <w:rPr>
          <w:rFonts w:ascii="Arial" w:hAnsi="Arial" w:cs="Arial"/>
          <w:bCs/>
          <w:sz w:val="24"/>
          <w:szCs w:val="24"/>
        </w:rPr>
        <w:t xml:space="preserve"> c</w:t>
      </w:r>
      <w:r w:rsidRPr="0069508C">
        <w:rPr>
          <w:rFonts w:ascii="Arial" w:hAnsi="Arial" w:cs="Arial"/>
          <w:bCs/>
          <w:sz w:val="24"/>
          <w:szCs w:val="24"/>
        </w:rPr>
        <w:t>ouncil</w:t>
      </w:r>
      <w:r w:rsidR="00966968">
        <w:rPr>
          <w:rFonts w:ascii="Arial" w:hAnsi="Arial" w:cs="Arial"/>
          <w:bCs/>
          <w:sz w:val="24"/>
          <w:szCs w:val="24"/>
        </w:rPr>
        <w:t>’</w:t>
      </w:r>
      <w:r w:rsidRPr="0069508C">
        <w:rPr>
          <w:rFonts w:ascii="Arial" w:hAnsi="Arial" w:cs="Arial"/>
          <w:bCs/>
          <w:sz w:val="24"/>
          <w:szCs w:val="24"/>
        </w:rPr>
        <w:t>s Anti-Bribery Policy</w:t>
      </w:r>
      <w:r w:rsidR="00553639">
        <w:rPr>
          <w:rFonts w:ascii="Arial" w:hAnsi="Arial" w:cs="Arial"/>
          <w:bCs/>
          <w:sz w:val="24"/>
          <w:szCs w:val="24"/>
        </w:rPr>
        <w:t>.</w:t>
      </w:r>
    </w:p>
    <w:p w14:paraId="4DDCEA40" w14:textId="318BF682" w:rsidR="00214015" w:rsidRDefault="00214015" w:rsidP="00214015">
      <w:pPr>
        <w:pStyle w:val="ListParagraph"/>
        <w:numPr>
          <w:ilvl w:val="3"/>
          <w:numId w:val="4"/>
        </w:numPr>
        <w:jc w:val="both"/>
        <w:rPr>
          <w:rFonts w:ascii="Arial" w:hAnsi="Arial" w:cs="Arial"/>
          <w:bCs/>
          <w:sz w:val="24"/>
          <w:szCs w:val="24"/>
        </w:rPr>
      </w:pPr>
      <w:r>
        <w:rPr>
          <w:rFonts w:ascii="Arial" w:hAnsi="Arial" w:cs="Arial"/>
          <w:bCs/>
          <w:sz w:val="24"/>
          <w:szCs w:val="24"/>
        </w:rPr>
        <w:t xml:space="preserve">Theft - </w:t>
      </w:r>
      <w:r w:rsidRPr="0069508C">
        <w:rPr>
          <w:rFonts w:ascii="Arial" w:hAnsi="Arial" w:cs="Arial"/>
          <w:bCs/>
          <w:sz w:val="24"/>
          <w:szCs w:val="24"/>
        </w:rPr>
        <w:t>includes the taking without authority of physical assets, such as computer equipment</w:t>
      </w:r>
      <w:r>
        <w:rPr>
          <w:rFonts w:ascii="Arial" w:hAnsi="Arial" w:cs="Arial"/>
          <w:bCs/>
          <w:sz w:val="24"/>
          <w:szCs w:val="24"/>
        </w:rPr>
        <w:t xml:space="preserve"> or other</w:t>
      </w:r>
      <w:r w:rsidRPr="0069508C">
        <w:rPr>
          <w:rFonts w:ascii="Arial" w:hAnsi="Arial" w:cs="Arial"/>
          <w:bCs/>
          <w:sz w:val="24"/>
          <w:szCs w:val="24"/>
        </w:rPr>
        <w:t xml:space="preserve"> consumable items. It also covers the taking of personal information held by the </w:t>
      </w:r>
      <w:r w:rsidR="00C24A42">
        <w:rPr>
          <w:rFonts w:ascii="Arial" w:hAnsi="Arial" w:cs="Arial"/>
          <w:bCs/>
          <w:sz w:val="24"/>
          <w:szCs w:val="24"/>
        </w:rPr>
        <w:t>c</w:t>
      </w:r>
      <w:r w:rsidRPr="0069508C">
        <w:rPr>
          <w:rFonts w:ascii="Arial" w:hAnsi="Arial" w:cs="Arial"/>
          <w:bCs/>
          <w:sz w:val="24"/>
          <w:szCs w:val="24"/>
        </w:rPr>
        <w:t>ouncil and intellectual property rights</w:t>
      </w:r>
      <w:r>
        <w:rPr>
          <w:rFonts w:ascii="Arial" w:hAnsi="Arial" w:cs="Arial"/>
          <w:bCs/>
          <w:sz w:val="24"/>
          <w:szCs w:val="24"/>
        </w:rPr>
        <w:t xml:space="preserve"> without consent</w:t>
      </w:r>
      <w:r w:rsidRPr="0069508C">
        <w:rPr>
          <w:rFonts w:ascii="Arial" w:hAnsi="Arial" w:cs="Arial"/>
          <w:bCs/>
          <w:sz w:val="24"/>
          <w:szCs w:val="24"/>
        </w:rPr>
        <w:t>.</w:t>
      </w:r>
    </w:p>
    <w:p w14:paraId="73780181" w14:textId="77777777" w:rsidR="0069700A" w:rsidRPr="00DE6A0D" w:rsidRDefault="0069700A" w:rsidP="0069700A">
      <w:pPr>
        <w:pStyle w:val="ListParagraph"/>
        <w:ind w:left="1728"/>
        <w:jc w:val="both"/>
        <w:rPr>
          <w:rFonts w:ascii="Arial" w:hAnsi="Arial" w:cs="Arial"/>
          <w:bCs/>
          <w:sz w:val="24"/>
          <w:szCs w:val="24"/>
        </w:rPr>
      </w:pPr>
    </w:p>
    <w:p w14:paraId="5DDEAFF7" w14:textId="6FD4A299" w:rsidR="00385947" w:rsidRPr="00DE6A0D" w:rsidRDefault="00385947" w:rsidP="0069700A">
      <w:pPr>
        <w:pStyle w:val="ListParagraph"/>
        <w:numPr>
          <w:ilvl w:val="1"/>
          <w:numId w:val="4"/>
        </w:numPr>
        <w:jc w:val="both"/>
        <w:rPr>
          <w:rFonts w:ascii="Arial" w:hAnsi="Arial" w:cs="Arial"/>
          <w:bCs/>
          <w:sz w:val="24"/>
          <w:szCs w:val="24"/>
        </w:rPr>
      </w:pPr>
      <w:r w:rsidRPr="00DE6A0D">
        <w:rPr>
          <w:rFonts w:ascii="Arial" w:hAnsi="Arial" w:cs="Arial"/>
          <w:bCs/>
          <w:sz w:val="24"/>
          <w:szCs w:val="24"/>
        </w:rPr>
        <w:t>This list is not exhaustive and there may be other activities undertaken by employees that are unlawful, contravene</w:t>
      </w:r>
      <w:r w:rsidR="00C24A42">
        <w:rPr>
          <w:rFonts w:ascii="Arial" w:hAnsi="Arial" w:cs="Arial"/>
          <w:bCs/>
          <w:sz w:val="24"/>
          <w:szCs w:val="24"/>
        </w:rPr>
        <w:t xml:space="preserve"> c</w:t>
      </w:r>
      <w:r w:rsidRPr="00DE6A0D">
        <w:rPr>
          <w:rFonts w:ascii="Arial" w:hAnsi="Arial" w:cs="Arial"/>
          <w:bCs/>
          <w:sz w:val="24"/>
          <w:szCs w:val="24"/>
        </w:rPr>
        <w:t>ouncil policies and procedures (particularly in</w:t>
      </w:r>
      <w:r w:rsidR="0069700A" w:rsidRPr="00DE6A0D">
        <w:rPr>
          <w:rFonts w:ascii="Arial" w:hAnsi="Arial" w:cs="Arial"/>
          <w:bCs/>
          <w:sz w:val="24"/>
          <w:szCs w:val="24"/>
        </w:rPr>
        <w:t xml:space="preserve"> relation to</w:t>
      </w:r>
      <w:r w:rsidRPr="00DE6A0D">
        <w:rPr>
          <w:rFonts w:ascii="Arial" w:hAnsi="Arial" w:cs="Arial"/>
          <w:bCs/>
          <w:sz w:val="24"/>
          <w:szCs w:val="24"/>
        </w:rPr>
        <w:t xml:space="preserve"> procurement or financial </w:t>
      </w:r>
      <w:r w:rsidR="0069700A" w:rsidRPr="00DE6A0D">
        <w:rPr>
          <w:rFonts w:ascii="Arial" w:hAnsi="Arial" w:cs="Arial"/>
          <w:bCs/>
          <w:sz w:val="24"/>
          <w:szCs w:val="24"/>
        </w:rPr>
        <w:t>rules)</w:t>
      </w:r>
      <w:r w:rsidR="00C24A42">
        <w:rPr>
          <w:rFonts w:ascii="Arial" w:hAnsi="Arial" w:cs="Arial"/>
          <w:bCs/>
          <w:sz w:val="24"/>
          <w:szCs w:val="24"/>
        </w:rPr>
        <w:t>,</w:t>
      </w:r>
      <w:r w:rsidR="0069700A" w:rsidRPr="00DE6A0D">
        <w:rPr>
          <w:rFonts w:ascii="Arial" w:hAnsi="Arial" w:cs="Arial"/>
          <w:bCs/>
          <w:sz w:val="24"/>
          <w:szCs w:val="24"/>
        </w:rPr>
        <w:t xml:space="preserve"> or amount to improper conduct.</w:t>
      </w:r>
    </w:p>
    <w:p w14:paraId="43118B8B" w14:textId="77777777" w:rsidR="0069700A" w:rsidRPr="00DE6A0D" w:rsidRDefault="0069700A" w:rsidP="0069700A">
      <w:pPr>
        <w:pStyle w:val="ListParagraph"/>
        <w:ind w:left="792"/>
        <w:jc w:val="both"/>
        <w:rPr>
          <w:rFonts w:ascii="Arial" w:hAnsi="Arial" w:cs="Arial"/>
          <w:bCs/>
          <w:sz w:val="24"/>
          <w:szCs w:val="24"/>
        </w:rPr>
      </w:pPr>
    </w:p>
    <w:p w14:paraId="13233428" w14:textId="7ED082E5" w:rsidR="0069700A" w:rsidRPr="00DE6A0D" w:rsidRDefault="0069700A" w:rsidP="0069700A">
      <w:pPr>
        <w:pStyle w:val="ListParagraph"/>
        <w:numPr>
          <w:ilvl w:val="1"/>
          <w:numId w:val="4"/>
        </w:numPr>
        <w:jc w:val="both"/>
        <w:rPr>
          <w:rFonts w:ascii="Arial" w:hAnsi="Arial" w:cs="Arial"/>
          <w:bCs/>
          <w:sz w:val="24"/>
          <w:szCs w:val="24"/>
        </w:rPr>
      </w:pPr>
      <w:r w:rsidRPr="00DE6A0D">
        <w:rPr>
          <w:rFonts w:ascii="Arial" w:hAnsi="Arial" w:cs="Arial"/>
          <w:bCs/>
          <w:sz w:val="24"/>
          <w:szCs w:val="24"/>
        </w:rPr>
        <w:t xml:space="preserve">If you are in any doubt about the seriousness of your concern, advice and guidance can be obtained from </w:t>
      </w:r>
      <w:r w:rsidR="00A07E5B">
        <w:rPr>
          <w:rFonts w:ascii="Arial" w:hAnsi="Arial" w:cs="Arial"/>
          <w:bCs/>
          <w:sz w:val="24"/>
          <w:szCs w:val="24"/>
        </w:rPr>
        <w:t>Audit and Assurance</w:t>
      </w:r>
      <w:r w:rsidR="00C24A42">
        <w:rPr>
          <w:rFonts w:ascii="Arial" w:hAnsi="Arial" w:cs="Arial"/>
          <w:bCs/>
          <w:sz w:val="24"/>
          <w:szCs w:val="24"/>
        </w:rPr>
        <w:t>.</w:t>
      </w:r>
    </w:p>
    <w:p w14:paraId="4894A225" w14:textId="77777777" w:rsidR="0069700A" w:rsidRPr="00DE6A0D" w:rsidRDefault="0069700A" w:rsidP="0069700A">
      <w:pPr>
        <w:pStyle w:val="ListParagraph"/>
        <w:rPr>
          <w:rFonts w:ascii="Arial" w:hAnsi="Arial" w:cs="Arial"/>
          <w:b/>
          <w:bCs/>
          <w:sz w:val="24"/>
          <w:szCs w:val="24"/>
        </w:rPr>
      </w:pPr>
    </w:p>
    <w:p w14:paraId="091D4774" w14:textId="69E8C6AB" w:rsidR="0069700A" w:rsidRPr="00DE6A0D" w:rsidRDefault="000441F5" w:rsidP="0069700A">
      <w:pPr>
        <w:pStyle w:val="ListParagraph"/>
        <w:numPr>
          <w:ilvl w:val="0"/>
          <w:numId w:val="4"/>
        </w:numPr>
        <w:jc w:val="both"/>
        <w:rPr>
          <w:rFonts w:ascii="Arial" w:hAnsi="Arial" w:cs="Arial"/>
          <w:b/>
          <w:bCs/>
          <w:sz w:val="24"/>
          <w:szCs w:val="24"/>
        </w:rPr>
      </w:pPr>
      <w:r>
        <w:rPr>
          <w:rFonts w:ascii="Arial" w:hAnsi="Arial" w:cs="Arial"/>
          <w:b/>
          <w:bCs/>
          <w:sz w:val="24"/>
          <w:szCs w:val="24"/>
        </w:rPr>
        <w:t>Employee responsibilities</w:t>
      </w:r>
    </w:p>
    <w:p w14:paraId="434AD0BB" w14:textId="77777777" w:rsidR="0069700A" w:rsidRPr="00DE6A0D" w:rsidRDefault="0069700A" w:rsidP="0069700A">
      <w:pPr>
        <w:pStyle w:val="ListParagraph"/>
        <w:ind w:left="360"/>
        <w:jc w:val="both"/>
        <w:rPr>
          <w:rFonts w:ascii="Arial" w:hAnsi="Arial" w:cs="Arial"/>
          <w:bCs/>
          <w:sz w:val="24"/>
          <w:szCs w:val="24"/>
        </w:rPr>
      </w:pPr>
    </w:p>
    <w:p w14:paraId="74FFDE9F" w14:textId="6EFA383D" w:rsidR="00CB3B53" w:rsidRPr="00CB3B53" w:rsidRDefault="00CB3B53" w:rsidP="00CB3B53">
      <w:pPr>
        <w:pStyle w:val="ListParagraph"/>
        <w:numPr>
          <w:ilvl w:val="1"/>
          <w:numId w:val="4"/>
        </w:numPr>
        <w:jc w:val="both"/>
        <w:rPr>
          <w:rFonts w:ascii="Arial" w:hAnsi="Arial" w:cs="Arial"/>
          <w:bCs/>
          <w:sz w:val="24"/>
          <w:szCs w:val="24"/>
        </w:rPr>
      </w:pPr>
      <w:r w:rsidRPr="00CB3B53">
        <w:rPr>
          <w:rFonts w:ascii="Arial" w:hAnsi="Arial" w:cs="Arial"/>
          <w:bCs/>
          <w:sz w:val="24"/>
          <w:szCs w:val="24"/>
        </w:rPr>
        <w:t>All employees, partners</w:t>
      </w:r>
      <w:r w:rsidR="00794B19">
        <w:rPr>
          <w:rFonts w:ascii="Arial" w:hAnsi="Arial" w:cs="Arial"/>
          <w:bCs/>
          <w:sz w:val="24"/>
          <w:szCs w:val="24"/>
        </w:rPr>
        <w:t>,</w:t>
      </w:r>
      <w:r w:rsidRPr="00CB3B53">
        <w:rPr>
          <w:rFonts w:ascii="Arial" w:hAnsi="Arial" w:cs="Arial"/>
          <w:bCs/>
          <w:sz w:val="24"/>
          <w:szCs w:val="24"/>
        </w:rPr>
        <w:t xml:space="preserve"> and contractors have an obligation to report suspicions of fraud, corruption</w:t>
      </w:r>
      <w:r w:rsidR="00794B19">
        <w:rPr>
          <w:rFonts w:ascii="Arial" w:hAnsi="Arial" w:cs="Arial"/>
          <w:bCs/>
          <w:sz w:val="24"/>
          <w:szCs w:val="24"/>
        </w:rPr>
        <w:t>,</w:t>
      </w:r>
      <w:r w:rsidRPr="00CB3B53">
        <w:rPr>
          <w:rFonts w:ascii="Arial" w:hAnsi="Arial" w:cs="Arial"/>
          <w:bCs/>
          <w:sz w:val="24"/>
          <w:szCs w:val="24"/>
        </w:rPr>
        <w:t xml:space="preserve"> or financial misconduct.</w:t>
      </w:r>
    </w:p>
    <w:p w14:paraId="170C7878" w14:textId="77777777" w:rsidR="00CB3B53" w:rsidRPr="00CB3B53" w:rsidRDefault="00CB3B53" w:rsidP="00CB3B53">
      <w:pPr>
        <w:pStyle w:val="ListParagraph"/>
        <w:ind w:left="792"/>
        <w:jc w:val="both"/>
        <w:rPr>
          <w:rFonts w:ascii="Arial" w:hAnsi="Arial" w:cs="Arial"/>
          <w:bCs/>
          <w:sz w:val="24"/>
          <w:szCs w:val="24"/>
        </w:rPr>
      </w:pPr>
    </w:p>
    <w:p w14:paraId="5C86B9A5" w14:textId="32898BA7" w:rsidR="00DF53D2" w:rsidRDefault="00CB3B53" w:rsidP="00CB3B53">
      <w:pPr>
        <w:pStyle w:val="ListParagraph"/>
        <w:numPr>
          <w:ilvl w:val="1"/>
          <w:numId w:val="4"/>
        </w:numPr>
        <w:jc w:val="both"/>
        <w:rPr>
          <w:rFonts w:ascii="Arial" w:hAnsi="Arial" w:cs="Arial"/>
          <w:bCs/>
          <w:sz w:val="24"/>
          <w:szCs w:val="24"/>
        </w:rPr>
      </w:pPr>
      <w:r w:rsidRPr="00CB3B53">
        <w:rPr>
          <w:rFonts w:ascii="Arial" w:hAnsi="Arial" w:cs="Arial"/>
          <w:bCs/>
          <w:sz w:val="24"/>
          <w:szCs w:val="24"/>
        </w:rPr>
        <w:t>Where an employee suspects that a member of the public is defrauding the</w:t>
      </w:r>
      <w:r w:rsidR="00794B19">
        <w:rPr>
          <w:rFonts w:ascii="Arial" w:hAnsi="Arial" w:cs="Arial"/>
          <w:bCs/>
          <w:sz w:val="24"/>
          <w:szCs w:val="24"/>
        </w:rPr>
        <w:t xml:space="preserve"> c</w:t>
      </w:r>
      <w:r w:rsidRPr="00CB3B53">
        <w:rPr>
          <w:rFonts w:ascii="Arial" w:hAnsi="Arial" w:cs="Arial"/>
          <w:bCs/>
          <w:sz w:val="24"/>
          <w:szCs w:val="24"/>
        </w:rPr>
        <w:t>ouncil, they should report their suspicions to Audit</w:t>
      </w:r>
      <w:r w:rsidR="00794B19">
        <w:rPr>
          <w:rFonts w:ascii="Arial" w:hAnsi="Arial" w:cs="Arial"/>
          <w:bCs/>
          <w:sz w:val="24"/>
          <w:szCs w:val="24"/>
        </w:rPr>
        <w:t xml:space="preserve"> and </w:t>
      </w:r>
      <w:r w:rsidRPr="00CB3B53">
        <w:rPr>
          <w:rFonts w:ascii="Arial" w:hAnsi="Arial" w:cs="Arial"/>
          <w:bCs/>
          <w:sz w:val="24"/>
          <w:szCs w:val="24"/>
        </w:rPr>
        <w:t>Assurance</w:t>
      </w:r>
      <w:r w:rsidR="00794B19">
        <w:rPr>
          <w:rFonts w:ascii="Arial" w:hAnsi="Arial" w:cs="Arial"/>
          <w:bCs/>
          <w:sz w:val="24"/>
          <w:szCs w:val="24"/>
        </w:rPr>
        <w:t>.</w:t>
      </w:r>
      <w:r w:rsidR="00F81BDE">
        <w:rPr>
          <w:rFonts w:ascii="Arial" w:hAnsi="Arial" w:cs="Arial"/>
          <w:bCs/>
          <w:sz w:val="24"/>
          <w:szCs w:val="24"/>
        </w:rPr>
        <w:t xml:space="preserve"> </w:t>
      </w:r>
      <w:r w:rsidRPr="00CB3B53">
        <w:rPr>
          <w:rFonts w:ascii="Arial" w:hAnsi="Arial" w:cs="Arial"/>
          <w:bCs/>
          <w:sz w:val="24"/>
          <w:szCs w:val="24"/>
        </w:rPr>
        <w:t>Some services have specific procedures to do this (</w:t>
      </w:r>
      <w:r w:rsidR="00F81BDE">
        <w:rPr>
          <w:rFonts w:ascii="Arial" w:hAnsi="Arial" w:cs="Arial"/>
          <w:bCs/>
          <w:sz w:val="24"/>
          <w:szCs w:val="24"/>
        </w:rPr>
        <w:t>i.e., L</w:t>
      </w:r>
      <w:r w:rsidRPr="00CB3B53">
        <w:rPr>
          <w:rFonts w:ascii="Arial" w:hAnsi="Arial" w:cs="Arial"/>
          <w:bCs/>
          <w:sz w:val="24"/>
          <w:szCs w:val="24"/>
        </w:rPr>
        <w:t xml:space="preserve">ocal </w:t>
      </w:r>
      <w:r w:rsidR="00F81BDE">
        <w:rPr>
          <w:rFonts w:ascii="Arial" w:hAnsi="Arial" w:cs="Arial"/>
          <w:bCs/>
          <w:sz w:val="24"/>
          <w:szCs w:val="24"/>
        </w:rPr>
        <w:t>T</w:t>
      </w:r>
      <w:r w:rsidRPr="00CB3B53">
        <w:rPr>
          <w:rFonts w:ascii="Arial" w:hAnsi="Arial" w:cs="Arial"/>
          <w:bCs/>
          <w:sz w:val="24"/>
          <w:szCs w:val="24"/>
        </w:rPr>
        <w:t>axation and</w:t>
      </w:r>
      <w:r w:rsidR="00F81BDE">
        <w:rPr>
          <w:rFonts w:ascii="Arial" w:hAnsi="Arial" w:cs="Arial"/>
          <w:bCs/>
          <w:sz w:val="24"/>
          <w:szCs w:val="24"/>
        </w:rPr>
        <w:t xml:space="preserve"> B</w:t>
      </w:r>
      <w:r w:rsidRPr="00CB3B53">
        <w:rPr>
          <w:rFonts w:ascii="Arial" w:hAnsi="Arial" w:cs="Arial"/>
          <w:bCs/>
          <w:sz w:val="24"/>
          <w:szCs w:val="24"/>
        </w:rPr>
        <w:t xml:space="preserve">enefits). For those that do not, employees can raise their concerns by e-mail to benefitfraud@northlincs.gov.uk, or by telephone to 01472 326298 </w:t>
      </w:r>
      <w:r w:rsidR="004A7473">
        <w:rPr>
          <w:rFonts w:ascii="Arial" w:hAnsi="Arial" w:cs="Arial"/>
          <w:bCs/>
          <w:sz w:val="24"/>
          <w:szCs w:val="24"/>
        </w:rPr>
        <w:t>(</w:t>
      </w:r>
      <w:r w:rsidRPr="00CB3B53">
        <w:rPr>
          <w:rFonts w:ascii="Arial" w:hAnsi="Arial" w:cs="Arial"/>
          <w:bCs/>
          <w:sz w:val="24"/>
          <w:szCs w:val="24"/>
        </w:rPr>
        <w:t>option 1</w:t>
      </w:r>
      <w:r w:rsidR="004A7473">
        <w:rPr>
          <w:rFonts w:ascii="Arial" w:hAnsi="Arial" w:cs="Arial"/>
          <w:bCs/>
          <w:sz w:val="24"/>
          <w:szCs w:val="24"/>
        </w:rPr>
        <w:t>)</w:t>
      </w:r>
      <w:r w:rsidRPr="00CB3B53">
        <w:rPr>
          <w:rFonts w:ascii="Arial" w:hAnsi="Arial" w:cs="Arial"/>
          <w:bCs/>
          <w:sz w:val="24"/>
          <w:szCs w:val="24"/>
        </w:rPr>
        <w:t xml:space="preserve">. Further information is available on </w:t>
      </w:r>
      <w:r w:rsidR="00DF53D2">
        <w:rPr>
          <w:rFonts w:ascii="Arial" w:hAnsi="Arial" w:cs="Arial"/>
          <w:bCs/>
          <w:sz w:val="24"/>
          <w:szCs w:val="24"/>
        </w:rPr>
        <w:t xml:space="preserve">the </w:t>
      </w:r>
      <w:r w:rsidR="004A7473">
        <w:rPr>
          <w:rFonts w:ascii="Arial" w:hAnsi="Arial" w:cs="Arial"/>
          <w:bCs/>
          <w:sz w:val="24"/>
          <w:szCs w:val="24"/>
        </w:rPr>
        <w:t>c</w:t>
      </w:r>
      <w:r w:rsidR="00DF53D2">
        <w:rPr>
          <w:rFonts w:ascii="Arial" w:hAnsi="Arial" w:cs="Arial"/>
          <w:bCs/>
          <w:sz w:val="24"/>
          <w:szCs w:val="24"/>
        </w:rPr>
        <w:t>ouncil intranet</w:t>
      </w:r>
      <w:r w:rsidRPr="00CB3B53">
        <w:rPr>
          <w:rFonts w:ascii="Arial" w:hAnsi="Arial" w:cs="Arial"/>
          <w:bCs/>
          <w:sz w:val="24"/>
          <w:szCs w:val="24"/>
        </w:rPr>
        <w:t xml:space="preserve"> </w:t>
      </w:r>
      <w:r w:rsidR="004A7473">
        <w:rPr>
          <w:rFonts w:ascii="Arial" w:hAnsi="Arial" w:cs="Arial"/>
          <w:bCs/>
          <w:sz w:val="24"/>
          <w:szCs w:val="24"/>
        </w:rPr>
        <w:t xml:space="preserve">by searching </w:t>
      </w:r>
      <w:r w:rsidRPr="00CB3B53">
        <w:rPr>
          <w:rFonts w:ascii="Arial" w:hAnsi="Arial" w:cs="Arial"/>
          <w:bCs/>
          <w:sz w:val="24"/>
          <w:szCs w:val="24"/>
        </w:rPr>
        <w:t>‘fraud’.</w:t>
      </w:r>
    </w:p>
    <w:p w14:paraId="378CD48C" w14:textId="77777777" w:rsidR="00DF53D2" w:rsidRPr="00DF53D2" w:rsidRDefault="00DF53D2" w:rsidP="00DF53D2">
      <w:pPr>
        <w:pStyle w:val="ListParagraph"/>
        <w:rPr>
          <w:rFonts w:ascii="Arial" w:hAnsi="Arial" w:cs="Arial"/>
          <w:bCs/>
          <w:sz w:val="24"/>
          <w:szCs w:val="24"/>
        </w:rPr>
      </w:pPr>
    </w:p>
    <w:p w14:paraId="28367A7D" w14:textId="7AAE48A1" w:rsidR="00AB1D20" w:rsidRPr="00DE6A0D" w:rsidRDefault="0069700A" w:rsidP="00CB3B53">
      <w:pPr>
        <w:pStyle w:val="ListParagraph"/>
        <w:numPr>
          <w:ilvl w:val="1"/>
          <w:numId w:val="4"/>
        </w:numPr>
        <w:jc w:val="both"/>
        <w:rPr>
          <w:rFonts w:ascii="Arial" w:hAnsi="Arial" w:cs="Arial"/>
          <w:bCs/>
          <w:sz w:val="24"/>
          <w:szCs w:val="24"/>
        </w:rPr>
      </w:pPr>
      <w:r w:rsidRPr="00DE6A0D">
        <w:rPr>
          <w:rFonts w:ascii="Arial" w:hAnsi="Arial" w:cs="Arial"/>
          <w:bCs/>
          <w:sz w:val="24"/>
          <w:szCs w:val="24"/>
        </w:rPr>
        <w:t xml:space="preserve">Employees are often the first to realise that there is something seriously wrong within the </w:t>
      </w:r>
      <w:r w:rsidR="004A7473">
        <w:rPr>
          <w:rFonts w:ascii="Arial" w:hAnsi="Arial" w:cs="Arial"/>
          <w:bCs/>
          <w:sz w:val="24"/>
          <w:szCs w:val="24"/>
        </w:rPr>
        <w:t>c</w:t>
      </w:r>
      <w:r w:rsidRPr="00DE6A0D">
        <w:rPr>
          <w:rFonts w:ascii="Arial" w:hAnsi="Arial" w:cs="Arial"/>
          <w:bCs/>
          <w:sz w:val="24"/>
          <w:szCs w:val="24"/>
        </w:rPr>
        <w:t xml:space="preserve">ouncil. </w:t>
      </w:r>
      <w:r w:rsidR="00173FF8" w:rsidRPr="00173FF8">
        <w:rPr>
          <w:rFonts w:ascii="Arial" w:hAnsi="Arial" w:cs="Arial"/>
          <w:bCs/>
          <w:sz w:val="24"/>
          <w:szCs w:val="24"/>
        </w:rPr>
        <w:t>They may have suspicions about another employee’s conduct, that of a councillor</w:t>
      </w:r>
      <w:r w:rsidR="004A7473">
        <w:rPr>
          <w:rFonts w:ascii="Arial" w:hAnsi="Arial" w:cs="Arial"/>
          <w:bCs/>
          <w:sz w:val="24"/>
          <w:szCs w:val="24"/>
        </w:rPr>
        <w:t>,</w:t>
      </w:r>
      <w:r w:rsidR="00173FF8" w:rsidRPr="00173FF8">
        <w:rPr>
          <w:rFonts w:ascii="Arial" w:hAnsi="Arial" w:cs="Arial"/>
          <w:bCs/>
          <w:sz w:val="24"/>
          <w:szCs w:val="24"/>
        </w:rPr>
        <w:t xml:space="preserve"> or of a partner organisation. </w:t>
      </w:r>
      <w:r w:rsidRPr="00DE6A0D">
        <w:rPr>
          <w:rFonts w:ascii="Arial" w:hAnsi="Arial" w:cs="Arial"/>
          <w:bCs/>
          <w:sz w:val="24"/>
          <w:szCs w:val="24"/>
        </w:rPr>
        <w:t>However, they may not express their concerns because they feel that speaking up would be disloyal to their colleagues or to the</w:t>
      </w:r>
      <w:r w:rsidR="004A7473">
        <w:rPr>
          <w:rFonts w:ascii="Arial" w:hAnsi="Arial" w:cs="Arial"/>
          <w:bCs/>
          <w:sz w:val="24"/>
          <w:szCs w:val="24"/>
        </w:rPr>
        <w:t xml:space="preserve"> c</w:t>
      </w:r>
      <w:r w:rsidRPr="00DE6A0D">
        <w:rPr>
          <w:rFonts w:ascii="Arial" w:hAnsi="Arial" w:cs="Arial"/>
          <w:bCs/>
          <w:sz w:val="24"/>
          <w:szCs w:val="24"/>
        </w:rPr>
        <w:t xml:space="preserve">ouncil. They may also fear harassment </w:t>
      </w:r>
      <w:r w:rsidRPr="00DE6A0D">
        <w:rPr>
          <w:rFonts w:ascii="Arial" w:hAnsi="Arial" w:cs="Arial"/>
          <w:bCs/>
          <w:sz w:val="24"/>
          <w:szCs w:val="24"/>
        </w:rPr>
        <w:lastRenderedPageBreak/>
        <w:t xml:space="preserve">or victimisation. </w:t>
      </w:r>
      <w:r w:rsidR="00D63BBF" w:rsidRPr="00D63BBF">
        <w:rPr>
          <w:rFonts w:ascii="Arial" w:hAnsi="Arial" w:cs="Arial"/>
          <w:bCs/>
          <w:sz w:val="24"/>
          <w:szCs w:val="24"/>
        </w:rPr>
        <w:t>Therefore, it is essential that employees feel safe to report these concerns.</w:t>
      </w:r>
    </w:p>
    <w:p w14:paraId="4D05DE1C" w14:textId="77777777" w:rsidR="00AB1D20" w:rsidRPr="00DE6A0D" w:rsidRDefault="0069700A" w:rsidP="00AB1D20">
      <w:pPr>
        <w:pStyle w:val="ListParagraph"/>
        <w:ind w:left="792"/>
        <w:jc w:val="both"/>
        <w:rPr>
          <w:rFonts w:ascii="Arial" w:hAnsi="Arial" w:cs="Arial"/>
          <w:bCs/>
          <w:sz w:val="24"/>
          <w:szCs w:val="24"/>
        </w:rPr>
      </w:pPr>
      <w:r w:rsidRPr="00DE6A0D">
        <w:rPr>
          <w:rFonts w:ascii="Arial" w:hAnsi="Arial" w:cs="Arial"/>
        </w:rPr>
        <w:t xml:space="preserve"> </w:t>
      </w:r>
    </w:p>
    <w:p w14:paraId="57A961B7" w14:textId="3AA049BB" w:rsidR="00E579FD" w:rsidRPr="00B51451" w:rsidRDefault="00E579FD" w:rsidP="00E579FD">
      <w:pPr>
        <w:pStyle w:val="ListParagraph"/>
        <w:numPr>
          <w:ilvl w:val="1"/>
          <w:numId w:val="4"/>
        </w:numPr>
        <w:jc w:val="both"/>
        <w:rPr>
          <w:rFonts w:ascii="Arial" w:hAnsi="Arial" w:cs="Arial"/>
          <w:bCs/>
          <w:sz w:val="24"/>
          <w:szCs w:val="24"/>
        </w:rPr>
      </w:pPr>
      <w:r>
        <w:rPr>
          <w:rFonts w:ascii="Arial" w:hAnsi="Arial" w:cs="Arial"/>
          <w:bCs/>
          <w:sz w:val="24"/>
          <w:szCs w:val="24"/>
        </w:rPr>
        <w:t xml:space="preserve">The council’s </w:t>
      </w:r>
      <w:bookmarkStart w:id="2" w:name="_Hlk85445546"/>
      <w:r>
        <w:rPr>
          <w:rFonts w:ascii="Arial" w:hAnsi="Arial" w:cs="Arial"/>
          <w:bCs/>
          <w:sz w:val="24"/>
          <w:szCs w:val="24"/>
        </w:rPr>
        <w:t xml:space="preserve">Reporting a </w:t>
      </w:r>
      <w:r w:rsidR="00B53FE7">
        <w:rPr>
          <w:rFonts w:ascii="Arial" w:hAnsi="Arial" w:cs="Arial"/>
          <w:bCs/>
          <w:sz w:val="24"/>
          <w:szCs w:val="24"/>
        </w:rPr>
        <w:t>C</w:t>
      </w:r>
      <w:r>
        <w:rPr>
          <w:rFonts w:ascii="Arial" w:hAnsi="Arial" w:cs="Arial"/>
          <w:bCs/>
          <w:sz w:val="24"/>
          <w:szCs w:val="24"/>
        </w:rPr>
        <w:t xml:space="preserve">oncern </w:t>
      </w:r>
      <w:r w:rsidR="00587640">
        <w:rPr>
          <w:rFonts w:ascii="Arial" w:hAnsi="Arial" w:cs="Arial"/>
          <w:bCs/>
          <w:sz w:val="24"/>
          <w:szCs w:val="24"/>
        </w:rPr>
        <w:t>p</w:t>
      </w:r>
      <w:r>
        <w:rPr>
          <w:rFonts w:ascii="Arial" w:hAnsi="Arial" w:cs="Arial"/>
          <w:bCs/>
          <w:sz w:val="24"/>
          <w:szCs w:val="24"/>
        </w:rPr>
        <w:t xml:space="preserve">olicy </w:t>
      </w:r>
      <w:bookmarkEnd w:id="2"/>
      <w:r>
        <w:rPr>
          <w:rFonts w:ascii="Arial" w:hAnsi="Arial" w:cs="Arial"/>
          <w:bCs/>
          <w:sz w:val="24"/>
          <w:szCs w:val="24"/>
        </w:rPr>
        <w:t xml:space="preserve">(also referred to as Whistleblowing) provides a secure framework to enable </w:t>
      </w:r>
      <w:r w:rsidRPr="00DE6A0D">
        <w:rPr>
          <w:rFonts w:ascii="Arial" w:hAnsi="Arial" w:cs="Arial"/>
          <w:bCs/>
          <w:sz w:val="24"/>
          <w:szCs w:val="24"/>
        </w:rPr>
        <w:t>staff to raise concerns within the</w:t>
      </w:r>
      <w:r w:rsidR="008D421B">
        <w:rPr>
          <w:rFonts w:ascii="Arial" w:hAnsi="Arial" w:cs="Arial"/>
          <w:bCs/>
          <w:sz w:val="24"/>
          <w:szCs w:val="24"/>
        </w:rPr>
        <w:t xml:space="preserve"> c</w:t>
      </w:r>
      <w:r w:rsidRPr="00DE6A0D">
        <w:rPr>
          <w:rFonts w:ascii="Arial" w:hAnsi="Arial" w:cs="Arial"/>
          <w:bCs/>
          <w:sz w:val="24"/>
          <w:szCs w:val="24"/>
        </w:rPr>
        <w:t>ouncil</w:t>
      </w:r>
      <w:r>
        <w:rPr>
          <w:rFonts w:ascii="Arial" w:hAnsi="Arial" w:cs="Arial"/>
          <w:bCs/>
          <w:sz w:val="24"/>
          <w:szCs w:val="24"/>
        </w:rPr>
        <w:t>. Legislation also provides protection for employees who make disclosures about alleged fraud, corruption</w:t>
      </w:r>
      <w:r w:rsidR="008D421B">
        <w:rPr>
          <w:rFonts w:ascii="Arial" w:hAnsi="Arial" w:cs="Arial"/>
          <w:bCs/>
          <w:sz w:val="24"/>
          <w:szCs w:val="24"/>
        </w:rPr>
        <w:t>,</w:t>
      </w:r>
      <w:r>
        <w:rPr>
          <w:rFonts w:ascii="Arial" w:hAnsi="Arial" w:cs="Arial"/>
          <w:bCs/>
          <w:sz w:val="24"/>
          <w:szCs w:val="24"/>
        </w:rPr>
        <w:t xml:space="preserve"> or financial misconduct that are in the public interest. </w:t>
      </w:r>
      <w:r w:rsidRPr="00B51451">
        <w:rPr>
          <w:rFonts w:ascii="Arial" w:hAnsi="Arial" w:cs="Arial"/>
          <w:bCs/>
          <w:sz w:val="24"/>
          <w:szCs w:val="24"/>
        </w:rPr>
        <w:t xml:space="preserve">To make a disclosure about a </w:t>
      </w:r>
      <w:r w:rsidR="008D421B">
        <w:rPr>
          <w:rFonts w:ascii="Arial" w:hAnsi="Arial" w:cs="Arial"/>
          <w:bCs/>
          <w:sz w:val="24"/>
          <w:szCs w:val="24"/>
        </w:rPr>
        <w:t>c</w:t>
      </w:r>
      <w:r w:rsidRPr="00B51451">
        <w:rPr>
          <w:rFonts w:ascii="Arial" w:hAnsi="Arial" w:cs="Arial"/>
          <w:bCs/>
          <w:sz w:val="24"/>
          <w:szCs w:val="24"/>
        </w:rPr>
        <w:t>ouncil employee, employees should follow the R</w:t>
      </w:r>
      <w:r>
        <w:rPr>
          <w:rFonts w:ascii="Arial" w:hAnsi="Arial" w:cs="Arial"/>
          <w:bCs/>
          <w:sz w:val="24"/>
          <w:szCs w:val="24"/>
        </w:rPr>
        <w:t>eport</w:t>
      </w:r>
      <w:r w:rsidRPr="00B51451">
        <w:rPr>
          <w:rFonts w:ascii="Arial" w:hAnsi="Arial" w:cs="Arial"/>
          <w:bCs/>
          <w:sz w:val="24"/>
          <w:szCs w:val="24"/>
        </w:rPr>
        <w:t xml:space="preserve">ing a </w:t>
      </w:r>
      <w:r w:rsidR="00587640">
        <w:rPr>
          <w:rFonts w:ascii="Arial" w:hAnsi="Arial" w:cs="Arial"/>
          <w:bCs/>
          <w:sz w:val="24"/>
          <w:szCs w:val="24"/>
        </w:rPr>
        <w:t>C</w:t>
      </w:r>
      <w:r w:rsidRPr="00B51451">
        <w:rPr>
          <w:rFonts w:ascii="Arial" w:hAnsi="Arial" w:cs="Arial"/>
          <w:bCs/>
          <w:sz w:val="24"/>
          <w:szCs w:val="24"/>
        </w:rPr>
        <w:t>oncern (</w:t>
      </w:r>
      <w:r w:rsidR="00587640">
        <w:rPr>
          <w:rFonts w:ascii="Arial" w:hAnsi="Arial" w:cs="Arial"/>
          <w:bCs/>
          <w:sz w:val="24"/>
          <w:szCs w:val="24"/>
        </w:rPr>
        <w:t>W</w:t>
      </w:r>
      <w:r w:rsidRPr="00B51451">
        <w:rPr>
          <w:rFonts w:ascii="Arial" w:hAnsi="Arial" w:cs="Arial"/>
          <w:bCs/>
          <w:sz w:val="24"/>
          <w:szCs w:val="24"/>
        </w:rPr>
        <w:t xml:space="preserve">histleblowing) policy. This can be found on </w:t>
      </w:r>
      <w:r w:rsidR="000B3E9C">
        <w:rPr>
          <w:rFonts w:ascii="Arial" w:hAnsi="Arial" w:cs="Arial"/>
          <w:bCs/>
          <w:sz w:val="24"/>
          <w:szCs w:val="24"/>
        </w:rPr>
        <w:t xml:space="preserve">the </w:t>
      </w:r>
      <w:r w:rsidR="00AA2323">
        <w:rPr>
          <w:rFonts w:ascii="Arial" w:hAnsi="Arial" w:cs="Arial"/>
          <w:bCs/>
          <w:sz w:val="24"/>
          <w:szCs w:val="24"/>
        </w:rPr>
        <w:t>c</w:t>
      </w:r>
      <w:r w:rsidR="000B3E9C">
        <w:rPr>
          <w:rFonts w:ascii="Arial" w:hAnsi="Arial" w:cs="Arial"/>
          <w:bCs/>
          <w:sz w:val="24"/>
          <w:szCs w:val="24"/>
        </w:rPr>
        <w:t>ouncil intranet</w:t>
      </w:r>
      <w:r w:rsidR="00B53FE7">
        <w:rPr>
          <w:rFonts w:ascii="Arial" w:hAnsi="Arial" w:cs="Arial"/>
          <w:bCs/>
          <w:sz w:val="24"/>
          <w:szCs w:val="24"/>
        </w:rPr>
        <w:t>.</w:t>
      </w:r>
    </w:p>
    <w:p w14:paraId="7CF91A98" w14:textId="77777777" w:rsidR="004623B8" w:rsidRPr="00DE6A0D" w:rsidRDefault="004623B8" w:rsidP="004623B8">
      <w:pPr>
        <w:pStyle w:val="ListParagraph"/>
        <w:rPr>
          <w:rFonts w:ascii="Arial" w:hAnsi="Arial" w:cs="Arial"/>
          <w:bCs/>
          <w:sz w:val="24"/>
          <w:szCs w:val="24"/>
        </w:rPr>
      </w:pPr>
    </w:p>
    <w:p w14:paraId="7B7E282F" w14:textId="63299A69" w:rsidR="004623B8" w:rsidRPr="00DE6A0D" w:rsidRDefault="004623B8" w:rsidP="004623B8">
      <w:pPr>
        <w:pStyle w:val="ListParagraph"/>
        <w:numPr>
          <w:ilvl w:val="1"/>
          <w:numId w:val="4"/>
        </w:numPr>
        <w:jc w:val="both"/>
        <w:rPr>
          <w:rFonts w:ascii="Arial" w:hAnsi="Arial" w:cs="Arial"/>
          <w:bCs/>
          <w:sz w:val="24"/>
          <w:szCs w:val="24"/>
        </w:rPr>
      </w:pPr>
      <w:r w:rsidRPr="00DE6A0D">
        <w:rPr>
          <w:rFonts w:ascii="Arial" w:hAnsi="Arial" w:cs="Arial"/>
          <w:bCs/>
          <w:sz w:val="24"/>
          <w:szCs w:val="24"/>
        </w:rPr>
        <w:t>In general</w:t>
      </w:r>
      <w:r w:rsidR="00AA2323">
        <w:rPr>
          <w:rFonts w:ascii="Arial" w:hAnsi="Arial" w:cs="Arial"/>
          <w:bCs/>
          <w:sz w:val="24"/>
          <w:szCs w:val="24"/>
        </w:rPr>
        <w:t>,</w:t>
      </w:r>
      <w:r w:rsidRPr="00DE6A0D">
        <w:rPr>
          <w:rFonts w:ascii="Arial" w:hAnsi="Arial" w:cs="Arial"/>
          <w:bCs/>
          <w:sz w:val="24"/>
          <w:szCs w:val="24"/>
        </w:rPr>
        <w:t xml:space="preserve"> contact with the po</w:t>
      </w:r>
      <w:r w:rsidR="00CB259E">
        <w:rPr>
          <w:rFonts w:ascii="Arial" w:hAnsi="Arial" w:cs="Arial"/>
          <w:bCs/>
          <w:sz w:val="24"/>
          <w:szCs w:val="24"/>
        </w:rPr>
        <w:t>lice should only be made by Audit and Assurance</w:t>
      </w:r>
      <w:r w:rsidR="00B417C8">
        <w:rPr>
          <w:rFonts w:ascii="Arial" w:hAnsi="Arial" w:cs="Arial"/>
          <w:bCs/>
          <w:sz w:val="24"/>
          <w:szCs w:val="24"/>
        </w:rPr>
        <w:t xml:space="preserve">, or </w:t>
      </w:r>
      <w:r w:rsidR="00CE4FF4">
        <w:rPr>
          <w:rFonts w:ascii="Arial" w:hAnsi="Arial" w:cs="Arial"/>
          <w:bCs/>
          <w:sz w:val="24"/>
          <w:szCs w:val="24"/>
        </w:rPr>
        <w:t xml:space="preserve">the Monitoring Officer. </w:t>
      </w:r>
      <w:r w:rsidRPr="00DE6A0D">
        <w:rPr>
          <w:rFonts w:ascii="Arial" w:hAnsi="Arial" w:cs="Arial"/>
          <w:bCs/>
          <w:sz w:val="24"/>
          <w:szCs w:val="24"/>
        </w:rPr>
        <w:t xml:space="preserve">This enables the police to have a single point of contact in the </w:t>
      </w:r>
      <w:r w:rsidR="00CE4FF4">
        <w:rPr>
          <w:rFonts w:ascii="Arial" w:hAnsi="Arial" w:cs="Arial"/>
          <w:bCs/>
          <w:sz w:val="24"/>
          <w:szCs w:val="24"/>
        </w:rPr>
        <w:t>c</w:t>
      </w:r>
      <w:r w:rsidRPr="00DE6A0D">
        <w:rPr>
          <w:rFonts w:ascii="Arial" w:hAnsi="Arial" w:cs="Arial"/>
          <w:bCs/>
          <w:sz w:val="24"/>
          <w:szCs w:val="24"/>
        </w:rPr>
        <w:t xml:space="preserve">ouncil, and to identify officers who will have familiarity with </w:t>
      </w:r>
      <w:r w:rsidR="00CE4FF4">
        <w:rPr>
          <w:rFonts w:ascii="Arial" w:hAnsi="Arial" w:cs="Arial"/>
          <w:bCs/>
          <w:sz w:val="24"/>
          <w:szCs w:val="24"/>
        </w:rPr>
        <w:t>c</w:t>
      </w:r>
      <w:r w:rsidRPr="00DE6A0D">
        <w:rPr>
          <w:rFonts w:ascii="Arial" w:hAnsi="Arial" w:cs="Arial"/>
          <w:bCs/>
          <w:sz w:val="24"/>
          <w:szCs w:val="24"/>
        </w:rPr>
        <w:t xml:space="preserve">ouncil affairs. It also helps in managing and reporting on fraud and corruption within the </w:t>
      </w:r>
      <w:r w:rsidR="00CE4FF4">
        <w:rPr>
          <w:rFonts w:ascii="Arial" w:hAnsi="Arial" w:cs="Arial"/>
          <w:bCs/>
          <w:sz w:val="24"/>
          <w:szCs w:val="24"/>
        </w:rPr>
        <w:t>c</w:t>
      </w:r>
      <w:r w:rsidRPr="00DE6A0D">
        <w:rPr>
          <w:rFonts w:ascii="Arial" w:hAnsi="Arial" w:cs="Arial"/>
          <w:bCs/>
          <w:sz w:val="24"/>
          <w:szCs w:val="24"/>
        </w:rPr>
        <w:t xml:space="preserve">ouncil. The </w:t>
      </w:r>
      <w:r w:rsidR="00B53FE7" w:rsidRPr="00B53FE7">
        <w:rPr>
          <w:rFonts w:ascii="Arial" w:hAnsi="Arial" w:cs="Arial"/>
          <w:bCs/>
          <w:sz w:val="24"/>
          <w:szCs w:val="24"/>
        </w:rPr>
        <w:t xml:space="preserve">Reporting a </w:t>
      </w:r>
      <w:r w:rsidR="00B53FE7">
        <w:rPr>
          <w:rFonts w:ascii="Arial" w:hAnsi="Arial" w:cs="Arial"/>
          <w:bCs/>
          <w:sz w:val="24"/>
          <w:szCs w:val="24"/>
        </w:rPr>
        <w:t>C</w:t>
      </w:r>
      <w:r w:rsidR="00B53FE7" w:rsidRPr="00B53FE7">
        <w:rPr>
          <w:rFonts w:ascii="Arial" w:hAnsi="Arial" w:cs="Arial"/>
          <w:bCs/>
          <w:sz w:val="24"/>
          <w:szCs w:val="24"/>
        </w:rPr>
        <w:t>oncern</w:t>
      </w:r>
      <w:r w:rsidR="00C03690">
        <w:rPr>
          <w:rFonts w:ascii="Arial" w:hAnsi="Arial" w:cs="Arial"/>
          <w:bCs/>
          <w:sz w:val="24"/>
          <w:szCs w:val="24"/>
        </w:rPr>
        <w:t xml:space="preserve"> (Whistleblowing) p</w:t>
      </w:r>
      <w:r w:rsidR="00B53FE7" w:rsidRPr="00B53FE7">
        <w:rPr>
          <w:rFonts w:ascii="Arial" w:hAnsi="Arial" w:cs="Arial"/>
          <w:bCs/>
          <w:sz w:val="24"/>
          <w:szCs w:val="24"/>
        </w:rPr>
        <w:t xml:space="preserve">olicy </w:t>
      </w:r>
      <w:r w:rsidRPr="00DE6A0D">
        <w:rPr>
          <w:rFonts w:ascii="Arial" w:hAnsi="Arial" w:cs="Arial"/>
          <w:bCs/>
          <w:sz w:val="24"/>
          <w:szCs w:val="24"/>
        </w:rPr>
        <w:t>provides alternative methods of reporting, including reporting directly to the police where this is necessary.</w:t>
      </w:r>
    </w:p>
    <w:p w14:paraId="31D893BA" w14:textId="77777777" w:rsidR="000627E8" w:rsidRPr="00DE6A0D" w:rsidRDefault="000627E8" w:rsidP="000627E8">
      <w:pPr>
        <w:pStyle w:val="ListParagraph"/>
        <w:rPr>
          <w:rFonts w:ascii="Arial" w:hAnsi="Arial" w:cs="Arial"/>
          <w:bCs/>
          <w:sz w:val="24"/>
          <w:szCs w:val="24"/>
        </w:rPr>
      </w:pPr>
    </w:p>
    <w:p w14:paraId="5CA81BC3" w14:textId="1FAFE9F2" w:rsidR="000627E8" w:rsidRDefault="000627E8" w:rsidP="000627E8">
      <w:pPr>
        <w:pStyle w:val="ListParagraph"/>
        <w:numPr>
          <w:ilvl w:val="1"/>
          <w:numId w:val="4"/>
        </w:numPr>
        <w:jc w:val="both"/>
        <w:rPr>
          <w:rFonts w:ascii="Arial" w:hAnsi="Arial" w:cs="Arial"/>
          <w:bCs/>
          <w:sz w:val="24"/>
          <w:szCs w:val="24"/>
        </w:rPr>
      </w:pPr>
      <w:r w:rsidRPr="00DE6A0D">
        <w:rPr>
          <w:rFonts w:ascii="Arial" w:hAnsi="Arial" w:cs="Arial"/>
          <w:bCs/>
          <w:sz w:val="24"/>
          <w:szCs w:val="24"/>
        </w:rPr>
        <w:t xml:space="preserve">The </w:t>
      </w:r>
      <w:r w:rsidR="00B53FE7">
        <w:rPr>
          <w:rFonts w:ascii="Arial" w:hAnsi="Arial" w:cs="Arial"/>
          <w:bCs/>
          <w:sz w:val="24"/>
          <w:szCs w:val="24"/>
        </w:rPr>
        <w:t>employee</w:t>
      </w:r>
      <w:r w:rsidRPr="00DE6A0D">
        <w:rPr>
          <w:rFonts w:ascii="Arial" w:hAnsi="Arial" w:cs="Arial"/>
          <w:bCs/>
          <w:sz w:val="24"/>
          <w:szCs w:val="24"/>
        </w:rPr>
        <w:t xml:space="preserve"> making the allegation (or their line manager) </w:t>
      </w:r>
      <w:r w:rsidRPr="00DE6A0D">
        <w:rPr>
          <w:rFonts w:ascii="Arial" w:hAnsi="Arial" w:cs="Arial"/>
          <w:b/>
          <w:bCs/>
          <w:sz w:val="24"/>
          <w:szCs w:val="24"/>
        </w:rPr>
        <w:t>must not</w:t>
      </w:r>
      <w:r w:rsidR="00DE6A0D">
        <w:rPr>
          <w:rFonts w:ascii="Arial" w:hAnsi="Arial" w:cs="Arial"/>
          <w:bCs/>
          <w:sz w:val="24"/>
          <w:szCs w:val="24"/>
        </w:rPr>
        <w:t>:</w:t>
      </w:r>
    </w:p>
    <w:p w14:paraId="383DF5D6" w14:textId="77777777" w:rsidR="00DE6A0D" w:rsidRPr="00DE6A0D" w:rsidRDefault="00DE6A0D" w:rsidP="00DE6A0D">
      <w:pPr>
        <w:pStyle w:val="ListParagraph"/>
        <w:rPr>
          <w:rFonts w:ascii="Arial" w:hAnsi="Arial" w:cs="Arial"/>
          <w:bCs/>
          <w:sz w:val="24"/>
          <w:szCs w:val="24"/>
        </w:rPr>
      </w:pPr>
    </w:p>
    <w:p w14:paraId="3C0CDF18" w14:textId="59D55B4B" w:rsidR="000627E8" w:rsidRPr="00DE6A0D" w:rsidRDefault="000627E8" w:rsidP="008722A4">
      <w:pPr>
        <w:pStyle w:val="ListParagraph"/>
        <w:numPr>
          <w:ilvl w:val="3"/>
          <w:numId w:val="4"/>
        </w:numPr>
        <w:jc w:val="both"/>
        <w:rPr>
          <w:rFonts w:ascii="Arial" w:hAnsi="Arial" w:cs="Arial"/>
          <w:bCs/>
          <w:sz w:val="24"/>
          <w:szCs w:val="24"/>
        </w:rPr>
      </w:pPr>
      <w:r w:rsidRPr="00DE6A0D">
        <w:rPr>
          <w:rFonts w:ascii="Arial" w:hAnsi="Arial" w:cs="Arial"/>
          <w:bCs/>
          <w:sz w:val="24"/>
          <w:szCs w:val="24"/>
        </w:rPr>
        <w:t>contact the suspected perpetrator</w:t>
      </w:r>
      <w:r w:rsidR="00552A63">
        <w:rPr>
          <w:rFonts w:ascii="Arial" w:hAnsi="Arial" w:cs="Arial"/>
          <w:bCs/>
          <w:sz w:val="24"/>
          <w:szCs w:val="24"/>
        </w:rPr>
        <w:t xml:space="preserve"> to</w:t>
      </w:r>
      <w:r w:rsidRPr="00DE6A0D">
        <w:rPr>
          <w:rFonts w:ascii="Arial" w:hAnsi="Arial" w:cs="Arial"/>
          <w:bCs/>
          <w:sz w:val="24"/>
          <w:szCs w:val="24"/>
        </w:rPr>
        <w:t xml:space="preserve"> determine facts or demand </w:t>
      </w:r>
      <w:proofErr w:type="gramStart"/>
      <w:r w:rsidR="00E8561D" w:rsidRPr="00DE6A0D">
        <w:rPr>
          <w:rFonts w:ascii="Arial" w:hAnsi="Arial" w:cs="Arial"/>
          <w:bCs/>
          <w:sz w:val="24"/>
          <w:szCs w:val="24"/>
        </w:rPr>
        <w:t>restitution</w:t>
      </w:r>
      <w:proofErr w:type="gramEnd"/>
    </w:p>
    <w:p w14:paraId="2E4CD27A" w14:textId="03F29945" w:rsidR="001D13C3" w:rsidRPr="001D13C3" w:rsidRDefault="000627E8" w:rsidP="002953D7">
      <w:pPr>
        <w:pStyle w:val="ListParagraph"/>
        <w:numPr>
          <w:ilvl w:val="3"/>
          <w:numId w:val="4"/>
        </w:numPr>
        <w:jc w:val="both"/>
        <w:rPr>
          <w:rFonts w:ascii="Arial" w:hAnsi="Arial" w:cs="Arial"/>
          <w:bCs/>
          <w:sz w:val="24"/>
          <w:szCs w:val="24"/>
        </w:rPr>
      </w:pPr>
      <w:r w:rsidRPr="001D13C3">
        <w:rPr>
          <w:rFonts w:ascii="Arial" w:hAnsi="Arial" w:cs="Arial"/>
          <w:bCs/>
          <w:sz w:val="24"/>
          <w:szCs w:val="24"/>
        </w:rPr>
        <w:t xml:space="preserve">discuss the case facts, suspicions, or allegations with anyone unless specifically asked to do so by the </w:t>
      </w:r>
      <w:bookmarkStart w:id="3" w:name="_Hlk85445691"/>
      <w:r w:rsidR="001D13C3" w:rsidRPr="001D13C3">
        <w:rPr>
          <w:rFonts w:ascii="Arial" w:hAnsi="Arial" w:cs="Arial"/>
          <w:bCs/>
          <w:sz w:val="24"/>
          <w:szCs w:val="24"/>
        </w:rPr>
        <w:t xml:space="preserve">Head of Audit and Assurance, </w:t>
      </w:r>
      <w:r w:rsidR="00F64719">
        <w:rPr>
          <w:rFonts w:ascii="Arial" w:hAnsi="Arial" w:cs="Arial"/>
          <w:bCs/>
          <w:sz w:val="24"/>
          <w:szCs w:val="24"/>
        </w:rPr>
        <w:t xml:space="preserve">Assistant Director of </w:t>
      </w:r>
      <w:r w:rsidR="001D13C3">
        <w:rPr>
          <w:rFonts w:ascii="Arial" w:hAnsi="Arial" w:cs="Arial"/>
          <w:bCs/>
          <w:sz w:val="24"/>
          <w:szCs w:val="24"/>
        </w:rPr>
        <w:t>People and Culture</w:t>
      </w:r>
      <w:r w:rsidR="00F64719">
        <w:rPr>
          <w:rFonts w:ascii="Arial" w:hAnsi="Arial" w:cs="Arial"/>
          <w:bCs/>
          <w:sz w:val="24"/>
          <w:szCs w:val="24"/>
        </w:rPr>
        <w:t>,</w:t>
      </w:r>
      <w:r w:rsidR="002953D7">
        <w:rPr>
          <w:rFonts w:ascii="Arial" w:hAnsi="Arial" w:cs="Arial"/>
          <w:bCs/>
          <w:sz w:val="24"/>
          <w:szCs w:val="24"/>
        </w:rPr>
        <w:t xml:space="preserve"> or the Monitoring Officer</w:t>
      </w:r>
      <w:r w:rsidR="001D13C3" w:rsidRPr="001D13C3">
        <w:rPr>
          <w:rFonts w:ascii="Arial" w:hAnsi="Arial" w:cs="Arial"/>
          <w:bCs/>
          <w:sz w:val="24"/>
          <w:szCs w:val="24"/>
        </w:rPr>
        <w:t xml:space="preserve"> (or an officer acting on their behalf)</w:t>
      </w:r>
    </w:p>
    <w:bookmarkEnd w:id="3"/>
    <w:p w14:paraId="275FEBA6" w14:textId="200A31BA" w:rsidR="002953D7" w:rsidRDefault="000627E8" w:rsidP="0078307A">
      <w:pPr>
        <w:pStyle w:val="ListParagraph"/>
        <w:numPr>
          <w:ilvl w:val="3"/>
          <w:numId w:val="4"/>
        </w:numPr>
        <w:jc w:val="both"/>
        <w:rPr>
          <w:rFonts w:ascii="Arial" w:hAnsi="Arial" w:cs="Arial"/>
          <w:bCs/>
          <w:sz w:val="24"/>
          <w:szCs w:val="24"/>
        </w:rPr>
      </w:pPr>
      <w:r w:rsidRPr="002953D7">
        <w:rPr>
          <w:rFonts w:ascii="Arial" w:hAnsi="Arial" w:cs="Arial"/>
          <w:bCs/>
          <w:sz w:val="24"/>
          <w:szCs w:val="24"/>
        </w:rPr>
        <w:t>attempt to personally conduct investigations or interviews</w:t>
      </w:r>
      <w:r w:rsidR="008F78B3">
        <w:rPr>
          <w:rFonts w:ascii="Arial" w:hAnsi="Arial" w:cs="Arial"/>
          <w:bCs/>
          <w:sz w:val="24"/>
          <w:szCs w:val="24"/>
        </w:rPr>
        <w:t>;</w:t>
      </w:r>
      <w:r w:rsidRPr="002953D7">
        <w:rPr>
          <w:rFonts w:ascii="Arial" w:hAnsi="Arial" w:cs="Arial"/>
          <w:bCs/>
          <w:sz w:val="24"/>
          <w:szCs w:val="24"/>
        </w:rPr>
        <w:t xml:space="preserve"> or </w:t>
      </w:r>
    </w:p>
    <w:p w14:paraId="2EFFE978" w14:textId="5BDEFAC8" w:rsidR="002953D7" w:rsidRPr="002953D7" w:rsidRDefault="000627E8" w:rsidP="002953D7">
      <w:pPr>
        <w:pStyle w:val="ListParagraph"/>
        <w:numPr>
          <w:ilvl w:val="3"/>
          <w:numId w:val="4"/>
        </w:numPr>
        <w:jc w:val="both"/>
        <w:rPr>
          <w:rFonts w:ascii="Arial" w:hAnsi="Arial" w:cs="Arial"/>
          <w:bCs/>
          <w:sz w:val="24"/>
          <w:szCs w:val="24"/>
        </w:rPr>
      </w:pPr>
      <w:r w:rsidRPr="002953D7">
        <w:rPr>
          <w:rFonts w:ascii="Arial" w:hAnsi="Arial" w:cs="Arial"/>
          <w:bCs/>
          <w:sz w:val="24"/>
          <w:szCs w:val="24"/>
        </w:rPr>
        <w:t xml:space="preserve">question anyone unless asked to do so by the </w:t>
      </w:r>
      <w:r w:rsidR="002953D7" w:rsidRPr="002953D7">
        <w:rPr>
          <w:rFonts w:ascii="Arial" w:hAnsi="Arial" w:cs="Arial"/>
          <w:bCs/>
          <w:sz w:val="24"/>
          <w:szCs w:val="24"/>
        </w:rPr>
        <w:t xml:space="preserve">Head of Audit and Assurance, </w:t>
      </w:r>
      <w:r w:rsidR="008F78B3">
        <w:rPr>
          <w:rFonts w:ascii="Arial" w:hAnsi="Arial" w:cs="Arial"/>
          <w:bCs/>
          <w:sz w:val="24"/>
          <w:szCs w:val="24"/>
        </w:rPr>
        <w:t>Assistant Director of</w:t>
      </w:r>
      <w:r w:rsidR="002953D7" w:rsidRPr="002953D7">
        <w:rPr>
          <w:rFonts w:ascii="Arial" w:hAnsi="Arial" w:cs="Arial"/>
          <w:bCs/>
          <w:sz w:val="24"/>
          <w:szCs w:val="24"/>
        </w:rPr>
        <w:t xml:space="preserve"> People and Culture</w:t>
      </w:r>
      <w:r w:rsidR="008F78B3">
        <w:rPr>
          <w:rFonts w:ascii="Arial" w:hAnsi="Arial" w:cs="Arial"/>
          <w:bCs/>
          <w:sz w:val="24"/>
          <w:szCs w:val="24"/>
        </w:rPr>
        <w:t>,</w:t>
      </w:r>
      <w:r w:rsidR="002953D7" w:rsidRPr="002953D7">
        <w:rPr>
          <w:rFonts w:ascii="Arial" w:hAnsi="Arial" w:cs="Arial"/>
          <w:bCs/>
          <w:sz w:val="24"/>
          <w:szCs w:val="24"/>
        </w:rPr>
        <w:t xml:space="preserve"> or the Monitoring Officer (or an officer acting on their behalf)</w:t>
      </w:r>
    </w:p>
    <w:p w14:paraId="4468DE03" w14:textId="77777777" w:rsidR="005462E8" w:rsidRPr="00CB259E" w:rsidRDefault="005462E8" w:rsidP="00CB259E">
      <w:pPr>
        <w:pStyle w:val="ListParagraph"/>
        <w:ind w:left="1728"/>
        <w:jc w:val="both"/>
        <w:rPr>
          <w:rFonts w:ascii="Arial" w:hAnsi="Arial" w:cs="Arial"/>
          <w:b/>
          <w:bCs/>
          <w:sz w:val="24"/>
          <w:szCs w:val="24"/>
        </w:rPr>
      </w:pPr>
    </w:p>
    <w:p w14:paraId="0619F8ED" w14:textId="4ACBF30C" w:rsidR="005462E8" w:rsidRPr="00DE6A0D" w:rsidRDefault="0078307A" w:rsidP="005462E8">
      <w:pPr>
        <w:pStyle w:val="ListParagraph"/>
        <w:numPr>
          <w:ilvl w:val="0"/>
          <w:numId w:val="4"/>
        </w:numPr>
        <w:jc w:val="both"/>
        <w:rPr>
          <w:rFonts w:ascii="Arial" w:hAnsi="Arial" w:cs="Arial"/>
          <w:b/>
          <w:bCs/>
          <w:sz w:val="24"/>
          <w:szCs w:val="24"/>
        </w:rPr>
      </w:pPr>
      <w:r>
        <w:rPr>
          <w:rFonts w:ascii="Arial" w:hAnsi="Arial" w:cs="Arial"/>
          <w:b/>
          <w:bCs/>
          <w:sz w:val="24"/>
          <w:szCs w:val="24"/>
        </w:rPr>
        <w:t>People and Culture responsibilities</w:t>
      </w:r>
    </w:p>
    <w:p w14:paraId="2D6F5BCA" w14:textId="77777777" w:rsidR="005462E8" w:rsidRPr="00DE6A0D" w:rsidRDefault="005462E8" w:rsidP="005462E8">
      <w:pPr>
        <w:pStyle w:val="ListParagraph"/>
        <w:ind w:left="360"/>
        <w:jc w:val="both"/>
        <w:rPr>
          <w:rFonts w:ascii="Arial" w:hAnsi="Arial" w:cs="Arial"/>
          <w:bCs/>
          <w:sz w:val="24"/>
          <w:szCs w:val="24"/>
        </w:rPr>
      </w:pPr>
    </w:p>
    <w:p w14:paraId="247BFA79" w14:textId="202A8614" w:rsidR="005462E8" w:rsidRDefault="005462E8" w:rsidP="005462E8">
      <w:pPr>
        <w:pStyle w:val="ListParagraph"/>
        <w:numPr>
          <w:ilvl w:val="1"/>
          <w:numId w:val="4"/>
        </w:numPr>
        <w:jc w:val="both"/>
        <w:rPr>
          <w:rFonts w:ascii="Arial" w:hAnsi="Arial" w:cs="Arial"/>
          <w:bCs/>
          <w:sz w:val="24"/>
          <w:szCs w:val="24"/>
        </w:rPr>
      </w:pPr>
      <w:r w:rsidRPr="00E0367E">
        <w:rPr>
          <w:rFonts w:ascii="Arial" w:hAnsi="Arial" w:cs="Arial"/>
          <w:bCs/>
          <w:sz w:val="24"/>
          <w:szCs w:val="24"/>
        </w:rPr>
        <w:t xml:space="preserve">Issues around staff performance or behaviour are investigated under the </w:t>
      </w:r>
      <w:r w:rsidR="008F78B3">
        <w:rPr>
          <w:rFonts w:ascii="Arial" w:hAnsi="Arial" w:cs="Arial"/>
          <w:bCs/>
          <w:sz w:val="24"/>
          <w:szCs w:val="24"/>
        </w:rPr>
        <w:t>c</w:t>
      </w:r>
      <w:r w:rsidRPr="00E0367E">
        <w:rPr>
          <w:rFonts w:ascii="Arial" w:hAnsi="Arial" w:cs="Arial"/>
          <w:bCs/>
          <w:sz w:val="24"/>
          <w:szCs w:val="24"/>
        </w:rPr>
        <w:t xml:space="preserve">ouncil’s disciplinary procedures by line managers </w:t>
      </w:r>
      <w:r w:rsidR="00D41BD9" w:rsidRPr="00E0367E">
        <w:rPr>
          <w:rFonts w:ascii="Arial" w:hAnsi="Arial" w:cs="Arial"/>
          <w:bCs/>
          <w:sz w:val="24"/>
          <w:szCs w:val="24"/>
        </w:rPr>
        <w:t xml:space="preserve">with support from </w:t>
      </w:r>
      <w:r w:rsidR="006C7959" w:rsidRPr="00E0367E">
        <w:rPr>
          <w:rFonts w:ascii="Arial" w:hAnsi="Arial" w:cs="Arial"/>
          <w:bCs/>
          <w:sz w:val="24"/>
          <w:szCs w:val="24"/>
        </w:rPr>
        <w:t xml:space="preserve">People and </w:t>
      </w:r>
      <w:r w:rsidR="00D41BD9" w:rsidRPr="00E0367E">
        <w:rPr>
          <w:rFonts w:ascii="Arial" w:hAnsi="Arial" w:cs="Arial"/>
          <w:bCs/>
          <w:sz w:val="24"/>
          <w:szCs w:val="24"/>
        </w:rPr>
        <w:t>Culture</w:t>
      </w:r>
      <w:r w:rsidR="006C7959" w:rsidRPr="00E0367E">
        <w:rPr>
          <w:rFonts w:ascii="Arial" w:hAnsi="Arial" w:cs="Arial"/>
          <w:bCs/>
          <w:sz w:val="24"/>
          <w:szCs w:val="24"/>
        </w:rPr>
        <w:t>.</w:t>
      </w:r>
      <w:r w:rsidRPr="00E0367E">
        <w:rPr>
          <w:rFonts w:ascii="Arial" w:hAnsi="Arial" w:cs="Arial"/>
          <w:bCs/>
          <w:sz w:val="24"/>
          <w:szCs w:val="24"/>
        </w:rPr>
        <w:t xml:space="preserve"> If </w:t>
      </w:r>
      <w:r w:rsidR="00D27E35">
        <w:rPr>
          <w:rFonts w:ascii="Arial" w:hAnsi="Arial" w:cs="Arial"/>
          <w:bCs/>
          <w:sz w:val="24"/>
          <w:szCs w:val="24"/>
        </w:rPr>
        <w:t>an officer’s line manager or</w:t>
      </w:r>
      <w:r w:rsidRPr="00E0367E">
        <w:rPr>
          <w:rFonts w:ascii="Arial" w:hAnsi="Arial" w:cs="Arial"/>
          <w:bCs/>
          <w:sz w:val="24"/>
          <w:szCs w:val="24"/>
        </w:rPr>
        <w:t xml:space="preserve"> </w:t>
      </w:r>
      <w:r w:rsidR="00D41BD9" w:rsidRPr="00E0367E">
        <w:rPr>
          <w:rFonts w:ascii="Arial" w:hAnsi="Arial" w:cs="Arial"/>
          <w:bCs/>
          <w:sz w:val="24"/>
          <w:szCs w:val="24"/>
        </w:rPr>
        <w:t>People and Culture</w:t>
      </w:r>
      <w:r w:rsidRPr="00E0367E">
        <w:rPr>
          <w:rFonts w:ascii="Arial" w:hAnsi="Arial" w:cs="Arial"/>
          <w:bCs/>
          <w:sz w:val="24"/>
          <w:szCs w:val="24"/>
        </w:rPr>
        <w:t xml:space="preserve"> suspect that the issue involves potential fraud, corruption</w:t>
      </w:r>
      <w:r w:rsidR="00647852">
        <w:rPr>
          <w:rFonts w:ascii="Arial" w:hAnsi="Arial" w:cs="Arial"/>
          <w:bCs/>
          <w:sz w:val="24"/>
          <w:szCs w:val="24"/>
        </w:rPr>
        <w:t>,</w:t>
      </w:r>
      <w:r w:rsidRPr="00E0367E">
        <w:rPr>
          <w:rFonts w:ascii="Arial" w:hAnsi="Arial" w:cs="Arial"/>
          <w:bCs/>
          <w:sz w:val="24"/>
          <w:szCs w:val="24"/>
        </w:rPr>
        <w:t xml:space="preserve"> or financial misconduct then they should raise their concerns with </w:t>
      </w:r>
      <w:r w:rsidR="00D27E35">
        <w:rPr>
          <w:rFonts w:ascii="Arial" w:hAnsi="Arial" w:cs="Arial"/>
          <w:bCs/>
          <w:sz w:val="24"/>
          <w:szCs w:val="24"/>
        </w:rPr>
        <w:t>the</w:t>
      </w:r>
      <w:r w:rsidRPr="00E0367E">
        <w:rPr>
          <w:rFonts w:ascii="Arial" w:hAnsi="Arial" w:cs="Arial"/>
          <w:bCs/>
          <w:sz w:val="24"/>
          <w:szCs w:val="24"/>
        </w:rPr>
        <w:t xml:space="preserve"> </w:t>
      </w:r>
      <w:r w:rsidR="00E0367E">
        <w:rPr>
          <w:rFonts w:ascii="Arial" w:hAnsi="Arial" w:cs="Arial"/>
          <w:bCs/>
          <w:sz w:val="24"/>
          <w:szCs w:val="24"/>
        </w:rPr>
        <w:t xml:space="preserve">Head of Audit and Assurance (or </w:t>
      </w:r>
      <w:r w:rsidR="00D27E35">
        <w:rPr>
          <w:rFonts w:ascii="Arial" w:hAnsi="Arial" w:cs="Arial"/>
          <w:bCs/>
          <w:sz w:val="24"/>
          <w:szCs w:val="24"/>
        </w:rPr>
        <w:t xml:space="preserve">one of </w:t>
      </w:r>
      <w:r w:rsidR="00E0367E">
        <w:rPr>
          <w:rFonts w:ascii="Arial" w:hAnsi="Arial" w:cs="Arial"/>
          <w:bCs/>
          <w:sz w:val="24"/>
          <w:szCs w:val="24"/>
        </w:rPr>
        <w:t>their</w:t>
      </w:r>
      <w:r w:rsidR="00647852">
        <w:rPr>
          <w:rFonts w:ascii="Arial" w:hAnsi="Arial" w:cs="Arial"/>
          <w:bCs/>
          <w:sz w:val="24"/>
          <w:szCs w:val="24"/>
        </w:rPr>
        <w:t xml:space="preserve"> nominated persons</w:t>
      </w:r>
      <w:r w:rsidR="00504958">
        <w:rPr>
          <w:rFonts w:ascii="Arial" w:hAnsi="Arial" w:cs="Arial"/>
          <w:bCs/>
          <w:sz w:val="24"/>
          <w:szCs w:val="24"/>
        </w:rPr>
        <w:t>)</w:t>
      </w:r>
      <w:r w:rsidR="00647852">
        <w:rPr>
          <w:rFonts w:ascii="Arial" w:hAnsi="Arial" w:cs="Arial"/>
          <w:bCs/>
          <w:sz w:val="24"/>
          <w:szCs w:val="24"/>
        </w:rPr>
        <w:t>.</w:t>
      </w:r>
      <w:r w:rsidR="00E0367E">
        <w:rPr>
          <w:rFonts w:ascii="Arial" w:hAnsi="Arial" w:cs="Arial"/>
          <w:bCs/>
          <w:sz w:val="24"/>
          <w:szCs w:val="24"/>
        </w:rPr>
        <w:t xml:space="preserve"> That officer</w:t>
      </w:r>
      <w:r w:rsidR="00E0367E" w:rsidRPr="00DE6A0D">
        <w:rPr>
          <w:rFonts w:ascii="Arial" w:hAnsi="Arial" w:cs="Arial"/>
          <w:bCs/>
          <w:sz w:val="24"/>
          <w:szCs w:val="24"/>
        </w:rPr>
        <w:t xml:space="preserve"> will assess whether the nature of the allegations come under the scope of the Fraud Response Plan.</w:t>
      </w:r>
    </w:p>
    <w:p w14:paraId="60AE46D5" w14:textId="77777777" w:rsidR="00F74F7E" w:rsidRPr="00E0367E" w:rsidRDefault="00F74F7E" w:rsidP="00F74F7E">
      <w:pPr>
        <w:pStyle w:val="ListParagraph"/>
        <w:ind w:left="792"/>
        <w:jc w:val="both"/>
        <w:rPr>
          <w:rFonts w:ascii="Arial" w:hAnsi="Arial" w:cs="Arial"/>
          <w:bCs/>
          <w:sz w:val="24"/>
          <w:szCs w:val="24"/>
        </w:rPr>
      </w:pPr>
    </w:p>
    <w:p w14:paraId="4344B286" w14:textId="331DFAC7" w:rsidR="000627E8" w:rsidRPr="00DE6A0D" w:rsidRDefault="005462E8" w:rsidP="005462E8">
      <w:pPr>
        <w:pStyle w:val="ListParagraph"/>
        <w:numPr>
          <w:ilvl w:val="1"/>
          <w:numId w:val="4"/>
        </w:numPr>
        <w:jc w:val="both"/>
        <w:rPr>
          <w:rFonts w:ascii="Arial" w:hAnsi="Arial" w:cs="Arial"/>
          <w:bCs/>
          <w:sz w:val="24"/>
          <w:szCs w:val="24"/>
        </w:rPr>
      </w:pPr>
      <w:r w:rsidRPr="00DE6A0D">
        <w:rPr>
          <w:rFonts w:ascii="Arial" w:hAnsi="Arial" w:cs="Arial"/>
          <w:bCs/>
          <w:sz w:val="24"/>
          <w:szCs w:val="24"/>
        </w:rPr>
        <w:lastRenderedPageBreak/>
        <w:t>Similarly</w:t>
      </w:r>
      <w:r w:rsidR="007650C8">
        <w:rPr>
          <w:rFonts w:ascii="Arial" w:hAnsi="Arial" w:cs="Arial"/>
          <w:bCs/>
          <w:sz w:val="24"/>
          <w:szCs w:val="24"/>
        </w:rPr>
        <w:t>,</w:t>
      </w:r>
      <w:r w:rsidRPr="00DE6A0D">
        <w:rPr>
          <w:rFonts w:ascii="Arial" w:hAnsi="Arial" w:cs="Arial"/>
          <w:bCs/>
          <w:sz w:val="24"/>
          <w:szCs w:val="24"/>
        </w:rPr>
        <w:t xml:space="preserve"> once a disciplinary investigation begins, should fraud, corruption</w:t>
      </w:r>
      <w:r w:rsidR="00504958">
        <w:rPr>
          <w:rFonts w:ascii="Arial" w:hAnsi="Arial" w:cs="Arial"/>
          <w:bCs/>
          <w:sz w:val="24"/>
          <w:szCs w:val="24"/>
        </w:rPr>
        <w:t>,</w:t>
      </w:r>
      <w:r w:rsidRPr="00DE6A0D">
        <w:rPr>
          <w:rFonts w:ascii="Arial" w:hAnsi="Arial" w:cs="Arial"/>
          <w:bCs/>
          <w:sz w:val="24"/>
          <w:szCs w:val="24"/>
        </w:rPr>
        <w:t xml:space="preserve"> or financial misconduct issues emerge, the </w:t>
      </w:r>
      <w:r w:rsidR="00473C73" w:rsidRPr="00DE6A0D">
        <w:rPr>
          <w:rFonts w:ascii="Arial" w:hAnsi="Arial" w:cs="Arial"/>
          <w:bCs/>
          <w:sz w:val="24"/>
          <w:szCs w:val="24"/>
        </w:rPr>
        <w:t>Head of Audit and Assurance</w:t>
      </w:r>
      <w:r w:rsidR="00E913E5">
        <w:rPr>
          <w:rFonts w:ascii="Arial" w:hAnsi="Arial" w:cs="Arial"/>
          <w:bCs/>
          <w:sz w:val="24"/>
          <w:szCs w:val="24"/>
        </w:rPr>
        <w:t xml:space="preserve"> (or </w:t>
      </w:r>
      <w:r w:rsidR="00D27E35">
        <w:rPr>
          <w:rFonts w:ascii="Arial" w:hAnsi="Arial" w:cs="Arial"/>
          <w:bCs/>
          <w:sz w:val="24"/>
          <w:szCs w:val="24"/>
        </w:rPr>
        <w:t>one of</w:t>
      </w:r>
      <w:r w:rsidR="00C97DCC">
        <w:rPr>
          <w:rFonts w:ascii="Arial" w:hAnsi="Arial" w:cs="Arial"/>
          <w:bCs/>
          <w:sz w:val="24"/>
          <w:szCs w:val="24"/>
        </w:rPr>
        <w:t xml:space="preserve"> </w:t>
      </w:r>
      <w:r w:rsidR="00E913E5">
        <w:rPr>
          <w:rFonts w:ascii="Arial" w:hAnsi="Arial" w:cs="Arial"/>
          <w:bCs/>
          <w:sz w:val="24"/>
          <w:szCs w:val="24"/>
        </w:rPr>
        <w:t>their</w:t>
      </w:r>
      <w:r w:rsidR="00504958">
        <w:rPr>
          <w:rFonts w:ascii="Arial" w:hAnsi="Arial" w:cs="Arial"/>
          <w:bCs/>
          <w:sz w:val="24"/>
          <w:szCs w:val="24"/>
        </w:rPr>
        <w:t xml:space="preserve"> nominated persons</w:t>
      </w:r>
      <w:r w:rsidR="00E913E5">
        <w:rPr>
          <w:rFonts w:ascii="Arial" w:hAnsi="Arial" w:cs="Arial"/>
          <w:bCs/>
          <w:sz w:val="24"/>
          <w:szCs w:val="24"/>
        </w:rPr>
        <w:t>)</w:t>
      </w:r>
      <w:r w:rsidR="00473C73" w:rsidRPr="00DE6A0D">
        <w:rPr>
          <w:rFonts w:ascii="Arial" w:hAnsi="Arial" w:cs="Arial"/>
          <w:bCs/>
          <w:sz w:val="24"/>
          <w:szCs w:val="24"/>
        </w:rPr>
        <w:t xml:space="preserve"> </w:t>
      </w:r>
      <w:r w:rsidRPr="00DE6A0D">
        <w:rPr>
          <w:rFonts w:ascii="Arial" w:hAnsi="Arial" w:cs="Arial"/>
          <w:bCs/>
          <w:sz w:val="24"/>
          <w:szCs w:val="24"/>
        </w:rPr>
        <w:t>should be contacted as soon as possible for advice on how to proceed. Interviews should only take place once this advice has been received (which may include an agreement on which issues could proceed and others which should not) to ensure, as far as possible, that any evidence collected will not adversely impact any potential criminal investigation.</w:t>
      </w:r>
    </w:p>
    <w:p w14:paraId="3D818BDB" w14:textId="77777777" w:rsidR="005462E8" w:rsidRPr="00DE6A0D" w:rsidRDefault="005462E8" w:rsidP="005462E8">
      <w:pPr>
        <w:pStyle w:val="ListParagraph"/>
        <w:rPr>
          <w:rFonts w:ascii="Arial" w:hAnsi="Arial" w:cs="Arial"/>
          <w:b/>
          <w:bCs/>
          <w:sz w:val="24"/>
          <w:szCs w:val="24"/>
        </w:rPr>
      </w:pPr>
    </w:p>
    <w:p w14:paraId="2DDF2DD9" w14:textId="05C74434" w:rsidR="005462E8" w:rsidRDefault="000A11EE" w:rsidP="000A11EE">
      <w:pPr>
        <w:pStyle w:val="ListParagraph"/>
        <w:numPr>
          <w:ilvl w:val="0"/>
          <w:numId w:val="4"/>
        </w:numPr>
        <w:rPr>
          <w:rFonts w:ascii="Arial" w:hAnsi="Arial" w:cs="Arial"/>
          <w:b/>
          <w:bCs/>
          <w:sz w:val="24"/>
          <w:szCs w:val="24"/>
        </w:rPr>
      </w:pPr>
      <w:r w:rsidRPr="000A11EE">
        <w:rPr>
          <w:rFonts w:ascii="Arial" w:hAnsi="Arial" w:cs="Arial"/>
          <w:b/>
          <w:bCs/>
          <w:sz w:val="24"/>
          <w:szCs w:val="24"/>
        </w:rPr>
        <w:t xml:space="preserve">Reporting process for members of the public that suspect fraud, </w:t>
      </w:r>
      <w:r w:rsidR="00892FD9">
        <w:rPr>
          <w:rFonts w:ascii="Arial" w:hAnsi="Arial" w:cs="Arial"/>
          <w:b/>
          <w:bCs/>
          <w:sz w:val="24"/>
          <w:szCs w:val="24"/>
        </w:rPr>
        <w:t>corruption,</w:t>
      </w:r>
      <w:r w:rsidRPr="000A11EE">
        <w:rPr>
          <w:rFonts w:ascii="Arial" w:hAnsi="Arial" w:cs="Arial"/>
          <w:b/>
          <w:bCs/>
          <w:sz w:val="24"/>
          <w:szCs w:val="24"/>
        </w:rPr>
        <w:t xml:space="preserve"> or financial </w:t>
      </w:r>
      <w:proofErr w:type="gramStart"/>
      <w:r w:rsidRPr="000A11EE">
        <w:rPr>
          <w:rFonts w:ascii="Arial" w:hAnsi="Arial" w:cs="Arial"/>
          <w:b/>
          <w:bCs/>
          <w:sz w:val="24"/>
          <w:szCs w:val="24"/>
        </w:rPr>
        <w:t>misconduct</w:t>
      </w:r>
      <w:proofErr w:type="gramEnd"/>
    </w:p>
    <w:p w14:paraId="3343E751" w14:textId="77777777" w:rsidR="001E23F8" w:rsidRDefault="001E23F8" w:rsidP="001E23F8">
      <w:pPr>
        <w:pStyle w:val="ListParagraph"/>
        <w:ind w:left="360"/>
        <w:rPr>
          <w:rFonts w:ascii="Arial" w:hAnsi="Arial" w:cs="Arial"/>
          <w:b/>
          <w:bCs/>
          <w:sz w:val="24"/>
          <w:szCs w:val="24"/>
        </w:rPr>
      </w:pPr>
    </w:p>
    <w:p w14:paraId="3BCB2E0E" w14:textId="6D748924" w:rsidR="001E23F8" w:rsidRPr="00302490" w:rsidRDefault="005462E8" w:rsidP="00302490">
      <w:pPr>
        <w:pStyle w:val="ListParagraph"/>
        <w:numPr>
          <w:ilvl w:val="1"/>
          <w:numId w:val="4"/>
        </w:numPr>
        <w:jc w:val="both"/>
        <w:rPr>
          <w:rFonts w:ascii="Arial" w:hAnsi="Arial" w:cs="Arial"/>
          <w:bCs/>
          <w:sz w:val="24"/>
          <w:szCs w:val="24"/>
        </w:rPr>
      </w:pPr>
      <w:r w:rsidRPr="00892FD9">
        <w:rPr>
          <w:rFonts w:ascii="Arial" w:hAnsi="Arial" w:cs="Arial"/>
          <w:bCs/>
          <w:sz w:val="24"/>
          <w:szCs w:val="24"/>
        </w:rPr>
        <w:t xml:space="preserve">The </w:t>
      </w:r>
      <w:r w:rsidR="00892FD9" w:rsidRPr="00892FD9">
        <w:rPr>
          <w:rFonts w:ascii="Arial" w:hAnsi="Arial" w:cs="Arial"/>
          <w:bCs/>
          <w:sz w:val="24"/>
          <w:szCs w:val="24"/>
        </w:rPr>
        <w:t>c</w:t>
      </w:r>
      <w:r w:rsidRPr="00892FD9">
        <w:rPr>
          <w:rFonts w:ascii="Arial" w:hAnsi="Arial" w:cs="Arial"/>
          <w:bCs/>
          <w:sz w:val="24"/>
          <w:szCs w:val="24"/>
        </w:rPr>
        <w:t xml:space="preserve">ouncil encourages members of the public to contact the </w:t>
      </w:r>
      <w:r w:rsidR="00892FD9" w:rsidRPr="00892FD9">
        <w:rPr>
          <w:rFonts w:ascii="Arial" w:hAnsi="Arial" w:cs="Arial"/>
          <w:bCs/>
          <w:sz w:val="24"/>
          <w:szCs w:val="24"/>
        </w:rPr>
        <w:t>c</w:t>
      </w:r>
      <w:r w:rsidRPr="00892FD9">
        <w:rPr>
          <w:rFonts w:ascii="Arial" w:hAnsi="Arial" w:cs="Arial"/>
          <w:bCs/>
          <w:sz w:val="24"/>
          <w:szCs w:val="24"/>
        </w:rPr>
        <w:t>ouncil should they suspect fraud, corruption</w:t>
      </w:r>
      <w:r w:rsidR="00892FD9" w:rsidRPr="00892FD9">
        <w:rPr>
          <w:rFonts w:ascii="Arial" w:hAnsi="Arial" w:cs="Arial"/>
          <w:bCs/>
          <w:sz w:val="24"/>
          <w:szCs w:val="24"/>
        </w:rPr>
        <w:t>,</w:t>
      </w:r>
      <w:r w:rsidRPr="00892FD9">
        <w:rPr>
          <w:rFonts w:ascii="Arial" w:hAnsi="Arial" w:cs="Arial"/>
          <w:bCs/>
          <w:sz w:val="24"/>
          <w:szCs w:val="24"/>
        </w:rPr>
        <w:t xml:space="preserve"> or financial misconduct.</w:t>
      </w:r>
    </w:p>
    <w:p w14:paraId="3CEB1986" w14:textId="2ABE1A3F" w:rsidR="003C22DF" w:rsidRPr="003C22DF" w:rsidRDefault="001E23F8" w:rsidP="001E23F8">
      <w:pPr>
        <w:ind w:left="360"/>
        <w:rPr>
          <w:rFonts w:ascii="Arial" w:hAnsi="Arial" w:cs="Arial"/>
          <w:bCs/>
          <w:sz w:val="24"/>
          <w:szCs w:val="24"/>
        </w:rPr>
      </w:pPr>
      <w:r>
        <w:rPr>
          <w:rFonts w:ascii="Arial" w:hAnsi="Arial" w:cs="Arial"/>
          <w:bCs/>
          <w:sz w:val="24"/>
          <w:szCs w:val="24"/>
        </w:rPr>
        <w:t>5.2</w:t>
      </w:r>
      <w:r w:rsidR="00302490">
        <w:rPr>
          <w:rFonts w:ascii="Arial" w:hAnsi="Arial" w:cs="Arial"/>
          <w:bCs/>
          <w:sz w:val="24"/>
          <w:szCs w:val="24"/>
        </w:rPr>
        <w:t>.</w:t>
      </w:r>
      <w:r>
        <w:rPr>
          <w:rFonts w:ascii="Arial" w:hAnsi="Arial" w:cs="Arial"/>
          <w:bCs/>
          <w:sz w:val="24"/>
          <w:szCs w:val="24"/>
        </w:rPr>
        <w:t xml:space="preserve"> A</w:t>
      </w:r>
      <w:r w:rsidR="00160299">
        <w:rPr>
          <w:rFonts w:ascii="Arial" w:hAnsi="Arial" w:cs="Arial"/>
          <w:bCs/>
          <w:sz w:val="24"/>
          <w:szCs w:val="24"/>
        </w:rPr>
        <w:t xml:space="preserve"> suspicion can be reported</w:t>
      </w:r>
      <w:r w:rsidR="00D25C36">
        <w:rPr>
          <w:rFonts w:ascii="Arial" w:hAnsi="Arial" w:cs="Arial"/>
          <w:bCs/>
          <w:sz w:val="24"/>
          <w:szCs w:val="24"/>
        </w:rPr>
        <w:t>:</w:t>
      </w:r>
    </w:p>
    <w:p w14:paraId="4F256B9C" w14:textId="2F0CF3F9" w:rsidR="00F00A44" w:rsidRPr="00F00A44" w:rsidRDefault="0083069C" w:rsidP="00F00A44">
      <w:pPr>
        <w:pStyle w:val="ListParagraph"/>
        <w:numPr>
          <w:ilvl w:val="0"/>
          <w:numId w:val="11"/>
        </w:numPr>
        <w:jc w:val="both"/>
        <w:rPr>
          <w:rFonts w:ascii="Arial" w:hAnsi="Arial" w:cs="Arial"/>
          <w:bCs/>
          <w:sz w:val="24"/>
          <w:szCs w:val="24"/>
        </w:rPr>
      </w:pPr>
      <w:r>
        <w:rPr>
          <w:rFonts w:ascii="Arial" w:hAnsi="Arial" w:cs="Arial"/>
          <w:bCs/>
          <w:sz w:val="24"/>
          <w:szCs w:val="24"/>
        </w:rPr>
        <w:t>By u</w:t>
      </w:r>
      <w:r w:rsidR="00F00A44" w:rsidRPr="00F00A44">
        <w:rPr>
          <w:rFonts w:ascii="Arial" w:hAnsi="Arial" w:cs="Arial"/>
          <w:bCs/>
          <w:sz w:val="24"/>
          <w:szCs w:val="24"/>
        </w:rPr>
        <w:t xml:space="preserve">sing the online </w:t>
      </w:r>
      <w:hyperlink r:id="rId9" w:history="1">
        <w:r w:rsidR="00F00A44" w:rsidRPr="004B54DA">
          <w:rPr>
            <w:rStyle w:val="Hyperlink"/>
            <w:rFonts w:ascii="Arial" w:hAnsi="Arial" w:cs="Arial"/>
            <w:bCs/>
            <w:sz w:val="24"/>
            <w:szCs w:val="24"/>
          </w:rPr>
          <w:t>fraud referral form</w:t>
        </w:r>
      </w:hyperlink>
      <w:r w:rsidR="00F00A44" w:rsidRPr="00F00A44">
        <w:rPr>
          <w:rFonts w:ascii="Arial" w:hAnsi="Arial" w:cs="Arial"/>
          <w:bCs/>
          <w:sz w:val="24"/>
          <w:szCs w:val="24"/>
        </w:rPr>
        <w:t xml:space="preserve"> </w:t>
      </w:r>
    </w:p>
    <w:p w14:paraId="699E22CD" w14:textId="2E74DB8C" w:rsidR="00F00A44" w:rsidRPr="00F00A44" w:rsidRDefault="00F00A44" w:rsidP="00F00A44">
      <w:pPr>
        <w:pStyle w:val="ListParagraph"/>
        <w:numPr>
          <w:ilvl w:val="0"/>
          <w:numId w:val="11"/>
        </w:numPr>
        <w:jc w:val="both"/>
        <w:rPr>
          <w:rFonts w:ascii="Arial" w:hAnsi="Arial" w:cs="Arial"/>
          <w:bCs/>
          <w:sz w:val="24"/>
          <w:szCs w:val="24"/>
        </w:rPr>
      </w:pPr>
      <w:r w:rsidRPr="00F00A44">
        <w:rPr>
          <w:rFonts w:ascii="Arial" w:hAnsi="Arial" w:cs="Arial"/>
          <w:bCs/>
          <w:sz w:val="24"/>
          <w:szCs w:val="24"/>
        </w:rPr>
        <w:t>By e-mail to</w:t>
      </w:r>
      <w:r w:rsidR="0083069C">
        <w:rPr>
          <w:rFonts w:ascii="Arial" w:hAnsi="Arial" w:cs="Arial"/>
          <w:bCs/>
          <w:sz w:val="24"/>
          <w:szCs w:val="24"/>
        </w:rPr>
        <w:t xml:space="preserve"> benefitfraud@northlincs.gov.uk</w:t>
      </w:r>
    </w:p>
    <w:p w14:paraId="72A9F839" w14:textId="641C522F" w:rsidR="00F00A44" w:rsidRPr="00F00A44" w:rsidRDefault="00F00A44" w:rsidP="00F00A44">
      <w:pPr>
        <w:pStyle w:val="ListParagraph"/>
        <w:numPr>
          <w:ilvl w:val="0"/>
          <w:numId w:val="11"/>
        </w:numPr>
        <w:jc w:val="both"/>
        <w:rPr>
          <w:rFonts w:ascii="Arial" w:hAnsi="Arial" w:cs="Arial"/>
          <w:bCs/>
          <w:sz w:val="24"/>
          <w:szCs w:val="24"/>
        </w:rPr>
      </w:pPr>
      <w:r w:rsidRPr="00F00A44">
        <w:rPr>
          <w:rFonts w:ascii="Arial" w:hAnsi="Arial" w:cs="Arial"/>
          <w:bCs/>
          <w:sz w:val="24"/>
          <w:szCs w:val="24"/>
        </w:rPr>
        <w:t xml:space="preserve">By telephone to 01472 326298 </w:t>
      </w:r>
      <w:r w:rsidR="00B9406B">
        <w:rPr>
          <w:rFonts w:ascii="Arial" w:hAnsi="Arial" w:cs="Arial"/>
          <w:bCs/>
          <w:sz w:val="24"/>
          <w:szCs w:val="24"/>
        </w:rPr>
        <w:t>(</w:t>
      </w:r>
      <w:r w:rsidRPr="00F00A44">
        <w:rPr>
          <w:rFonts w:ascii="Arial" w:hAnsi="Arial" w:cs="Arial"/>
          <w:bCs/>
          <w:sz w:val="24"/>
          <w:szCs w:val="24"/>
        </w:rPr>
        <w:t>option</w:t>
      </w:r>
      <w:r w:rsidR="00B9406B">
        <w:rPr>
          <w:rFonts w:ascii="Arial" w:hAnsi="Arial" w:cs="Arial"/>
          <w:bCs/>
          <w:sz w:val="24"/>
          <w:szCs w:val="24"/>
        </w:rPr>
        <w:t xml:space="preserve"> 1)</w:t>
      </w:r>
    </w:p>
    <w:p w14:paraId="6A223228" w14:textId="163EFE19" w:rsidR="003C22DF" w:rsidRPr="00B9406B" w:rsidRDefault="00F00A44" w:rsidP="00B9406B">
      <w:pPr>
        <w:pStyle w:val="ListParagraph"/>
        <w:numPr>
          <w:ilvl w:val="0"/>
          <w:numId w:val="11"/>
        </w:numPr>
        <w:jc w:val="both"/>
        <w:rPr>
          <w:rFonts w:ascii="Arial" w:hAnsi="Arial" w:cs="Arial"/>
          <w:bCs/>
          <w:sz w:val="24"/>
          <w:szCs w:val="24"/>
        </w:rPr>
      </w:pPr>
      <w:r w:rsidRPr="00F00A44">
        <w:rPr>
          <w:rFonts w:ascii="Arial" w:hAnsi="Arial" w:cs="Arial"/>
          <w:bCs/>
          <w:sz w:val="24"/>
          <w:szCs w:val="24"/>
        </w:rPr>
        <w:t xml:space="preserve">Or in writing to: Audit and Assurance, North </w:t>
      </w:r>
      <w:r>
        <w:rPr>
          <w:rFonts w:ascii="Arial" w:hAnsi="Arial" w:cs="Arial"/>
          <w:bCs/>
          <w:sz w:val="24"/>
          <w:szCs w:val="24"/>
        </w:rPr>
        <w:t xml:space="preserve">East </w:t>
      </w:r>
      <w:r w:rsidRPr="00F00A44">
        <w:rPr>
          <w:rFonts w:ascii="Arial" w:hAnsi="Arial" w:cs="Arial"/>
          <w:bCs/>
          <w:sz w:val="24"/>
          <w:szCs w:val="24"/>
        </w:rPr>
        <w:t xml:space="preserve">Lincolnshire Council, </w:t>
      </w:r>
      <w:r>
        <w:rPr>
          <w:rFonts w:ascii="Arial" w:hAnsi="Arial" w:cs="Arial"/>
          <w:bCs/>
          <w:sz w:val="24"/>
          <w:szCs w:val="24"/>
        </w:rPr>
        <w:t>Municipal Offices, Town Hall Square</w:t>
      </w:r>
      <w:r w:rsidR="004B54DA">
        <w:rPr>
          <w:rFonts w:ascii="Arial" w:hAnsi="Arial" w:cs="Arial"/>
          <w:bCs/>
          <w:sz w:val="24"/>
          <w:szCs w:val="24"/>
        </w:rPr>
        <w:t>, Grimsby, DN31 1HU</w:t>
      </w:r>
    </w:p>
    <w:p w14:paraId="71CD2321" w14:textId="77777777" w:rsidR="005462E8" w:rsidRPr="00DE6A0D" w:rsidRDefault="005462E8" w:rsidP="005462E8">
      <w:pPr>
        <w:pStyle w:val="ListParagraph"/>
        <w:rPr>
          <w:rFonts w:ascii="Arial" w:hAnsi="Arial" w:cs="Arial"/>
          <w:b/>
          <w:bCs/>
          <w:sz w:val="24"/>
          <w:szCs w:val="24"/>
        </w:rPr>
      </w:pPr>
    </w:p>
    <w:p w14:paraId="65C9934F" w14:textId="5E989E87" w:rsidR="0069700A" w:rsidRPr="00DE6A0D" w:rsidRDefault="005462E8" w:rsidP="004623B8">
      <w:pPr>
        <w:pStyle w:val="ListParagraph"/>
        <w:numPr>
          <w:ilvl w:val="0"/>
          <w:numId w:val="4"/>
        </w:numPr>
        <w:jc w:val="both"/>
        <w:rPr>
          <w:rFonts w:ascii="Arial" w:hAnsi="Arial" w:cs="Arial"/>
          <w:b/>
          <w:bCs/>
          <w:sz w:val="24"/>
          <w:szCs w:val="24"/>
        </w:rPr>
      </w:pPr>
      <w:r w:rsidRPr="00DE6A0D">
        <w:rPr>
          <w:rFonts w:ascii="Arial" w:hAnsi="Arial" w:cs="Arial"/>
          <w:b/>
          <w:bCs/>
          <w:sz w:val="24"/>
          <w:szCs w:val="24"/>
        </w:rPr>
        <w:t xml:space="preserve"> </w:t>
      </w:r>
      <w:r w:rsidR="004623B8" w:rsidRPr="00DE6A0D">
        <w:rPr>
          <w:rFonts w:ascii="Arial" w:hAnsi="Arial" w:cs="Arial"/>
          <w:b/>
          <w:bCs/>
          <w:sz w:val="24"/>
          <w:szCs w:val="24"/>
        </w:rPr>
        <w:t xml:space="preserve">Investigation </w:t>
      </w:r>
      <w:r w:rsidR="00D460C0">
        <w:rPr>
          <w:rFonts w:ascii="Arial" w:hAnsi="Arial" w:cs="Arial"/>
          <w:b/>
          <w:bCs/>
          <w:sz w:val="24"/>
          <w:szCs w:val="24"/>
        </w:rPr>
        <w:t>process</w:t>
      </w:r>
    </w:p>
    <w:p w14:paraId="01253451" w14:textId="77777777" w:rsidR="004623B8" w:rsidRPr="00DE6A0D" w:rsidRDefault="004623B8" w:rsidP="004623B8">
      <w:pPr>
        <w:pStyle w:val="ListParagraph"/>
        <w:ind w:left="792"/>
        <w:jc w:val="both"/>
        <w:rPr>
          <w:rFonts w:ascii="Arial" w:hAnsi="Arial" w:cs="Arial"/>
          <w:bCs/>
          <w:sz w:val="24"/>
          <w:szCs w:val="24"/>
        </w:rPr>
      </w:pPr>
    </w:p>
    <w:p w14:paraId="49E9C03E" w14:textId="053A6449" w:rsidR="00FE3072" w:rsidRPr="00302490" w:rsidRDefault="008722A4" w:rsidP="00302490">
      <w:pPr>
        <w:pStyle w:val="ListParagraph"/>
        <w:numPr>
          <w:ilvl w:val="1"/>
          <w:numId w:val="4"/>
        </w:numPr>
        <w:jc w:val="both"/>
        <w:rPr>
          <w:rFonts w:ascii="Arial" w:hAnsi="Arial" w:cs="Arial"/>
          <w:bCs/>
          <w:sz w:val="24"/>
          <w:szCs w:val="24"/>
        </w:rPr>
      </w:pPr>
      <w:r w:rsidRPr="00DE6A0D">
        <w:rPr>
          <w:rFonts w:ascii="Arial" w:hAnsi="Arial" w:cs="Arial"/>
          <w:bCs/>
          <w:sz w:val="24"/>
          <w:szCs w:val="24"/>
        </w:rPr>
        <w:t xml:space="preserve">The </w:t>
      </w:r>
      <w:r w:rsidR="00302490">
        <w:rPr>
          <w:rFonts w:ascii="Arial" w:hAnsi="Arial" w:cs="Arial"/>
          <w:bCs/>
          <w:sz w:val="24"/>
          <w:szCs w:val="24"/>
        </w:rPr>
        <w:t>c</w:t>
      </w:r>
      <w:r w:rsidRPr="00DE6A0D">
        <w:rPr>
          <w:rFonts w:ascii="Arial" w:hAnsi="Arial" w:cs="Arial"/>
          <w:bCs/>
          <w:sz w:val="24"/>
          <w:szCs w:val="24"/>
        </w:rPr>
        <w:t xml:space="preserve">ouncil will deal with all allegations of fraud in the most appropriate manner depending on the circumstances of the case. All investigations will be conducted in accordance with the relevant </w:t>
      </w:r>
      <w:r w:rsidR="00302490">
        <w:rPr>
          <w:rFonts w:ascii="Arial" w:hAnsi="Arial" w:cs="Arial"/>
          <w:bCs/>
          <w:sz w:val="24"/>
          <w:szCs w:val="24"/>
        </w:rPr>
        <w:t>c</w:t>
      </w:r>
      <w:r w:rsidRPr="00DE6A0D">
        <w:rPr>
          <w:rFonts w:ascii="Arial" w:hAnsi="Arial" w:cs="Arial"/>
          <w:bCs/>
          <w:sz w:val="24"/>
          <w:szCs w:val="24"/>
        </w:rPr>
        <w:t>ouncil policies and procedures</w:t>
      </w:r>
      <w:r w:rsidR="00302490">
        <w:rPr>
          <w:rFonts w:ascii="Arial" w:hAnsi="Arial" w:cs="Arial"/>
          <w:bCs/>
          <w:sz w:val="24"/>
          <w:szCs w:val="24"/>
        </w:rPr>
        <w:t>,</w:t>
      </w:r>
      <w:r w:rsidRPr="00DE6A0D">
        <w:rPr>
          <w:rFonts w:ascii="Arial" w:hAnsi="Arial" w:cs="Arial"/>
          <w:bCs/>
          <w:sz w:val="24"/>
          <w:szCs w:val="24"/>
        </w:rPr>
        <w:t xml:space="preserve"> and where appropriate criminal legislation.</w:t>
      </w:r>
      <w:r w:rsidRPr="00DE6A0D">
        <w:rPr>
          <w:rFonts w:ascii="Arial" w:hAnsi="Arial" w:cs="Arial"/>
        </w:rPr>
        <w:t xml:space="preserve"> </w:t>
      </w:r>
    </w:p>
    <w:p w14:paraId="2BF4C544" w14:textId="699B5F87" w:rsidR="002A060C" w:rsidRPr="00870CED" w:rsidRDefault="002A060C" w:rsidP="00870CED">
      <w:pPr>
        <w:numPr>
          <w:ilvl w:val="1"/>
          <w:numId w:val="4"/>
        </w:numPr>
        <w:contextualSpacing/>
        <w:rPr>
          <w:rFonts w:ascii="Arial" w:hAnsi="Arial" w:cs="Arial"/>
          <w:bCs/>
          <w:sz w:val="24"/>
          <w:szCs w:val="24"/>
        </w:rPr>
      </w:pPr>
      <w:r w:rsidRPr="002A060C">
        <w:rPr>
          <w:rFonts w:ascii="Arial" w:hAnsi="Arial" w:cs="Arial"/>
          <w:bCs/>
          <w:sz w:val="24"/>
          <w:szCs w:val="24"/>
        </w:rPr>
        <w:t>For suspicions reported under the R</w:t>
      </w:r>
      <w:r w:rsidR="00317454">
        <w:rPr>
          <w:rFonts w:ascii="Arial" w:hAnsi="Arial" w:cs="Arial"/>
          <w:bCs/>
          <w:sz w:val="24"/>
          <w:szCs w:val="24"/>
        </w:rPr>
        <w:t>eport</w:t>
      </w:r>
      <w:r w:rsidRPr="002A060C">
        <w:rPr>
          <w:rFonts w:ascii="Arial" w:hAnsi="Arial" w:cs="Arial"/>
          <w:bCs/>
          <w:sz w:val="24"/>
          <w:szCs w:val="24"/>
        </w:rPr>
        <w:t xml:space="preserve">ing a </w:t>
      </w:r>
      <w:r>
        <w:rPr>
          <w:rFonts w:ascii="Arial" w:hAnsi="Arial" w:cs="Arial"/>
          <w:bCs/>
          <w:sz w:val="24"/>
          <w:szCs w:val="24"/>
        </w:rPr>
        <w:t>C</w:t>
      </w:r>
      <w:r w:rsidRPr="00870CED">
        <w:rPr>
          <w:rFonts w:ascii="Arial" w:hAnsi="Arial" w:cs="Arial"/>
          <w:bCs/>
          <w:sz w:val="24"/>
          <w:szCs w:val="24"/>
        </w:rPr>
        <w:t>oncern</w:t>
      </w:r>
      <w:r w:rsidR="00302490">
        <w:rPr>
          <w:rFonts w:ascii="Arial" w:hAnsi="Arial" w:cs="Arial"/>
          <w:bCs/>
          <w:sz w:val="24"/>
          <w:szCs w:val="24"/>
        </w:rPr>
        <w:t xml:space="preserve"> (Whistleblowing) p</w:t>
      </w:r>
      <w:r w:rsidRPr="00870CED">
        <w:rPr>
          <w:rFonts w:ascii="Arial" w:hAnsi="Arial" w:cs="Arial"/>
          <w:bCs/>
          <w:sz w:val="24"/>
          <w:szCs w:val="24"/>
        </w:rPr>
        <w:t>olicy, the process for investigation is covered in that policy.</w:t>
      </w:r>
    </w:p>
    <w:p w14:paraId="684083A3" w14:textId="77777777" w:rsidR="002A060C" w:rsidRPr="002A060C" w:rsidRDefault="002A060C" w:rsidP="002A060C">
      <w:pPr>
        <w:ind w:left="792"/>
        <w:contextualSpacing/>
        <w:rPr>
          <w:rFonts w:ascii="Arial" w:hAnsi="Arial" w:cs="Arial"/>
          <w:bCs/>
          <w:sz w:val="24"/>
          <w:szCs w:val="24"/>
        </w:rPr>
      </w:pPr>
    </w:p>
    <w:p w14:paraId="0E06FE6D" w14:textId="41CEB606" w:rsidR="002A060C" w:rsidRPr="002A060C" w:rsidRDefault="002A060C" w:rsidP="000D2D03">
      <w:pPr>
        <w:numPr>
          <w:ilvl w:val="1"/>
          <w:numId w:val="4"/>
        </w:numPr>
        <w:contextualSpacing/>
        <w:jc w:val="both"/>
        <w:rPr>
          <w:rFonts w:ascii="Arial" w:hAnsi="Arial" w:cs="Arial"/>
          <w:bCs/>
          <w:sz w:val="24"/>
          <w:szCs w:val="24"/>
        </w:rPr>
      </w:pPr>
      <w:r w:rsidRPr="002A060C">
        <w:rPr>
          <w:rFonts w:ascii="Arial" w:hAnsi="Arial" w:cs="Arial"/>
          <w:bCs/>
          <w:sz w:val="24"/>
          <w:szCs w:val="24"/>
        </w:rPr>
        <w:t>For all other allegations of fraud, corruption</w:t>
      </w:r>
      <w:r w:rsidR="004A2984">
        <w:rPr>
          <w:rFonts w:ascii="Arial" w:hAnsi="Arial" w:cs="Arial"/>
          <w:bCs/>
          <w:sz w:val="24"/>
          <w:szCs w:val="24"/>
        </w:rPr>
        <w:t>,</w:t>
      </w:r>
      <w:r w:rsidRPr="002A060C">
        <w:rPr>
          <w:rFonts w:ascii="Arial" w:hAnsi="Arial" w:cs="Arial"/>
          <w:bCs/>
          <w:sz w:val="24"/>
          <w:szCs w:val="24"/>
        </w:rPr>
        <w:t xml:space="preserve"> or financial misconduct, a suitably trained</w:t>
      </w:r>
      <w:r w:rsidR="00D27E35">
        <w:rPr>
          <w:rFonts w:ascii="Arial" w:hAnsi="Arial" w:cs="Arial"/>
          <w:bCs/>
          <w:sz w:val="24"/>
          <w:szCs w:val="24"/>
        </w:rPr>
        <w:t xml:space="preserve"> </w:t>
      </w:r>
      <w:r w:rsidR="002C501F">
        <w:rPr>
          <w:rFonts w:ascii="Arial" w:hAnsi="Arial" w:cs="Arial"/>
          <w:bCs/>
          <w:sz w:val="24"/>
          <w:szCs w:val="24"/>
        </w:rPr>
        <w:t xml:space="preserve">and experienced officer </w:t>
      </w:r>
      <w:r w:rsidRPr="002A060C">
        <w:rPr>
          <w:rFonts w:ascii="Arial" w:hAnsi="Arial" w:cs="Arial"/>
          <w:bCs/>
          <w:sz w:val="24"/>
          <w:szCs w:val="24"/>
        </w:rPr>
        <w:t xml:space="preserve">will conduct a preliminary investigation and report to the Head of Audit and Assurance (or </w:t>
      </w:r>
      <w:r w:rsidR="002C501F">
        <w:rPr>
          <w:rFonts w:ascii="Arial" w:hAnsi="Arial" w:cs="Arial"/>
          <w:bCs/>
          <w:sz w:val="24"/>
          <w:szCs w:val="24"/>
        </w:rPr>
        <w:t xml:space="preserve">one of </w:t>
      </w:r>
      <w:r w:rsidR="004A2984">
        <w:rPr>
          <w:rFonts w:ascii="Arial" w:hAnsi="Arial" w:cs="Arial"/>
          <w:bCs/>
          <w:sz w:val="24"/>
          <w:szCs w:val="24"/>
        </w:rPr>
        <w:t>their nominated persons</w:t>
      </w:r>
      <w:r w:rsidRPr="002A060C">
        <w:rPr>
          <w:rFonts w:ascii="Arial" w:hAnsi="Arial" w:cs="Arial"/>
          <w:bCs/>
          <w:sz w:val="24"/>
          <w:szCs w:val="24"/>
        </w:rPr>
        <w:t>) who will decide (in conjunction with</w:t>
      </w:r>
      <w:r w:rsidR="000D2D03">
        <w:rPr>
          <w:rFonts w:ascii="Arial" w:hAnsi="Arial" w:cs="Arial"/>
          <w:bCs/>
          <w:sz w:val="24"/>
          <w:szCs w:val="24"/>
        </w:rPr>
        <w:t xml:space="preserve"> People and Culture</w:t>
      </w:r>
      <w:r w:rsidRPr="002A060C">
        <w:rPr>
          <w:rFonts w:ascii="Arial" w:hAnsi="Arial" w:cs="Arial"/>
          <w:bCs/>
          <w:sz w:val="24"/>
          <w:szCs w:val="24"/>
        </w:rPr>
        <w:t xml:space="preserve"> and relevant service leads where necessary) on the most appropriate action to take. This may include following the complaints process, the disciplinary process, making a referral to another agency </w:t>
      </w:r>
      <w:r w:rsidR="004A2984" w:rsidRPr="002A060C">
        <w:rPr>
          <w:rFonts w:ascii="Arial" w:hAnsi="Arial" w:cs="Arial"/>
          <w:bCs/>
          <w:sz w:val="24"/>
          <w:szCs w:val="24"/>
        </w:rPr>
        <w:t>(</w:t>
      </w:r>
      <w:r w:rsidR="004A2984">
        <w:rPr>
          <w:rFonts w:ascii="Arial" w:hAnsi="Arial" w:cs="Arial"/>
          <w:bCs/>
          <w:sz w:val="24"/>
          <w:szCs w:val="24"/>
        </w:rPr>
        <w:t xml:space="preserve">i.e., </w:t>
      </w:r>
      <w:r w:rsidRPr="002A060C">
        <w:rPr>
          <w:rFonts w:ascii="Arial" w:hAnsi="Arial" w:cs="Arial"/>
          <w:bCs/>
          <w:sz w:val="24"/>
          <w:szCs w:val="24"/>
        </w:rPr>
        <w:t xml:space="preserve">the Department for Work and Pensions or Police), or conducting an internal investigation. </w:t>
      </w:r>
    </w:p>
    <w:p w14:paraId="3D5B58E4" w14:textId="77777777" w:rsidR="002A060C" w:rsidRPr="002A060C" w:rsidRDefault="002A060C" w:rsidP="002A060C">
      <w:pPr>
        <w:ind w:left="720"/>
        <w:contextualSpacing/>
        <w:rPr>
          <w:rFonts w:ascii="Arial" w:hAnsi="Arial" w:cs="Arial"/>
          <w:bCs/>
          <w:sz w:val="24"/>
          <w:szCs w:val="24"/>
        </w:rPr>
      </w:pPr>
    </w:p>
    <w:p w14:paraId="746DECA1" w14:textId="0CBAC747" w:rsidR="002A060C" w:rsidRPr="002A060C" w:rsidRDefault="002A060C" w:rsidP="00721C02">
      <w:pPr>
        <w:numPr>
          <w:ilvl w:val="1"/>
          <w:numId w:val="4"/>
        </w:numPr>
        <w:contextualSpacing/>
        <w:jc w:val="both"/>
        <w:rPr>
          <w:rFonts w:ascii="Arial" w:hAnsi="Arial" w:cs="Arial"/>
          <w:bCs/>
          <w:sz w:val="24"/>
          <w:szCs w:val="24"/>
        </w:rPr>
      </w:pPr>
      <w:r w:rsidRPr="002A060C">
        <w:rPr>
          <w:rFonts w:ascii="Arial" w:hAnsi="Arial" w:cs="Arial"/>
          <w:bCs/>
          <w:sz w:val="24"/>
          <w:szCs w:val="24"/>
        </w:rPr>
        <w:t xml:space="preserve">This officer may also </w:t>
      </w:r>
      <w:r w:rsidR="002C501F">
        <w:rPr>
          <w:rFonts w:ascii="Arial" w:hAnsi="Arial" w:cs="Arial"/>
          <w:bCs/>
          <w:sz w:val="24"/>
          <w:szCs w:val="24"/>
        </w:rPr>
        <w:t xml:space="preserve">recommend that </w:t>
      </w:r>
      <w:r w:rsidRPr="002A060C">
        <w:rPr>
          <w:rFonts w:ascii="Arial" w:hAnsi="Arial" w:cs="Arial"/>
          <w:bCs/>
          <w:sz w:val="24"/>
          <w:szCs w:val="24"/>
        </w:rPr>
        <w:t>no further action</w:t>
      </w:r>
      <w:r w:rsidR="002C501F">
        <w:rPr>
          <w:rFonts w:ascii="Arial" w:hAnsi="Arial" w:cs="Arial"/>
          <w:bCs/>
          <w:sz w:val="24"/>
          <w:szCs w:val="24"/>
        </w:rPr>
        <w:t xml:space="preserve"> is taken </w:t>
      </w:r>
      <w:r w:rsidRPr="002A060C">
        <w:rPr>
          <w:rFonts w:ascii="Arial" w:hAnsi="Arial" w:cs="Arial"/>
          <w:bCs/>
          <w:sz w:val="24"/>
          <w:szCs w:val="24"/>
        </w:rPr>
        <w:t>where there is insufficient information to justify an investigation.</w:t>
      </w:r>
    </w:p>
    <w:p w14:paraId="128D0F3E" w14:textId="3CC1FCE5" w:rsidR="008722A4" w:rsidRPr="00DE6A0D" w:rsidRDefault="00FE3072" w:rsidP="00FE3072">
      <w:pPr>
        <w:pStyle w:val="ListParagraph"/>
        <w:numPr>
          <w:ilvl w:val="1"/>
          <w:numId w:val="4"/>
        </w:numPr>
        <w:jc w:val="both"/>
        <w:rPr>
          <w:rFonts w:ascii="Arial" w:hAnsi="Arial" w:cs="Arial"/>
          <w:bCs/>
          <w:sz w:val="24"/>
          <w:szCs w:val="24"/>
        </w:rPr>
      </w:pPr>
      <w:r w:rsidRPr="00DE6A0D">
        <w:rPr>
          <w:rFonts w:ascii="Arial" w:hAnsi="Arial" w:cs="Arial"/>
          <w:bCs/>
          <w:sz w:val="24"/>
          <w:szCs w:val="24"/>
        </w:rPr>
        <w:lastRenderedPageBreak/>
        <w:t xml:space="preserve"> </w:t>
      </w:r>
      <w:r w:rsidR="00D27E35">
        <w:rPr>
          <w:rFonts w:ascii="Arial" w:hAnsi="Arial" w:cs="Arial"/>
          <w:bCs/>
          <w:sz w:val="24"/>
          <w:szCs w:val="24"/>
        </w:rPr>
        <w:t>All officers conducting criminal investigations</w:t>
      </w:r>
      <w:r w:rsidR="00D30128">
        <w:rPr>
          <w:rFonts w:ascii="Arial" w:hAnsi="Arial" w:cs="Arial"/>
          <w:bCs/>
          <w:sz w:val="24"/>
          <w:szCs w:val="24"/>
        </w:rPr>
        <w:t xml:space="preserve"> </w:t>
      </w:r>
      <w:r w:rsidRPr="00DE6A0D">
        <w:rPr>
          <w:rFonts w:ascii="Arial" w:hAnsi="Arial" w:cs="Arial"/>
          <w:bCs/>
          <w:sz w:val="24"/>
          <w:szCs w:val="24"/>
        </w:rPr>
        <w:t xml:space="preserve">will observe the legal and procedural rights of those under investigation as defined in law and in </w:t>
      </w:r>
      <w:r w:rsidR="00C7235C">
        <w:rPr>
          <w:rFonts w:ascii="Arial" w:hAnsi="Arial" w:cs="Arial"/>
          <w:bCs/>
          <w:sz w:val="24"/>
          <w:szCs w:val="24"/>
        </w:rPr>
        <w:t>c</w:t>
      </w:r>
      <w:r w:rsidRPr="00DE6A0D">
        <w:rPr>
          <w:rFonts w:ascii="Arial" w:hAnsi="Arial" w:cs="Arial"/>
          <w:bCs/>
          <w:sz w:val="24"/>
          <w:szCs w:val="24"/>
        </w:rPr>
        <w:t>ouncil policies. They will maintain the security, privacy</w:t>
      </w:r>
      <w:r w:rsidR="00C7235C">
        <w:rPr>
          <w:rFonts w:ascii="Arial" w:hAnsi="Arial" w:cs="Arial"/>
          <w:bCs/>
          <w:sz w:val="24"/>
          <w:szCs w:val="24"/>
        </w:rPr>
        <w:t>,</w:t>
      </w:r>
      <w:r w:rsidRPr="00DE6A0D">
        <w:rPr>
          <w:rFonts w:ascii="Arial" w:hAnsi="Arial" w:cs="Arial"/>
          <w:bCs/>
          <w:sz w:val="24"/>
          <w:szCs w:val="24"/>
        </w:rPr>
        <w:t xml:space="preserve"> and integrity of the evidence they collect and ensure that it is prepared to a suitable standard for successful presentation at internal or external hearings or courts. </w:t>
      </w:r>
      <w:r w:rsidR="00D27E35">
        <w:rPr>
          <w:rFonts w:ascii="Arial" w:hAnsi="Arial" w:cs="Arial"/>
          <w:bCs/>
          <w:sz w:val="24"/>
          <w:szCs w:val="24"/>
        </w:rPr>
        <w:t xml:space="preserve">Those officers </w:t>
      </w:r>
      <w:r w:rsidRPr="00DE6A0D">
        <w:rPr>
          <w:rFonts w:ascii="Arial" w:hAnsi="Arial" w:cs="Arial"/>
          <w:bCs/>
          <w:sz w:val="24"/>
          <w:szCs w:val="24"/>
        </w:rPr>
        <w:t>will be appropriately trained and qualified.</w:t>
      </w:r>
    </w:p>
    <w:p w14:paraId="488E6709" w14:textId="77777777" w:rsidR="00FE1AC7" w:rsidRPr="00DE6A0D" w:rsidRDefault="00FE1AC7" w:rsidP="00FE1AC7">
      <w:pPr>
        <w:pStyle w:val="ListParagraph"/>
        <w:rPr>
          <w:rFonts w:ascii="Arial" w:hAnsi="Arial" w:cs="Arial"/>
          <w:b/>
          <w:bCs/>
          <w:sz w:val="24"/>
          <w:szCs w:val="24"/>
        </w:rPr>
      </w:pPr>
    </w:p>
    <w:p w14:paraId="1A138FE0" w14:textId="016343A1" w:rsidR="00FE1AC7" w:rsidRPr="00DE6A0D" w:rsidRDefault="00FE1AC7" w:rsidP="00FE1AC7">
      <w:pPr>
        <w:pStyle w:val="ListParagraph"/>
        <w:numPr>
          <w:ilvl w:val="0"/>
          <w:numId w:val="4"/>
        </w:numPr>
        <w:jc w:val="both"/>
        <w:rPr>
          <w:rFonts w:ascii="Arial" w:hAnsi="Arial" w:cs="Arial"/>
          <w:b/>
          <w:bCs/>
          <w:sz w:val="24"/>
          <w:szCs w:val="24"/>
        </w:rPr>
      </w:pPr>
      <w:r w:rsidRPr="00DE6A0D">
        <w:rPr>
          <w:rFonts w:ascii="Arial" w:hAnsi="Arial" w:cs="Arial"/>
          <w:b/>
          <w:bCs/>
          <w:sz w:val="24"/>
          <w:szCs w:val="24"/>
        </w:rPr>
        <w:t xml:space="preserve">Conclusion of </w:t>
      </w:r>
      <w:r w:rsidR="003F1B14">
        <w:rPr>
          <w:rFonts w:ascii="Arial" w:hAnsi="Arial" w:cs="Arial"/>
          <w:b/>
          <w:bCs/>
          <w:sz w:val="24"/>
          <w:szCs w:val="24"/>
        </w:rPr>
        <w:t>an</w:t>
      </w:r>
      <w:r w:rsidRPr="00DE6A0D">
        <w:rPr>
          <w:rFonts w:ascii="Arial" w:hAnsi="Arial" w:cs="Arial"/>
          <w:b/>
          <w:bCs/>
          <w:sz w:val="24"/>
          <w:szCs w:val="24"/>
        </w:rPr>
        <w:t xml:space="preserve"> investigation</w:t>
      </w:r>
    </w:p>
    <w:p w14:paraId="7B83426A" w14:textId="77777777" w:rsidR="00FE1AC7" w:rsidRPr="00DE6A0D" w:rsidRDefault="00FE1AC7" w:rsidP="00FE1AC7">
      <w:pPr>
        <w:pStyle w:val="ListParagraph"/>
        <w:ind w:left="360"/>
        <w:jc w:val="both"/>
        <w:rPr>
          <w:rFonts w:ascii="Arial" w:hAnsi="Arial" w:cs="Arial"/>
          <w:bCs/>
          <w:sz w:val="24"/>
          <w:szCs w:val="24"/>
        </w:rPr>
      </w:pPr>
    </w:p>
    <w:p w14:paraId="2FF5000C" w14:textId="38996096" w:rsidR="00BD27C9" w:rsidRPr="00BD27C9" w:rsidRDefault="00FE1AC7" w:rsidP="00683547">
      <w:pPr>
        <w:pStyle w:val="ListParagraph"/>
        <w:numPr>
          <w:ilvl w:val="1"/>
          <w:numId w:val="4"/>
        </w:numPr>
        <w:jc w:val="both"/>
        <w:rPr>
          <w:rFonts w:ascii="Arial" w:hAnsi="Arial" w:cs="Arial"/>
          <w:bCs/>
          <w:sz w:val="24"/>
          <w:szCs w:val="24"/>
        </w:rPr>
      </w:pPr>
      <w:r w:rsidRPr="00DE6A0D">
        <w:rPr>
          <w:rFonts w:ascii="Arial" w:hAnsi="Arial" w:cs="Arial"/>
          <w:bCs/>
          <w:sz w:val="24"/>
          <w:szCs w:val="24"/>
        </w:rPr>
        <w:t xml:space="preserve">Once the investigation has been completed, a report will be prepared which states the facts discovered </w:t>
      </w:r>
      <w:r w:rsidR="003018DA">
        <w:rPr>
          <w:rFonts w:ascii="Arial" w:hAnsi="Arial" w:cs="Arial"/>
          <w:bCs/>
          <w:sz w:val="24"/>
          <w:szCs w:val="24"/>
        </w:rPr>
        <w:t xml:space="preserve">during </w:t>
      </w:r>
      <w:r w:rsidRPr="00DE6A0D">
        <w:rPr>
          <w:rFonts w:ascii="Arial" w:hAnsi="Arial" w:cs="Arial"/>
          <w:bCs/>
          <w:sz w:val="24"/>
          <w:szCs w:val="24"/>
        </w:rPr>
        <w:t xml:space="preserve">the investigation. A recommendation will be made as to the appropriate course of action to be followed. </w:t>
      </w:r>
      <w:r w:rsidR="00BD27C9" w:rsidRPr="00BD27C9">
        <w:rPr>
          <w:rFonts w:ascii="Arial" w:hAnsi="Arial" w:cs="Arial"/>
          <w:bCs/>
          <w:sz w:val="24"/>
          <w:szCs w:val="24"/>
        </w:rPr>
        <w:t>This may include:</w:t>
      </w:r>
    </w:p>
    <w:p w14:paraId="21822591" w14:textId="77777777" w:rsidR="00BD27C9" w:rsidRPr="00BD27C9" w:rsidRDefault="00BD27C9" w:rsidP="00BD27C9">
      <w:pPr>
        <w:numPr>
          <w:ilvl w:val="0"/>
          <w:numId w:val="12"/>
        </w:numPr>
        <w:contextualSpacing/>
        <w:rPr>
          <w:rFonts w:ascii="Arial" w:hAnsi="Arial" w:cs="Arial"/>
          <w:bCs/>
          <w:sz w:val="24"/>
          <w:szCs w:val="24"/>
        </w:rPr>
      </w:pPr>
      <w:r w:rsidRPr="00BD27C9">
        <w:rPr>
          <w:rFonts w:ascii="Arial" w:hAnsi="Arial" w:cs="Arial"/>
          <w:bCs/>
          <w:sz w:val="24"/>
          <w:szCs w:val="24"/>
        </w:rPr>
        <w:t>management action</w:t>
      </w:r>
    </w:p>
    <w:p w14:paraId="18E7FA21" w14:textId="77777777" w:rsidR="00BD27C9" w:rsidRPr="00BD27C9" w:rsidRDefault="00BD27C9" w:rsidP="00BD27C9">
      <w:pPr>
        <w:numPr>
          <w:ilvl w:val="0"/>
          <w:numId w:val="12"/>
        </w:numPr>
        <w:contextualSpacing/>
        <w:rPr>
          <w:rFonts w:ascii="Arial" w:hAnsi="Arial" w:cs="Arial"/>
          <w:bCs/>
          <w:sz w:val="24"/>
          <w:szCs w:val="24"/>
        </w:rPr>
      </w:pPr>
      <w:r w:rsidRPr="00BD27C9">
        <w:rPr>
          <w:rFonts w:ascii="Arial" w:hAnsi="Arial" w:cs="Arial"/>
          <w:bCs/>
          <w:sz w:val="24"/>
          <w:szCs w:val="24"/>
        </w:rPr>
        <w:t>disciplinary hearing</w:t>
      </w:r>
    </w:p>
    <w:p w14:paraId="16737E49" w14:textId="77777777" w:rsidR="00BD27C9" w:rsidRPr="00BD27C9" w:rsidRDefault="00BD27C9" w:rsidP="00BD27C9">
      <w:pPr>
        <w:numPr>
          <w:ilvl w:val="0"/>
          <w:numId w:val="12"/>
        </w:numPr>
        <w:contextualSpacing/>
        <w:rPr>
          <w:rFonts w:ascii="Arial" w:hAnsi="Arial" w:cs="Arial"/>
          <w:bCs/>
          <w:sz w:val="24"/>
          <w:szCs w:val="24"/>
        </w:rPr>
      </w:pPr>
      <w:r w:rsidRPr="00BD27C9">
        <w:rPr>
          <w:rFonts w:ascii="Arial" w:hAnsi="Arial" w:cs="Arial"/>
          <w:bCs/>
          <w:sz w:val="24"/>
          <w:szCs w:val="24"/>
        </w:rPr>
        <w:t>criminal proceedings</w:t>
      </w:r>
    </w:p>
    <w:p w14:paraId="143D7BCD" w14:textId="171F75DE" w:rsidR="00BD27C9" w:rsidRDefault="00BD27C9" w:rsidP="003018DA">
      <w:pPr>
        <w:numPr>
          <w:ilvl w:val="0"/>
          <w:numId w:val="12"/>
        </w:numPr>
        <w:contextualSpacing/>
        <w:rPr>
          <w:rFonts w:ascii="Arial" w:hAnsi="Arial" w:cs="Arial"/>
          <w:bCs/>
          <w:sz w:val="24"/>
          <w:szCs w:val="24"/>
        </w:rPr>
      </w:pPr>
      <w:r w:rsidRPr="00BD27C9">
        <w:rPr>
          <w:rFonts w:ascii="Arial" w:hAnsi="Arial" w:cs="Arial"/>
          <w:bCs/>
          <w:sz w:val="24"/>
          <w:szCs w:val="24"/>
        </w:rPr>
        <w:t>no further action</w:t>
      </w:r>
    </w:p>
    <w:p w14:paraId="7DD02271" w14:textId="77777777" w:rsidR="003018DA" w:rsidRPr="003018DA" w:rsidRDefault="003018DA" w:rsidP="003018DA">
      <w:pPr>
        <w:ind w:left="1575"/>
        <w:contextualSpacing/>
        <w:rPr>
          <w:rFonts w:ascii="Arial" w:hAnsi="Arial" w:cs="Arial"/>
          <w:bCs/>
          <w:sz w:val="24"/>
          <w:szCs w:val="24"/>
        </w:rPr>
      </w:pPr>
    </w:p>
    <w:p w14:paraId="5A85ABB2" w14:textId="6FC08A8A" w:rsidR="00FE1AC7" w:rsidRPr="00DE6A0D" w:rsidRDefault="00BD27C9" w:rsidP="00BD27C9">
      <w:pPr>
        <w:ind w:left="720"/>
        <w:rPr>
          <w:rFonts w:ascii="Arial" w:hAnsi="Arial" w:cs="Arial"/>
          <w:bCs/>
          <w:sz w:val="24"/>
          <w:szCs w:val="24"/>
        </w:rPr>
      </w:pPr>
      <w:r w:rsidRPr="00BD27C9">
        <w:rPr>
          <w:rFonts w:ascii="Arial" w:hAnsi="Arial" w:cs="Arial"/>
          <w:bCs/>
          <w:sz w:val="24"/>
          <w:szCs w:val="24"/>
        </w:rPr>
        <w:t xml:space="preserve">This list is not </w:t>
      </w:r>
      <w:r w:rsidR="003018DA" w:rsidRPr="00BD27C9">
        <w:rPr>
          <w:rFonts w:ascii="Arial" w:hAnsi="Arial" w:cs="Arial"/>
          <w:bCs/>
          <w:sz w:val="24"/>
          <w:szCs w:val="24"/>
        </w:rPr>
        <w:t>exhaustive,</w:t>
      </w:r>
      <w:r w:rsidRPr="00BD27C9">
        <w:rPr>
          <w:rFonts w:ascii="Arial" w:hAnsi="Arial" w:cs="Arial"/>
          <w:bCs/>
          <w:sz w:val="24"/>
          <w:szCs w:val="24"/>
        </w:rPr>
        <w:t xml:space="preserve"> and decisions will be made on a</w:t>
      </w:r>
      <w:r w:rsidR="003018DA">
        <w:rPr>
          <w:rFonts w:ascii="Arial" w:hAnsi="Arial" w:cs="Arial"/>
          <w:bCs/>
          <w:sz w:val="24"/>
          <w:szCs w:val="24"/>
        </w:rPr>
        <w:t xml:space="preserve"> case-by-case </w:t>
      </w:r>
      <w:r w:rsidRPr="00BD27C9">
        <w:rPr>
          <w:rFonts w:ascii="Arial" w:hAnsi="Arial" w:cs="Arial"/>
          <w:bCs/>
          <w:sz w:val="24"/>
          <w:szCs w:val="24"/>
        </w:rPr>
        <w:t>basis.</w:t>
      </w:r>
    </w:p>
    <w:p w14:paraId="5518AF65" w14:textId="58511D04" w:rsidR="00FE1AC7" w:rsidRPr="00DE6A0D" w:rsidRDefault="00FE1AC7" w:rsidP="00FE1AC7">
      <w:pPr>
        <w:pStyle w:val="ListParagraph"/>
        <w:numPr>
          <w:ilvl w:val="1"/>
          <w:numId w:val="4"/>
        </w:numPr>
        <w:jc w:val="both"/>
        <w:rPr>
          <w:rFonts w:ascii="Arial" w:hAnsi="Arial" w:cs="Arial"/>
          <w:bCs/>
          <w:sz w:val="24"/>
          <w:szCs w:val="24"/>
        </w:rPr>
      </w:pPr>
      <w:r w:rsidRPr="00DE6A0D">
        <w:rPr>
          <w:rFonts w:ascii="Arial" w:hAnsi="Arial" w:cs="Arial"/>
          <w:bCs/>
          <w:sz w:val="24"/>
          <w:szCs w:val="24"/>
        </w:rPr>
        <w:t xml:space="preserve">The </w:t>
      </w:r>
      <w:r w:rsidR="003018DA">
        <w:rPr>
          <w:rFonts w:ascii="Arial" w:hAnsi="Arial" w:cs="Arial"/>
          <w:bCs/>
          <w:sz w:val="24"/>
          <w:szCs w:val="24"/>
        </w:rPr>
        <w:t>c</w:t>
      </w:r>
      <w:r w:rsidRPr="00DE6A0D">
        <w:rPr>
          <w:rFonts w:ascii="Arial" w:hAnsi="Arial" w:cs="Arial"/>
          <w:bCs/>
          <w:sz w:val="24"/>
          <w:szCs w:val="24"/>
        </w:rPr>
        <w:t>ouncil will seek to recover any financial loss through the appropriate mechanism. This may involve either civil or criminal proceedings where it is in the public interest to do so.</w:t>
      </w:r>
    </w:p>
    <w:p w14:paraId="2F0D8677" w14:textId="77777777" w:rsidR="00FE1AC7" w:rsidRPr="00DE6A0D" w:rsidRDefault="00FE1AC7" w:rsidP="00FE1AC7">
      <w:pPr>
        <w:pStyle w:val="ListParagraph"/>
        <w:rPr>
          <w:rFonts w:ascii="Arial" w:hAnsi="Arial" w:cs="Arial"/>
          <w:bCs/>
          <w:sz w:val="24"/>
          <w:szCs w:val="24"/>
        </w:rPr>
      </w:pPr>
    </w:p>
    <w:p w14:paraId="34EC55BA" w14:textId="6051BE19" w:rsidR="00FE1AC7" w:rsidRPr="00DE6A0D" w:rsidRDefault="00FE1AC7" w:rsidP="00FE1AC7">
      <w:pPr>
        <w:pStyle w:val="ListParagraph"/>
        <w:numPr>
          <w:ilvl w:val="1"/>
          <w:numId w:val="4"/>
        </w:numPr>
        <w:jc w:val="both"/>
        <w:rPr>
          <w:rFonts w:ascii="Arial" w:hAnsi="Arial" w:cs="Arial"/>
          <w:bCs/>
          <w:sz w:val="24"/>
          <w:szCs w:val="24"/>
        </w:rPr>
      </w:pPr>
      <w:r w:rsidRPr="00DE6A0D">
        <w:rPr>
          <w:rFonts w:ascii="Arial" w:hAnsi="Arial" w:cs="Arial"/>
          <w:bCs/>
          <w:sz w:val="24"/>
          <w:szCs w:val="24"/>
        </w:rPr>
        <w:t>Where weaknesses in system controls have be</w:t>
      </w:r>
      <w:r w:rsidR="00F1394D">
        <w:rPr>
          <w:rFonts w:ascii="Arial" w:hAnsi="Arial" w:cs="Arial"/>
          <w:bCs/>
          <w:sz w:val="24"/>
          <w:szCs w:val="24"/>
        </w:rPr>
        <w:t>en</w:t>
      </w:r>
      <w:r w:rsidRPr="00DE6A0D">
        <w:rPr>
          <w:rFonts w:ascii="Arial" w:hAnsi="Arial" w:cs="Arial"/>
          <w:bCs/>
          <w:sz w:val="24"/>
          <w:szCs w:val="24"/>
        </w:rPr>
        <w:t xml:space="preserve"> identified during an investigation, a report and recommendations will be made advising management as to how the controls can be improved to prevent any recurrence of fraud or corruption. </w:t>
      </w:r>
    </w:p>
    <w:p w14:paraId="69A199E2" w14:textId="77777777" w:rsidR="00FE1AC7" w:rsidRPr="00DE6A0D" w:rsidRDefault="00FE1AC7" w:rsidP="00FE1AC7">
      <w:pPr>
        <w:pStyle w:val="ListParagraph"/>
        <w:rPr>
          <w:rFonts w:ascii="Arial" w:hAnsi="Arial" w:cs="Arial"/>
          <w:bCs/>
          <w:sz w:val="24"/>
          <w:szCs w:val="24"/>
        </w:rPr>
      </w:pPr>
    </w:p>
    <w:p w14:paraId="779960B8" w14:textId="44960457" w:rsidR="00FE1AC7" w:rsidRPr="00DE6A0D" w:rsidRDefault="00FE1AC7" w:rsidP="00FE1AC7">
      <w:pPr>
        <w:pStyle w:val="ListParagraph"/>
        <w:numPr>
          <w:ilvl w:val="1"/>
          <w:numId w:val="4"/>
        </w:numPr>
        <w:jc w:val="both"/>
        <w:rPr>
          <w:rFonts w:ascii="Arial" w:hAnsi="Arial" w:cs="Arial"/>
          <w:bCs/>
          <w:sz w:val="24"/>
          <w:szCs w:val="24"/>
        </w:rPr>
      </w:pPr>
      <w:r w:rsidRPr="00DE6A0D">
        <w:rPr>
          <w:rFonts w:ascii="Arial" w:hAnsi="Arial" w:cs="Arial"/>
          <w:bCs/>
          <w:sz w:val="24"/>
          <w:szCs w:val="24"/>
        </w:rPr>
        <w:t xml:space="preserve">Summary information about the incidence of fraud and corruption and the outcomes of investigations will be presented in the </w:t>
      </w:r>
      <w:r w:rsidR="00F1394D">
        <w:rPr>
          <w:rFonts w:ascii="Arial" w:hAnsi="Arial" w:cs="Arial"/>
          <w:bCs/>
          <w:sz w:val="24"/>
          <w:szCs w:val="24"/>
        </w:rPr>
        <w:t>A</w:t>
      </w:r>
      <w:r w:rsidRPr="00DE6A0D">
        <w:rPr>
          <w:rFonts w:ascii="Arial" w:hAnsi="Arial" w:cs="Arial"/>
          <w:bCs/>
          <w:sz w:val="24"/>
          <w:szCs w:val="24"/>
        </w:rPr>
        <w:t>nnual</w:t>
      </w:r>
      <w:r w:rsidR="00F1394D">
        <w:rPr>
          <w:rFonts w:ascii="Arial" w:hAnsi="Arial" w:cs="Arial"/>
          <w:bCs/>
          <w:sz w:val="24"/>
          <w:szCs w:val="24"/>
        </w:rPr>
        <w:t xml:space="preserve"> F</w:t>
      </w:r>
      <w:r w:rsidR="00F1394D" w:rsidRPr="00DE6A0D">
        <w:rPr>
          <w:rFonts w:ascii="Arial" w:hAnsi="Arial" w:cs="Arial"/>
          <w:bCs/>
          <w:sz w:val="24"/>
          <w:szCs w:val="24"/>
        </w:rPr>
        <w:t xml:space="preserve">raud </w:t>
      </w:r>
      <w:r w:rsidR="00F1394D">
        <w:rPr>
          <w:rFonts w:ascii="Arial" w:hAnsi="Arial" w:cs="Arial"/>
          <w:bCs/>
          <w:sz w:val="24"/>
          <w:szCs w:val="24"/>
        </w:rPr>
        <w:t>Report</w:t>
      </w:r>
      <w:r w:rsidRPr="00DE6A0D">
        <w:rPr>
          <w:rFonts w:ascii="Arial" w:hAnsi="Arial" w:cs="Arial"/>
          <w:bCs/>
          <w:sz w:val="24"/>
          <w:szCs w:val="24"/>
        </w:rPr>
        <w:t>.</w:t>
      </w:r>
    </w:p>
    <w:p w14:paraId="52206914" w14:textId="77777777" w:rsidR="00FE1AC7" w:rsidRPr="00DE6A0D" w:rsidRDefault="00FE1AC7" w:rsidP="00FE1AC7">
      <w:pPr>
        <w:pStyle w:val="ListParagraph"/>
        <w:ind w:left="792"/>
        <w:jc w:val="both"/>
        <w:rPr>
          <w:rFonts w:ascii="Arial" w:hAnsi="Arial" w:cs="Arial"/>
          <w:bCs/>
          <w:sz w:val="24"/>
          <w:szCs w:val="24"/>
        </w:rPr>
      </w:pPr>
    </w:p>
    <w:p w14:paraId="406C1662" w14:textId="74F5C60C" w:rsidR="00A07E5B" w:rsidRDefault="00FE1AC7" w:rsidP="00FE1AC7">
      <w:pPr>
        <w:pStyle w:val="ListParagraph"/>
        <w:numPr>
          <w:ilvl w:val="1"/>
          <w:numId w:val="4"/>
        </w:numPr>
        <w:jc w:val="both"/>
        <w:rPr>
          <w:rFonts w:ascii="Arial" w:hAnsi="Arial" w:cs="Arial"/>
          <w:bCs/>
          <w:sz w:val="24"/>
          <w:szCs w:val="24"/>
        </w:rPr>
      </w:pPr>
      <w:r w:rsidRPr="00DE6A0D">
        <w:rPr>
          <w:rFonts w:ascii="Arial" w:hAnsi="Arial" w:cs="Arial"/>
          <w:bCs/>
          <w:sz w:val="24"/>
          <w:szCs w:val="24"/>
        </w:rPr>
        <w:t xml:space="preserve">The results of investigations will be fed into the </w:t>
      </w:r>
      <w:r w:rsidR="00DC7516">
        <w:rPr>
          <w:rFonts w:ascii="Arial" w:hAnsi="Arial" w:cs="Arial"/>
          <w:bCs/>
          <w:sz w:val="24"/>
          <w:szCs w:val="24"/>
        </w:rPr>
        <w:t xml:space="preserve">considerations for the </w:t>
      </w:r>
      <w:r w:rsidR="00F1394D">
        <w:rPr>
          <w:rFonts w:ascii="Arial" w:hAnsi="Arial" w:cs="Arial"/>
          <w:bCs/>
          <w:sz w:val="24"/>
          <w:szCs w:val="24"/>
        </w:rPr>
        <w:t>An</w:t>
      </w:r>
      <w:r w:rsidRPr="00DE6A0D">
        <w:rPr>
          <w:rFonts w:ascii="Arial" w:hAnsi="Arial" w:cs="Arial"/>
          <w:bCs/>
          <w:sz w:val="24"/>
          <w:szCs w:val="24"/>
        </w:rPr>
        <w:t xml:space="preserve">nual </w:t>
      </w:r>
      <w:r w:rsidR="00F1394D">
        <w:rPr>
          <w:rFonts w:ascii="Arial" w:hAnsi="Arial" w:cs="Arial"/>
          <w:bCs/>
          <w:sz w:val="24"/>
          <w:szCs w:val="24"/>
        </w:rPr>
        <w:t>Audit P</w:t>
      </w:r>
      <w:r w:rsidRPr="00DE6A0D">
        <w:rPr>
          <w:rFonts w:ascii="Arial" w:hAnsi="Arial" w:cs="Arial"/>
          <w:bCs/>
          <w:sz w:val="24"/>
          <w:szCs w:val="24"/>
        </w:rPr>
        <w:t>lan</w:t>
      </w:r>
      <w:r w:rsidR="00F1394D">
        <w:rPr>
          <w:rFonts w:ascii="Arial" w:hAnsi="Arial" w:cs="Arial"/>
          <w:bCs/>
          <w:sz w:val="24"/>
          <w:szCs w:val="24"/>
        </w:rPr>
        <w:t>,</w:t>
      </w:r>
      <w:r w:rsidRPr="00DE6A0D">
        <w:rPr>
          <w:rFonts w:ascii="Arial" w:hAnsi="Arial" w:cs="Arial"/>
          <w:bCs/>
          <w:sz w:val="24"/>
          <w:szCs w:val="24"/>
        </w:rPr>
        <w:t xml:space="preserve"> and management will be required to take measures to rectify any identified system weaknesses.</w:t>
      </w:r>
    </w:p>
    <w:p w14:paraId="307E805B" w14:textId="77777777" w:rsidR="003C6923" w:rsidRPr="003C6923" w:rsidRDefault="003C6923" w:rsidP="003C6923">
      <w:pPr>
        <w:pStyle w:val="ListParagraph"/>
        <w:rPr>
          <w:rFonts w:ascii="Arial" w:hAnsi="Arial" w:cs="Arial"/>
          <w:bCs/>
          <w:sz w:val="24"/>
          <w:szCs w:val="24"/>
        </w:rPr>
      </w:pPr>
    </w:p>
    <w:p w14:paraId="037C5401" w14:textId="301A597C" w:rsidR="00612E32" w:rsidRDefault="006E444F" w:rsidP="00AD0802">
      <w:pPr>
        <w:pStyle w:val="ListParagraph"/>
        <w:numPr>
          <w:ilvl w:val="0"/>
          <w:numId w:val="4"/>
        </w:numPr>
        <w:rPr>
          <w:rFonts w:ascii="Arial" w:hAnsi="Arial" w:cs="Arial"/>
          <w:b/>
          <w:sz w:val="24"/>
          <w:szCs w:val="24"/>
        </w:rPr>
      </w:pPr>
      <w:r w:rsidRPr="00AD0802">
        <w:rPr>
          <w:rFonts w:ascii="Arial" w:hAnsi="Arial" w:cs="Arial"/>
          <w:b/>
          <w:sz w:val="24"/>
          <w:szCs w:val="24"/>
        </w:rPr>
        <w:t>Review</w:t>
      </w:r>
    </w:p>
    <w:p w14:paraId="7DE7C96D" w14:textId="77777777" w:rsidR="00821F1C" w:rsidRPr="00821F1C" w:rsidRDefault="00821F1C" w:rsidP="00821F1C">
      <w:pPr>
        <w:pStyle w:val="ListParagraph"/>
        <w:ind w:left="360"/>
        <w:rPr>
          <w:rFonts w:ascii="Arial" w:hAnsi="Arial" w:cs="Arial"/>
          <w:bCs/>
          <w:sz w:val="24"/>
          <w:szCs w:val="24"/>
        </w:rPr>
      </w:pPr>
    </w:p>
    <w:p w14:paraId="7E6013F1" w14:textId="0CD52AA3" w:rsidR="006E444F" w:rsidRPr="00821F1C" w:rsidRDefault="00AD0802" w:rsidP="00821F1C">
      <w:pPr>
        <w:pStyle w:val="ListParagraph"/>
        <w:numPr>
          <w:ilvl w:val="1"/>
          <w:numId w:val="4"/>
        </w:numPr>
        <w:rPr>
          <w:rFonts w:ascii="Arial" w:hAnsi="Arial" w:cs="Arial"/>
          <w:bCs/>
          <w:sz w:val="24"/>
          <w:szCs w:val="24"/>
        </w:rPr>
      </w:pPr>
      <w:r w:rsidRPr="00821F1C">
        <w:rPr>
          <w:rFonts w:ascii="Arial" w:hAnsi="Arial" w:cs="Arial"/>
          <w:bCs/>
          <w:sz w:val="24"/>
          <w:szCs w:val="24"/>
        </w:rPr>
        <w:t xml:space="preserve"> </w:t>
      </w:r>
      <w:r w:rsidR="006E444F" w:rsidRPr="00821F1C">
        <w:rPr>
          <w:rFonts w:ascii="Arial" w:hAnsi="Arial" w:cs="Arial"/>
          <w:bCs/>
          <w:sz w:val="24"/>
          <w:szCs w:val="24"/>
        </w:rPr>
        <w:t xml:space="preserve">The Fraud Response Plan will be reviewed biannually. </w:t>
      </w:r>
    </w:p>
    <w:p w14:paraId="0DA37995" w14:textId="46EA0E45" w:rsidR="00A07E5B" w:rsidRDefault="00A07E5B">
      <w:pPr>
        <w:rPr>
          <w:rFonts w:ascii="Arial" w:hAnsi="Arial" w:cs="Arial"/>
          <w:bCs/>
          <w:sz w:val="24"/>
          <w:szCs w:val="24"/>
        </w:rPr>
      </w:pPr>
    </w:p>
    <w:tbl>
      <w:tblPr>
        <w:tblStyle w:val="TableGridLight"/>
        <w:tblW w:w="5000" w:type="pct"/>
        <w:tblLook w:val="01E0" w:firstRow="1" w:lastRow="1" w:firstColumn="1" w:lastColumn="1" w:noHBand="0" w:noVBand="0"/>
      </w:tblPr>
      <w:tblGrid>
        <w:gridCol w:w="4250"/>
        <w:gridCol w:w="4766"/>
      </w:tblGrid>
      <w:tr w:rsidR="009E164C" w:rsidRPr="00A07E5B" w14:paraId="57A4CBD3" w14:textId="77777777" w:rsidTr="009E164C">
        <w:tc>
          <w:tcPr>
            <w:tcW w:w="4250" w:type="dxa"/>
          </w:tcPr>
          <w:p w14:paraId="0E329B87" w14:textId="77777777" w:rsidR="009E164C" w:rsidRPr="00D03DC6" w:rsidRDefault="009E164C" w:rsidP="00D03DC6">
            <w:pPr>
              <w:keepNext/>
              <w:widowControl w:val="0"/>
              <w:spacing w:before="100" w:after="100"/>
              <w:outlineLvl w:val="3"/>
              <w:rPr>
                <w:rFonts w:ascii="Arial" w:eastAsia="Times New Roman" w:hAnsi="Arial" w:cs="Arial"/>
                <w:b/>
                <w:snapToGrid w:val="0"/>
                <w:sz w:val="24"/>
                <w:szCs w:val="24"/>
              </w:rPr>
            </w:pPr>
            <w:r w:rsidRPr="00D03DC6">
              <w:rPr>
                <w:rFonts w:ascii="Arial" w:eastAsia="Times New Roman" w:hAnsi="Arial" w:cs="Arial"/>
                <w:b/>
                <w:snapToGrid w:val="0"/>
                <w:sz w:val="24"/>
                <w:szCs w:val="24"/>
              </w:rPr>
              <w:lastRenderedPageBreak/>
              <w:t>BACKGROUND INFORMATION</w:t>
            </w:r>
          </w:p>
        </w:tc>
        <w:tc>
          <w:tcPr>
            <w:tcW w:w="4766" w:type="dxa"/>
          </w:tcPr>
          <w:p w14:paraId="537C03A6" w14:textId="06949C08" w:rsidR="009E164C" w:rsidRPr="00D03DC6" w:rsidRDefault="009E164C" w:rsidP="00A07E5B">
            <w:pPr>
              <w:keepNext/>
              <w:widowControl w:val="0"/>
              <w:spacing w:before="100" w:after="100"/>
              <w:jc w:val="center"/>
              <w:outlineLvl w:val="3"/>
              <w:rPr>
                <w:rFonts w:ascii="Arial" w:eastAsia="Times New Roman" w:hAnsi="Arial" w:cs="Arial"/>
                <w:b/>
                <w:snapToGrid w:val="0"/>
                <w:sz w:val="24"/>
                <w:szCs w:val="24"/>
              </w:rPr>
            </w:pPr>
          </w:p>
        </w:tc>
      </w:tr>
      <w:tr w:rsidR="00A07E5B" w:rsidRPr="00A07E5B" w14:paraId="031EFAEE" w14:textId="77777777" w:rsidTr="009E164C">
        <w:tc>
          <w:tcPr>
            <w:tcW w:w="4250" w:type="dxa"/>
          </w:tcPr>
          <w:p w14:paraId="682C334B" w14:textId="77777777" w:rsidR="00A07E5B" w:rsidRPr="00D03DC6" w:rsidRDefault="00A07E5B" w:rsidP="00A07E5B">
            <w:pPr>
              <w:keepNext/>
              <w:widowControl w:val="0"/>
              <w:spacing w:before="60" w:after="60"/>
              <w:outlineLvl w:val="3"/>
              <w:rPr>
                <w:rFonts w:ascii="Arial" w:eastAsia="Times New Roman" w:hAnsi="Arial" w:cs="Arial"/>
                <w:snapToGrid w:val="0"/>
                <w:sz w:val="24"/>
                <w:szCs w:val="24"/>
              </w:rPr>
            </w:pPr>
            <w:r w:rsidRPr="00D03DC6">
              <w:rPr>
                <w:rFonts w:ascii="Arial" w:eastAsia="Times New Roman" w:hAnsi="Arial" w:cs="Arial"/>
                <w:snapToGrid w:val="0"/>
                <w:sz w:val="24"/>
                <w:szCs w:val="24"/>
              </w:rPr>
              <w:t>Document Purpose</w:t>
            </w:r>
          </w:p>
        </w:tc>
        <w:tc>
          <w:tcPr>
            <w:tcW w:w="4766" w:type="dxa"/>
          </w:tcPr>
          <w:p w14:paraId="02B8B5B1" w14:textId="77777777" w:rsidR="00A07E5B" w:rsidRPr="00D03DC6" w:rsidRDefault="00A07E5B" w:rsidP="00A07E5B">
            <w:pPr>
              <w:keepNext/>
              <w:widowControl w:val="0"/>
              <w:spacing w:before="60" w:after="60"/>
              <w:outlineLvl w:val="3"/>
              <w:rPr>
                <w:rFonts w:ascii="Arial" w:eastAsia="Times New Roman" w:hAnsi="Arial" w:cs="Arial"/>
                <w:snapToGrid w:val="0"/>
                <w:sz w:val="24"/>
                <w:szCs w:val="24"/>
              </w:rPr>
            </w:pPr>
            <w:r w:rsidRPr="00D03DC6">
              <w:rPr>
                <w:rFonts w:ascii="Arial" w:eastAsia="Times New Roman" w:hAnsi="Arial" w:cs="Arial"/>
                <w:snapToGrid w:val="0"/>
                <w:sz w:val="24"/>
                <w:szCs w:val="24"/>
              </w:rPr>
              <w:t>To detail the methods used to report and investigate fraud within or against North East Lincolnshire Council</w:t>
            </w:r>
          </w:p>
        </w:tc>
      </w:tr>
      <w:tr w:rsidR="00A07E5B" w:rsidRPr="00A07E5B" w14:paraId="29C3842F" w14:textId="77777777" w:rsidTr="009E164C">
        <w:tc>
          <w:tcPr>
            <w:tcW w:w="4250" w:type="dxa"/>
          </w:tcPr>
          <w:p w14:paraId="568D35B5" w14:textId="77777777" w:rsidR="00A07E5B" w:rsidRPr="00D03DC6" w:rsidRDefault="00A07E5B" w:rsidP="00A07E5B">
            <w:pPr>
              <w:keepNext/>
              <w:widowControl w:val="0"/>
              <w:spacing w:before="60" w:after="60"/>
              <w:outlineLvl w:val="3"/>
              <w:rPr>
                <w:rFonts w:ascii="Arial" w:eastAsia="Times New Roman" w:hAnsi="Arial" w:cs="Arial"/>
                <w:snapToGrid w:val="0"/>
                <w:sz w:val="24"/>
                <w:szCs w:val="24"/>
              </w:rPr>
            </w:pPr>
            <w:r w:rsidRPr="00D03DC6">
              <w:rPr>
                <w:rFonts w:ascii="Arial" w:eastAsia="Times New Roman" w:hAnsi="Arial" w:cs="Arial"/>
                <w:snapToGrid w:val="0"/>
                <w:sz w:val="24"/>
                <w:szCs w:val="24"/>
              </w:rPr>
              <w:t>Author</w:t>
            </w:r>
          </w:p>
        </w:tc>
        <w:tc>
          <w:tcPr>
            <w:tcW w:w="4766" w:type="dxa"/>
          </w:tcPr>
          <w:p w14:paraId="025248E7" w14:textId="77777777" w:rsidR="00A07E5B" w:rsidRPr="00D03DC6" w:rsidRDefault="00A07E5B" w:rsidP="00A07E5B">
            <w:pPr>
              <w:keepNext/>
              <w:widowControl w:val="0"/>
              <w:spacing w:before="60" w:after="60"/>
              <w:outlineLvl w:val="3"/>
              <w:rPr>
                <w:rFonts w:ascii="Arial" w:eastAsia="Times New Roman" w:hAnsi="Arial" w:cs="Arial"/>
                <w:snapToGrid w:val="0"/>
                <w:sz w:val="24"/>
                <w:szCs w:val="24"/>
              </w:rPr>
            </w:pPr>
            <w:r w:rsidRPr="00D03DC6">
              <w:rPr>
                <w:rFonts w:ascii="Arial" w:eastAsia="Times New Roman" w:hAnsi="Arial" w:cs="Arial"/>
                <w:snapToGrid w:val="0"/>
                <w:sz w:val="24"/>
                <w:szCs w:val="24"/>
              </w:rPr>
              <w:t>Mark Edwards</w:t>
            </w:r>
          </w:p>
        </w:tc>
      </w:tr>
      <w:tr w:rsidR="00A07E5B" w:rsidRPr="00A07E5B" w14:paraId="06741812" w14:textId="77777777" w:rsidTr="009E164C">
        <w:tc>
          <w:tcPr>
            <w:tcW w:w="4250" w:type="dxa"/>
          </w:tcPr>
          <w:p w14:paraId="4CB2D6BE" w14:textId="77777777" w:rsidR="00A07E5B" w:rsidRPr="00D03DC6" w:rsidRDefault="00A07E5B" w:rsidP="00A07E5B">
            <w:pPr>
              <w:keepNext/>
              <w:widowControl w:val="0"/>
              <w:spacing w:before="60" w:after="60"/>
              <w:outlineLvl w:val="3"/>
              <w:rPr>
                <w:rFonts w:ascii="Arial" w:eastAsia="Times New Roman" w:hAnsi="Arial" w:cs="Arial"/>
                <w:snapToGrid w:val="0"/>
                <w:sz w:val="24"/>
                <w:szCs w:val="24"/>
              </w:rPr>
            </w:pPr>
            <w:r w:rsidRPr="00D03DC6">
              <w:rPr>
                <w:rFonts w:ascii="Arial" w:eastAsia="Times New Roman" w:hAnsi="Arial" w:cs="Arial"/>
                <w:snapToGrid w:val="0"/>
                <w:sz w:val="24"/>
                <w:szCs w:val="24"/>
              </w:rPr>
              <w:t>Last Review and Publication Date</w:t>
            </w:r>
          </w:p>
        </w:tc>
        <w:tc>
          <w:tcPr>
            <w:tcW w:w="4766" w:type="dxa"/>
          </w:tcPr>
          <w:p w14:paraId="03E51570" w14:textId="0C7500A9" w:rsidR="00A07E5B" w:rsidRPr="00D03DC6" w:rsidRDefault="00654C94" w:rsidP="00A07E5B">
            <w:pPr>
              <w:keepNext/>
              <w:widowControl w:val="0"/>
              <w:spacing w:before="60" w:after="60"/>
              <w:outlineLvl w:val="3"/>
              <w:rPr>
                <w:rFonts w:ascii="Arial" w:eastAsia="Times New Roman" w:hAnsi="Arial" w:cs="Arial"/>
                <w:snapToGrid w:val="0"/>
                <w:sz w:val="24"/>
                <w:szCs w:val="24"/>
              </w:rPr>
            </w:pPr>
            <w:r>
              <w:rPr>
                <w:rFonts w:ascii="Arial" w:eastAsia="Times New Roman" w:hAnsi="Arial" w:cs="Arial"/>
                <w:snapToGrid w:val="0"/>
                <w:sz w:val="24"/>
                <w:szCs w:val="24"/>
              </w:rPr>
              <w:t>Novem</w:t>
            </w:r>
            <w:r w:rsidR="001A3D73">
              <w:rPr>
                <w:rFonts w:ascii="Arial" w:eastAsia="Times New Roman" w:hAnsi="Arial" w:cs="Arial"/>
                <w:snapToGrid w:val="0"/>
                <w:sz w:val="24"/>
                <w:szCs w:val="24"/>
              </w:rPr>
              <w:t>ber 2023</w:t>
            </w:r>
          </w:p>
        </w:tc>
      </w:tr>
      <w:tr w:rsidR="00A07E5B" w:rsidRPr="00A07E5B" w14:paraId="4E934FA2" w14:textId="77777777" w:rsidTr="009E164C">
        <w:tc>
          <w:tcPr>
            <w:tcW w:w="4250" w:type="dxa"/>
          </w:tcPr>
          <w:p w14:paraId="2ECC2EBA" w14:textId="77777777" w:rsidR="00A07E5B" w:rsidRPr="00D03DC6" w:rsidRDefault="00A07E5B" w:rsidP="00A07E5B">
            <w:pPr>
              <w:keepNext/>
              <w:widowControl w:val="0"/>
              <w:spacing w:before="60" w:after="60"/>
              <w:outlineLvl w:val="3"/>
              <w:rPr>
                <w:rFonts w:ascii="Arial" w:eastAsia="Times New Roman" w:hAnsi="Arial" w:cs="Arial"/>
                <w:snapToGrid w:val="0"/>
                <w:sz w:val="24"/>
                <w:szCs w:val="24"/>
              </w:rPr>
            </w:pPr>
            <w:r w:rsidRPr="00D03DC6">
              <w:rPr>
                <w:rFonts w:ascii="Arial" w:eastAsia="Times New Roman" w:hAnsi="Arial" w:cs="Arial"/>
                <w:snapToGrid w:val="0"/>
                <w:sz w:val="24"/>
                <w:szCs w:val="24"/>
              </w:rPr>
              <w:t>Target Audience</w:t>
            </w:r>
          </w:p>
        </w:tc>
        <w:tc>
          <w:tcPr>
            <w:tcW w:w="4766" w:type="dxa"/>
          </w:tcPr>
          <w:p w14:paraId="6A295448" w14:textId="77777777" w:rsidR="00A07E5B" w:rsidRPr="00D03DC6" w:rsidRDefault="00A07E5B" w:rsidP="00A07E5B">
            <w:pPr>
              <w:keepNext/>
              <w:widowControl w:val="0"/>
              <w:spacing w:before="60" w:after="60"/>
              <w:outlineLvl w:val="3"/>
              <w:rPr>
                <w:rFonts w:ascii="Arial" w:eastAsia="Times New Roman" w:hAnsi="Arial" w:cs="Arial"/>
                <w:snapToGrid w:val="0"/>
                <w:sz w:val="24"/>
                <w:szCs w:val="24"/>
              </w:rPr>
            </w:pPr>
            <w:r w:rsidRPr="00D03DC6">
              <w:rPr>
                <w:rFonts w:ascii="Arial" w:eastAsia="Times New Roman" w:hAnsi="Arial" w:cs="Arial"/>
                <w:snapToGrid w:val="0"/>
                <w:sz w:val="24"/>
                <w:szCs w:val="24"/>
              </w:rPr>
              <w:t>Council Wide</w:t>
            </w:r>
          </w:p>
        </w:tc>
      </w:tr>
      <w:tr w:rsidR="00A07E5B" w:rsidRPr="00A07E5B" w14:paraId="122AF6D9" w14:textId="77777777" w:rsidTr="009E164C">
        <w:tc>
          <w:tcPr>
            <w:tcW w:w="4250" w:type="dxa"/>
          </w:tcPr>
          <w:p w14:paraId="0462CEE6" w14:textId="77777777" w:rsidR="00A07E5B" w:rsidRPr="00D03DC6" w:rsidRDefault="00A07E5B" w:rsidP="00A07E5B">
            <w:pPr>
              <w:keepNext/>
              <w:widowControl w:val="0"/>
              <w:spacing w:before="60" w:after="60"/>
              <w:outlineLvl w:val="3"/>
              <w:rPr>
                <w:rFonts w:ascii="Arial" w:eastAsia="Times New Roman" w:hAnsi="Arial" w:cs="Arial"/>
                <w:snapToGrid w:val="0"/>
                <w:sz w:val="24"/>
                <w:szCs w:val="24"/>
              </w:rPr>
            </w:pPr>
            <w:r w:rsidRPr="00D03DC6">
              <w:rPr>
                <w:rFonts w:ascii="Arial" w:eastAsia="Times New Roman" w:hAnsi="Arial" w:cs="Arial"/>
                <w:snapToGrid w:val="0"/>
                <w:sz w:val="24"/>
                <w:szCs w:val="24"/>
              </w:rPr>
              <w:t>Subject</w:t>
            </w:r>
          </w:p>
        </w:tc>
        <w:tc>
          <w:tcPr>
            <w:tcW w:w="4766" w:type="dxa"/>
          </w:tcPr>
          <w:p w14:paraId="5DA8073F" w14:textId="77777777" w:rsidR="00A07E5B" w:rsidRPr="00D03DC6" w:rsidRDefault="00A07E5B" w:rsidP="00A07E5B">
            <w:pPr>
              <w:keepNext/>
              <w:widowControl w:val="0"/>
              <w:spacing w:before="60" w:after="60"/>
              <w:outlineLvl w:val="3"/>
              <w:rPr>
                <w:rFonts w:ascii="Arial" w:eastAsia="Times New Roman" w:hAnsi="Arial" w:cs="Arial"/>
                <w:snapToGrid w:val="0"/>
                <w:sz w:val="24"/>
                <w:szCs w:val="24"/>
              </w:rPr>
            </w:pPr>
            <w:r w:rsidRPr="00D03DC6">
              <w:rPr>
                <w:rFonts w:ascii="Arial" w:eastAsia="Times New Roman" w:hAnsi="Arial" w:cs="Arial"/>
                <w:snapToGrid w:val="0"/>
                <w:sz w:val="24"/>
                <w:szCs w:val="24"/>
              </w:rPr>
              <w:t>Prevention, detection and response to fraud and corruption</w:t>
            </w:r>
          </w:p>
        </w:tc>
      </w:tr>
      <w:tr w:rsidR="00A07E5B" w:rsidRPr="00A07E5B" w14:paraId="3A0D31DB" w14:textId="77777777" w:rsidTr="009E164C">
        <w:tc>
          <w:tcPr>
            <w:tcW w:w="4250" w:type="dxa"/>
          </w:tcPr>
          <w:p w14:paraId="154C9915" w14:textId="77777777" w:rsidR="00A07E5B" w:rsidRPr="00D03DC6" w:rsidRDefault="00A07E5B" w:rsidP="00A07E5B">
            <w:pPr>
              <w:keepNext/>
              <w:widowControl w:val="0"/>
              <w:spacing w:before="60" w:after="60"/>
              <w:outlineLvl w:val="3"/>
              <w:rPr>
                <w:rFonts w:ascii="Arial" w:eastAsia="Times New Roman" w:hAnsi="Arial" w:cs="Arial"/>
                <w:snapToGrid w:val="0"/>
                <w:sz w:val="24"/>
                <w:szCs w:val="24"/>
              </w:rPr>
            </w:pPr>
            <w:r w:rsidRPr="00D03DC6">
              <w:rPr>
                <w:rFonts w:ascii="Arial" w:eastAsia="Times New Roman" w:hAnsi="Arial" w:cs="Arial"/>
                <w:snapToGrid w:val="0"/>
                <w:sz w:val="24"/>
                <w:szCs w:val="24"/>
              </w:rPr>
              <w:t>Reference and Version</w:t>
            </w:r>
          </w:p>
        </w:tc>
        <w:tc>
          <w:tcPr>
            <w:tcW w:w="4766" w:type="dxa"/>
          </w:tcPr>
          <w:p w14:paraId="36998196" w14:textId="2C4D5168" w:rsidR="00A07E5B" w:rsidRPr="00D03DC6" w:rsidRDefault="00A07E5B" w:rsidP="00A07E5B">
            <w:pPr>
              <w:keepNext/>
              <w:widowControl w:val="0"/>
              <w:spacing w:before="60" w:after="60"/>
              <w:outlineLvl w:val="3"/>
              <w:rPr>
                <w:rFonts w:ascii="Arial" w:eastAsia="Times New Roman" w:hAnsi="Arial" w:cs="Arial"/>
                <w:snapToGrid w:val="0"/>
                <w:sz w:val="24"/>
                <w:szCs w:val="24"/>
              </w:rPr>
            </w:pPr>
            <w:r w:rsidRPr="00D03DC6">
              <w:rPr>
                <w:rFonts w:ascii="Arial" w:eastAsia="Times New Roman" w:hAnsi="Arial" w:cs="Arial"/>
                <w:snapToGrid w:val="0"/>
                <w:sz w:val="24"/>
                <w:szCs w:val="24"/>
              </w:rPr>
              <w:t xml:space="preserve">NEL AFCS </w:t>
            </w:r>
            <w:r w:rsidR="001A3D73">
              <w:rPr>
                <w:rFonts w:ascii="Arial" w:eastAsia="Times New Roman" w:hAnsi="Arial" w:cs="Arial"/>
                <w:snapToGrid w:val="0"/>
                <w:sz w:val="24"/>
                <w:szCs w:val="24"/>
              </w:rPr>
              <w:t>V3</w:t>
            </w:r>
            <w:r w:rsidR="00CB0C70" w:rsidRPr="00D03DC6">
              <w:rPr>
                <w:rFonts w:ascii="Arial" w:eastAsia="Times New Roman" w:hAnsi="Arial" w:cs="Arial"/>
                <w:snapToGrid w:val="0"/>
                <w:sz w:val="24"/>
                <w:szCs w:val="24"/>
              </w:rPr>
              <w:t>.0</w:t>
            </w:r>
          </w:p>
        </w:tc>
      </w:tr>
      <w:tr w:rsidR="00A07E5B" w:rsidRPr="00A07E5B" w14:paraId="031ECBAF" w14:textId="77777777" w:rsidTr="009E164C">
        <w:tc>
          <w:tcPr>
            <w:tcW w:w="4250" w:type="dxa"/>
          </w:tcPr>
          <w:p w14:paraId="273E7AA6" w14:textId="6022CBA8" w:rsidR="00A07E5B" w:rsidRPr="00D03DC6" w:rsidRDefault="00A07E5B" w:rsidP="00A07E5B">
            <w:pPr>
              <w:keepNext/>
              <w:widowControl w:val="0"/>
              <w:spacing w:before="60" w:after="60"/>
              <w:outlineLvl w:val="3"/>
              <w:rPr>
                <w:rFonts w:ascii="Arial" w:eastAsia="Times New Roman" w:hAnsi="Arial" w:cs="Arial"/>
                <w:snapToGrid w:val="0"/>
                <w:sz w:val="24"/>
                <w:szCs w:val="24"/>
              </w:rPr>
            </w:pPr>
            <w:r w:rsidRPr="00D03DC6">
              <w:rPr>
                <w:rFonts w:ascii="Arial" w:eastAsia="Times New Roman" w:hAnsi="Arial" w:cs="Arial"/>
                <w:snapToGrid w:val="0"/>
                <w:sz w:val="24"/>
                <w:szCs w:val="24"/>
              </w:rPr>
              <w:t>For Further Copies</w:t>
            </w:r>
          </w:p>
        </w:tc>
        <w:tc>
          <w:tcPr>
            <w:tcW w:w="4766" w:type="dxa"/>
          </w:tcPr>
          <w:p w14:paraId="22F3EED9" w14:textId="68A99ABC" w:rsidR="00A07E5B" w:rsidRPr="00D03DC6" w:rsidRDefault="00A07E5B" w:rsidP="00A07E5B">
            <w:pPr>
              <w:keepNext/>
              <w:widowControl w:val="0"/>
              <w:spacing w:before="60" w:after="60"/>
              <w:outlineLvl w:val="3"/>
              <w:rPr>
                <w:rFonts w:ascii="Arial" w:eastAsia="Times New Roman" w:hAnsi="Arial" w:cs="Arial"/>
                <w:snapToGrid w:val="0"/>
                <w:sz w:val="24"/>
                <w:szCs w:val="24"/>
              </w:rPr>
            </w:pPr>
            <w:r w:rsidRPr="00D03DC6">
              <w:rPr>
                <w:rFonts w:ascii="Arial" w:eastAsia="Times New Roman" w:hAnsi="Arial" w:cs="Arial"/>
                <w:snapToGrid w:val="0"/>
                <w:sz w:val="24"/>
                <w:szCs w:val="24"/>
              </w:rPr>
              <w:t>Mark.Edwards@</w:t>
            </w:r>
            <w:r w:rsidR="00821F1C" w:rsidRPr="00D03DC6">
              <w:rPr>
                <w:rFonts w:ascii="Arial" w:eastAsia="Times New Roman" w:hAnsi="Arial" w:cs="Arial"/>
                <w:snapToGrid w:val="0"/>
                <w:sz w:val="24"/>
                <w:szCs w:val="24"/>
              </w:rPr>
              <w:t>nelincs.gov.uk</w:t>
            </w:r>
          </w:p>
        </w:tc>
      </w:tr>
      <w:tr w:rsidR="00A07E5B" w:rsidRPr="00A07E5B" w14:paraId="49EC41A1" w14:textId="77777777" w:rsidTr="009E164C">
        <w:tc>
          <w:tcPr>
            <w:tcW w:w="4250" w:type="dxa"/>
          </w:tcPr>
          <w:p w14:paraId="4F78ABAD" w14:textId="77777777" w:rsidR="00A07E5B" w:rsidRPr="00D03DC6" w:rsidRDefault="00A07E5B" w:rsidP="00A07E5B">
            <w:pPr>
              <w:keepNext/>
              <w:widowControl w:val="0"/>
              <w:spacing w:before="60" w:after="60"/>
              <w:outlineLvl w:val="3"/>
              <w:rPr>
                <w:rFonts w:ascii="Arial" w:eastAsia="Times New Roman" w:hAnsi="Arial" w:cs="Arial"/>
                <w:snapToGrid w:val="0"/>
                <w:sz w:val="24"/>
                <w:szCs w:val="24"/>
              </w:rPr>
            </w:pPr>
            <w:r w:rsidRPr="00D03DC6">
              <w:rPr>
                <w:rFonts w:ascii="Arial" w:eastAsia="Times New Roman" w:hAnsi="Arial" w:cs="Arial"/>
                <w:snapToGrid w:val="0"/>
                <w:sz w:val="24"/>
                <w:szCs w:val="24"/>
              </w:rPr>
              <w:t>Location of Published Copy</w:t>
            </w:r>
          </w:p>
        </w:tc>
        <w:tc>
          <w:tcPr>
            <w:tcW w:w="4766" w:type="dxa"/>
          </w:tcPr>
          <w:p w14:paraId="635EE10B" w14:textId="77777777" w:rsidR="00A07E5B" w:rsidRPr="00D03DC6" w:rsidRDefault="00A07E5B" w:rsidP="00A07E5B">
            <w:pPr>
              <w:keepNext/>
              <w:widowControl w:val="0"/>
              <w:spacing w:before="60" w:after="60"/>
              <w:outlineLvl w:val="3"/>
              <w:rPr>
                <w:rFonts w:ascii="Arial" w:eastAsia="Times New Roman" w:hAnsi="Arial" w:cs="Arial"/>
                <w:snapToGrid w:val="0"/>
                <w:sz w:val="24"/>
                <w:szCs w:val="24"/>
              </w:rPr>
            </w:pPr>
            <w:r w:rsidRPr="00D03DC6">
              <w:rPr>
                <w:rFonts w:ascii="Arial" w:eastAsia="Times New Roman" w:hAnsi="Arial" w:cs="Arial"/>
                <w:snapToGrid w:val="0"/>
                <w:sz w:val="24"/>
                <w:szCs w:val="24"/>
              </w:rPr>
              <w:t>NELC website</w:t>
            </w:r>
          </w:p>
        </w:tc>
      </w:tr>
      <w:tr w:rsidR="00A07E5B" w:rsidRPr="00A07E5B" w14:paraId="56C7A8C1" w14:textId="77777777" w:rsidTr="009E164C">
        <w:tc>
          <w:tcPr>
            <w:tcW w:w="4250" w:type="dxa"/>
          </w:tcPr>
          <w:p w14:paraId="079EA724" w14:textId="77777777" w:rsidR="00A07E5B" w:rsidRPr="00D03DC6" w:rsidRDefault="00A07E5B" w:rsidP="00A07E5B">
            <w:pPr>
              <w:keepNext/>
              <w:widowControl w:val="0"/>
              <w:spacing w:before="60" w:after="60"/>
              <w:outlineLvl w:val="3"/>
              <w:rPr>
                <w:rFonts w:ascii="Arial" w:eastAsia="Times New Roman" w:hAnsi="Arial" w:cs="Arial"/>
                <w:snapToGrid w:val="0"/>
                <w:sz w:val="24"/>
                <w:szCs w:val="24"/>
              </w:rPr>
            </w:pPr>
            <w:r w:rsidRPr="00D03DC6">
              <w:rPr>
                <w:rFonts w:ascii="Arial" w:eastAsia="Times New Roman" w:hAnsi="Arial" w:cs="Arial"/>
                <w:snapToGrid w:val="0"/>
                <w:sz w:val="24"/>
                <w:szCs w:val="24"/>
              </w:rPr>
              <w:t>Copyright</w:t>
            </w:r>
          </w:p>
        </w:tc>
        <w:tc>
          <w:tcPr>
            <w:tcW w:w="4766" w:type="dxa"/>
          </w:tcPr>
          <w:p w14:paraId="6C7EC7E6" w14:textId="77777777" w:rsidR="00A07E5B" w:rsidRPr="00D03DC6" w:rsidRDefault="00A07E5B" w:rsidP="00A07E5B">
            <w:pPr>
              <w:keepNext/>
              <w:widowControl w:val="0"/>
              <w:spacing w:before="60" w:after="60"/>
              <w:outlineLvl w:val="3"/>
              <w:rPr>
                <w:rFonts w:ascii="Arial" w:eastAsia="Times New Roman" w:hAnsi="Arial" w:cs="Arial"/>
                <w:snapToGrid w:val="0"/>
                <w:sz w:val="24"/>
                <w:szCs w:val="24"/>
              </w:rPr>
            </w:pPr>
            <w:r w:rsidRPr="00D03DC6">
              <w:rPr>
                <w:rFonts w:ascii="Arial" w:eastAsia="Times New Roman" w:hAnsi="Arial" w:cs="Arial"/>
                <w:snapToGrid w:val="0"/>
                <w:sz w:val="24"/>
                <w:szCs w:val="24"/>
              </w:rPr>
              <w:t>North East Lincolnshire Council</w:t>
            </w:r>
          </w:p>
        </w:tc>
      </w:tr>
      <w:tr w:rsidR="009E164C" w:rsidRPr="00A07E5B" w14:paraId="66910A12" w14:textId="77777777" w:rsidTr="00D730E1">
        <w:tc>
          <w:tcPr>
            <w:tcW w:w="4250" w:type="dxa"/>
          </w:tcPr>
          <w:p w14:paraId="44A1EB06" w14:textId="7B9619A1" w:rsidR="009E164C" w:rsidRPr="00D03DC6" w:rsidRDefault="009E164C" w:rsidP="00A07E5B">
            <w:pPr>
              <w:keepNext/>
              <w:widowControl w:val="0"/>
              <w:spacing w:before="60" w:after="60"/>
              <w:outlineLvl w:val="3"/>
              <w:rPr>
                <w:rFonts w:ascii="Arial" w:eastAsia="Times New Roman" w:hAnsi="Arial" w:cs="Arial"/>
                <w:snapToGrid w:val="0"/>
                <w:sz w:val="24"/>
                <w:szCs w:val="24"/>
              </w:rPr>
            </w:pPr>
            <w:r w:rsidRPr="00D03DC6">
              <w:rPr>
                <w:rFonts w:ascii="Arial" w:eastAsia="Times New Roman" w:hAnsi="Arial" w:cs="Arial"/>
                <w:snapToGrid w:val="0"/>
                <w:sz w:val="24"/>
                <w:szCs w:val="24"/>
              </w:rPr>
              <w:t>Impact Assessment (inc</w:t>
            </w:r>
            <w:r w:rsidR="00C315AD">
              <w:rPr>
                <w:rFonts w:ascii="Arial" w:eastAsia="Times New Roman" w:hAnsi="Arial" w:cs="Arial"/>
                <w:snapToGrid w:val="0"/>
                <w:sz w:val="24"/>
                <w:szCs w:val="24"/>
              </w:rPr>
              <w:t>l.</w:t>
            </w:r>
            <w:r w:rsidRPr="00D03DC6">
              <w:rPr>
                <w:rFonts w:ascii="Arial" w:eastAsia="Times New Roman" w:hAnsi="Arial" w:cs="Arial"/>
                <w:snapToGrid w:val="0"/>
                <w:sz w:val="24"/>
                <w:szCs w:val="24"/>
              </w:rPr>
              <w:t xml:space="preserve"> E&amp;D) done?</w:t>
            </w:r>
          </w:p>
        </w:tc>
        <w:tc>
          <w:tcPr>
            <w:tcW w:w="4766" w:type="dxa"/>
          </w:tcPr>
          <w:p w14:paraId="4602700A" w14:textId="65F7ADC1" w:rsidR="009E164C" w:rsidRPr="00D03DC6" w:rsidRDefault="00893FF5" w:rsidP="00C315AD">
            <w:pPr>
              <w:keepNext/>
              <w:widowControl w:val="0"/>
              <w:spacing w:before="60" w:after="60"/>
              <w:outlineLvl w:val="3"/>
              <w:rPr>
                <w:rFonts w:ascii="Arial" w:eastAsia="Times New Roman" w:hAnsi="Arial" w:cs="Arial"/>
                <w:snapToGrid w:val="0"/>
                <w:sz w:val="24"/>
                <w:szCs w:val="24"/>
              </w:rPr>
            </w:pPr>
            <w:r>
              <w:rPr>
                <w:rFonts w:ascii="Arial" w:eastAsia="Times New Roman" w:hAnsi="Arial" w:cs="Arial"/>
                <w:snapToGrid w:val="0"/>
                <w:sz w:val="24"/>
                <w:szCs w:val="24"/>
              </w:rPr>
              <w:t>N/A</w:t>
            </w:r>
          </w:p>
        </w:tc>
      </w:tr>
      <w:tr w:rsidR="008442B4" w:rsidRPr="00A07E5B" w14:paraId="4106AD47" w14:textId="77777777" w:rsidTr="00B556A9">
        <w:tc>
          <w:tcPr>
            <w:tcW w:w="4250" w:type="dxa"/>
          </w:tcPr>
          <w:p w14:paraId="653C3798" w14:textId="77777777" w:rsidR="008442B4" w:rsidRPr="00D03DC6" w:rsidRDefault="008442B4" w:rsidP="00A07E5B">
            <w:pPr>
              <w:keepNext/>
              <w:widowControl w:val="0"/>
              <w:spacing w:before="60" w:after="60"/>
              <w:outlineLvl w:val="3"/>
              <w:rPr>
                <w:rFonts w:ascii="Arial" w:eastAsia="Times New Roman" w:hAnsi="Arial" w:cs="Arial"/>
                <w:snapToGrid w:val="0"/>
                <w:sz w:val="24"/>
                <w:szCs w:val="24"/>
              </w:rPr>
            </w:pPr>
            <w:r w:rsidRPr="00D03DC6">
              <w:rPr>
                <w:rFonts w:ascii="Arial" w:eastAsia="Times New Roman" w:hAnsi="Arial" w:cs="Arial"/>
                <w:snapToGrid w:val="0"/>
                <w:sz w:val="24"/>
                <w:szCs w:val="24"/>
              </w:rPr>
              <w:t>IA Action Plan with Recommendations Produced</w:t>
            </w:r>
          </w:p>
        </w:tc>
        <w:tc>
          <w:tcPr>
            <w:tcW w:w="4766" w:type="dxa"/>
          </w:tcPr>
          <w:p w14:paraId="30337470" w14:textId="1B6AF775" w:rsidR="008442B4" w:rsidRPr="00D03DC6" w:rsidRDefault="00893FF5" w:rsidP="00C315AD">
            <w:pPr>
              <w:keepNext/>
              <w:widowControl w:val="0"/>
              <w:spacing w:before="60" w:after="60"/>
              <w:outlineLvl w:val="3"/>
              <w:rPr>
                <w:rFonts w:ascii="Arial" w:eastAsia="Times New Roman" w:hAnsi="Arial" w:cs="Arial"/>
                <w:snapToGrid w:val="0"/>
                <w:sz w:val="24"/>
                <w:szCs w:val="24"/>
              </w:rPr>
            </w:pPr>
            <w:r>
              <w:rPr>
                <w:rFonts w:ascii="Arial" w:eastAsia="Times New Roman" w:hAnsi="Arial" w:cs="Arial"/>
                <w:snapToGrid w:val="0"/>
                <w:sz w:val="24"/>
                <w:szCs w:val="24"/>
              </w:rPr>
              <w:t>N/A</w:t>
            </w:r>
          </w:p>
        </w:tc>
      </w:tr>
    </w:tbl>
    <w:p w14:paraId="3832464C" w14:textId="77777777" w:rsidR="00FE1AC7" w:rsidRPr="00DE6A0D" w:rsidRDefault="00FE1AC7" w:rsidP="00A07E5B">
      <w:pPr>
        <w:pStyle w:val="ListParagraph"/>
        <w:ind w:left="792"/>
        <w:jc w:val="both"/>
        <w:rPr>
          <w:rFonts w:ascii="Arial" w:hAnsi="Arial" w:cs="Arial"/>
          <w:bCs/>
          <w:sz w:val="24"/>
          <w:szCs w:val="24"/>
        </w:rPr>
      </w:pPr>
    </w:p>
    <w:sectPr w:rsidR="00FE1AC7" w:rsidRPr="00DE6A0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E1B9C" w14:textId="77777777" w:rsidR="00950D91" w:rsidRDefault="00950D91" w:rsidP="003648F0">
      <w:pPr>
        <w:spacing w:after="0" w:line="240" w:lineRule="auto"/>
      </w:pPr>
      <w:r>
        <w:separator/>
      </w:r>
    </w:p>
  </w:endnote>
  <w:endnote w:type="continuationSeparator" w:id="0">
    <w:p w14:paraId="545D0607" w14:textId="77777777" w:rsidR="00950D91" w:rsidRDefault="00950D91" w:rsidP="00364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03A2" w14:textId="0890CE97" w:rsidR="003648F0" w:rsidRPr="00DE6A0D" w:rsidRDefault="000627E8">
    <w:pPr>
      <w:pStyle w:val="Footer"/>
      <w:rPr>
        <w:rFonts w:ascii="Arial" w:hAnsi="Arial" w:cs="Arial"/>
        <w:sz w:val="24"/>
        <w:szCs w:val="24"/>
      </w:rPr>
    </w:pPr>
    <w:r w:rsidRPr="00DE6A0D">
      <w:rPr>
        <w:rFonts w:ascii="Arial" w:hAnsi="Arial" w:cs="Arial"/>
        <w:sz w:val="24"/>
        <w:szCs w:val="24"/>
      </w:rPr>
      <w:t>Version V</w:t>
    </w:r>
    <w:r w:rsidR="00C12232">
      <w:rPr>
        <w:rFonts w:ascii="Arial" w:hAnsi="Arial" w:cs="Arial"/>
        <w:sz w:val="24"/>
        <w:szCs w:val="24"/>
      </w:rPr>
      <w:t>3</w:t>
    </w:r>
    <w:r w:rsidR="00E002E8">
      <w:rPr>
        <w:rFonts w:ascii="Arial" w:hAnsi="Arial" w:cs="Arial"/>
        <w:sz w:val="24"/>
        <w:szCs w:val="24"/>
      </w:rPr>
      <w:t>.0</w:t>
    </w:r>
    <w:r w:rsidR="003648F0" w:rsidRPr="00DE6A0D">
      <w:rPr>
        <w:rFonts w:ascii="Arial" w:hAnsi="Arial" w:cs="Arial"/>
        <w:sz w:val="24"/>
        <w:szCs w:val="24"/>
      </w:rPr>
      <w:t xml:space="preserve"> N</w:t>
    </w:r>
    <w:r w:rsidR="00A8663D">
      <w:rPr>
        <w:rFonts w:ascii="Arial" w:hAnsi="Arial" w:cs="Arial"/>
        <w:sz w:val="24"/>
        <w:szCs w:val="24"/>
      </w:rPr>
      <w:t>E</w:t>
    </w:r>
    <w:r w:rsidR="003648F0" w:rsidRPr="00DE6A0D">
      <w:rPr>
        <w:rFonts w:ascii="Arial" w:hAnsi="Arial" w:cs="Arial"/>
        <w:sz w:val="24"/>
        <w:szCs w:val="24"/>
      </w:rPr>
      <w:t>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60E4C" w14:textId="77777777" w:rsidR="00950D91" w:rsidRDefault="00950D91" w:rsidP="003648F0">
      <w:pPr>
        <w:spacing w:after="0" w:line="240" w:lineRule="auto"/>
      </w:pPr>
      <w:r>
        <w:separator/>
      </w:r>
    </w:p>
  </w:footnote>
  <w:footnote w:type="continuationSeparator" w:id="0">
    <w:p w14:paraId="45DD5792" w14:textId="77777777" w:rsidR="00950D91" w:rsidRDefault="00950D91" w:rsidP="00364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BEA3E" w14:textId="2FC06EEC" w:rsidR="003648F0" w:rsidRPr="00DE6A0D" w:rsidRDefault="00264856" w:rsidP="003648F0">
    <w:pPr>
      <w:pStyle w:val="Header"/>
      <w:jc w:val="right"/>
      <w:rPr>
        <w:rFonts w:ascii="Arial" w:hAnsi="Arial" w:cs="Arial"/>
        <w:sz w:val="24"/>
        <w:szCs w:val="24"/>
      </w:rPr>
    </w:pPr>
    <w:r w:rsidRPr="00DE6A0D">
      <w:rPr>
        <w:rFonts w:ascii="Arial" w:hAnsi="Arial" w:cs="Arial"/>
        <w:sz w:val="24"/>
        <w:szCs w:val="24"/>
      </w:rPr>
      <w:t xml:space="preserve">Fraud </w:t>
    </w:r>
    <w:r w:rsidR="006D14BF">
      <w:rPr>
        <w:rFonts w:ascii="Arial" w:hAnsi="Arial" w:cs="Arial"/>
        <w:sz w:val="24"/>
        <w:szCs w:val="24"/>
      </w:rPr>
      <w:t>R</w:t>
    </w:r>
    <w:r w:rsidRPr="00DE6A0D">
      <w:rPr>
        <w:rFonts w:ascii="Arial" w:hAnsi="Arial" w:cs="Arial"/>
        <w:sz w:val="24"/>
        <w:szCs w:val="24"/>
      </w:rPr>
      <w:t xml:space="preserve">esponse </w:t>
    </w:r>
    <w:r w:rsidR="006D14BF">
      <w:rPr>
        <w:rFonts w:ascii="Arial" w:hAnsi="Arial" w:cs="Arial"/>
        <w:sz w:val="24"/>
        <w:szCs w:val="24"/>
      </w:rPr>
      <w:t>P</w:t>
    </w:r>
    <w:r w:rsidRPr="00DE6A0D">
      <w:rPr>
        <w:rFonts w:ascii="Arial" w:hAnsi="Arial" w:cs="Arial"/>
        <w:sz w:val="24"/>
        <w:szCs w:val="24"/>
      </w:rPr>
      <w:t xml:space="preserve">lan </w:t>
    </w:r>
    <w:r w:rsidR="00B54C1E">
      <w:rPr>
        <w:rFonts w:ascii="Arial" w:hAnsi="Arial" w:cs="Arial"/>
        <w:sz w:val="24"/>
        <w:szCs w:val="24"/>
      </w:rPr>
      <w:t>Novem</w:t>
    </w:r>
    <w:r w:rsidR="006D14BF">
      <w:rPr>
        <w:rFonts w:ascii="Arial" w:hAnsi="Arial" w:cs="Arial"/>
        <w:sz w:val="24"/>
        <w:szCs w:val="24"/>
      </w:rPr>
      <w:t>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56A"/>
    <w:multiLevelType w:val="multilevel"/>
    <w:tmpl w:val="28D4A7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5440A7"/>
    <w:multiLevelType w:val="hybridMultilevel"/>
    <w:tmpl w:val="12E8A2F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 w15:restartNumberingAfterBreak="0">
    <w:nsid w:val="0E9341E7"/>
    <w:multiLevelType w:val="hybridMultilevel"/>
    <w:tmpl w:val="1FC087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63493C"/>
    <w:multiLevelType w:val="hybridMultilevel"/>
    <w:tmpl w:val="6986AEE0"/>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4" w15:restartNumberingAfterBreak="0">
    <w:nsid w:val="1B275570"/>
    <w:multiLevelType w:val="hybridMultilevel"/>
    <w:tmpl w:val="E02C8F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800FC0"/>
    <w:multiLevelType w:val="multilevel"/>
    <w:tmpl w:val="28D4A7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284FD3"/>
    <w:multiLevelType w:val="hybridMultilevel"/>
    <w:tmpl w:val="F64A1F92"/>
    <w:lvl w:ilvl="0" w:tplc="0AE8B9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430165"/>
    <w:multiLevelType w:val="hybridMultilevel"/>
    <w:tmpl w:val="7E62E7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DD4180"/>
    <w:multiLevelType w:val="multilevel"/>
    <w:tmpl w:val="EAB4B7C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3F0A0E"/>
    <w:multiLevelType w:val="hybridMultilevel"/>
    <w:tmpl w:val="76FAB4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BF104F1"/>
    <w:multiLevelType w:val="hybridMultilevel"/>
    <w:tmpl w:val="EE0A74F8"/>
    <w:lvl w:ilvl="0" w:tplc="F3BCF5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026161"/>
    <w:multiLevelType w:val="hybridMultilevel"/>
    <w:tmpl w:val="0DFE0EF2"/>
    <w:lvl w:ilvl="0" w:tplc="2AA0AE2A">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7608030">
    <w:abstractNumId w:val="10"/>
  </w:num>
  <w:num w:numId="2" w16cid:durableId="136845097">
    <w:abstractNumId w:val="6"/>
  </w:num>
  <w:num w:numId="3" w16cid:durableId="433867173">
    <w:abstractNumId w:val="8"/>
  </w:num>
  <w:num w:numId="4" w16cid:durableId="1296179108">
    <w:abstractNumId w:val="5"/>
  </w:num>
  <w:num w:numId="5" w16cid:durableId="1004745266">
    <w:abstractNumId w:val="0"/>
  </w:num>
  <w:num w:numId="6" w16cid:durableId="652563359">
    <w:abstractNumId w:val="4"/>
  </w:num>
  <w:num w:numId="7" w16cid:durableId="987782967">
    <w:abstractNumId w:val="9"/>
  </w:num>
  <w:num w:numId="8" w16cid:durableId="1750540104">
    <w:abstractNumId w:val="7"/>
  </w:num>
  <w:num w:numId="9" w16cid:durableId="1858078949">
    <w:abstractNumId w:val="2"/>
  </w:num>
  <w:num w:numId="10" w16cid:durableId="1595236952">
    <w:abstractNumId w:val="11"/>
  </w:num>
  <w:num w:numId="11" w16cid:durableId="1231691246">
    <w:abstractNumId w:val="1"/>
  </w:num>
  <w:num w:numId="12" w16cid:durableId="2679783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8F0"/>
    <w:rsid w:val="000009D0"/>
    <w:rsid w:val="000158EC"/>
    <w:rsid w:val="00016D07"/>
    <w:rsid w:val="00017441"/>
    <w:rsid w:val="00024FD0"/>
    <w:rsid w:val="000427EE"/>
    <w:rsid w:val="000438B1"/>
    <w:rsid w:val="000441F5"/>
    <w:rsid w:val="00047354"/>
    <w:rsid w:val="00047664"/>
    <w:rsid w:val="00051173"/>
    <w:rsid w:val="000627E8"/>
    <w:rsid w:val="000A11EE"/>
    <w:rsid w:val="000B3E9C"/>
    <w:rsid w:val="000C0D70"/>
    <w:rsid w:val="000C27B7"/>
    <w:rsid w:val="000C48B2"/>
    <w:rsid w:val="000D0EE8"/>
    <w:rsid w:val="000D2D03"/>
    <w:rsid w:val="000E01A0"/>
    <w:rsid w:val="000E5DAC"/>
    <w:rsid w:val="00103865"/>
    <w:rsid w:val="00153A11"/>
    <w:rsid w:val="001560FC"/>
    <w:rsid w:val="00160299"/>
    <w:rsid w:val="001608CE"/>
    <w:rsid w:val="0016522C"/>
    <w:rsid w:val="00173FF8"/>
    <w:rsid w:val="001804F3"/>
    <w:rsid w:val="00192486"/>
    <w:rsid w:val="00196934"/>
    <w:rsid w:val="001A053F"/>
    <w:rsid w:val="001A3D73"/>
    <w:rsid w:val="001B2D44"/>
    <w:rsid w:val="001B5EBC"/>
    <w:rsid w:val="001D13C3"/>
    <w:rsid w:val="001D7187"/>
    <w:rsid w:val="001E23F8"/>
    <w:rsid w:val="001E6B44"/>
    <w:rsid w:val="001F0CD8"/>
    <w:rsid w:val="001F1159"/>
    <w:rsid w:val="00202A74"/>
    <w:rsid w:val="002069EC"/>
    <w:rsid w:val="00214015"/>
    <w:rsid w:val="002421F7"/>
    <w:rsid w:val="00246693"/>
    <w:rsid w:val="00264856"/>
    <w:rsid w:val="0027371B"/>
    <w:rsid w:val="00283521"/>
    <w:rsid w:val="002953D7"/>
    <w:rsid w:val="00297521"/>
    <w:rsid w:val="002A060C"/>
    <w:rsid w:val="002C0D4F"/>
    <w:rsid w:val="002C501F"/>
    <w:rsid w:val="002C623B"/>
    <w:rsid w:val="002D0D18"/>
    <w:rsid w:val="002E6AFD"/>
    <w:rsid w:val="003018DA"/>
    <w:rsid w:val="00302490"/>
    <w:rsid w:val="00305145"/>
    <w:rsid w:val="003051D8"/>
    <w:rsid w:val="00317454"/>
    <w:rsid w:val="0033452B"/>
    <w:rsid w:val="0035248D"/>
    <w:rsid w:val="00356FDD"/>
    <w:rsid w:val="003648F0"/>
    <w:rsid w:val="00385947"/>
    <w:rsid w:val="0039278F"/>
    <w:rsid w:val="003C22DF"/>
    <w:rsid w:val="003C6923"/>
    <w:rsid w:val="003E0A88"/>
    <w:rsid w:val="003E7549"/>
    <w:rsid w:val="003F1B14"/>
    <w:rsid w:val="00403773"/>
    <w:rsid w:val="00423FBD"/>
    <w:rsid w:val="00425D2C"/>
    <w:rsid w:val="004623B8"/>
    <w:rsid w:val="00473C73"/>
    <w:rsid w:val="004756E4"/>
    <w:rsid w:val="00482F0B"/>
    <w:rsid w:val="0049284E"/>
    <w:rsid w:val="004A2984"/>
    <w:rsid w:val="004A7473"/>
    <w:rsid w:val="004B54DA"/>
    <w:rsid w:val="004F7BA6"/>
    <w:rsid w:val="00504958"/>
    <w:rsid w:val="0051022D"/>
    <w:rsid w:val="0051384E"/>
    <w:rsid w:val="00516E4E"/>
    <w:rsid w:val="005462E8"/>
    <w:rsid w:val="00552A63"/>
    <w:rsid w:val="00553639"/>
    <w:rsid w:val="00561814"/>
    <w:rsid w:val="00565152"/>
    <w:rsid w:val="00587640"/>
    <w:rsid w:val="00587702"/>
    <w:rsid w:val="005A5989"/>
    <w:rsid w:val="005C17D9"/>
    <w:rsid w:val="005C2D7F"/>
    <w:rsid w:val="005D1D9F"/>
    <w:rsid w:val="005D330B"/>
    <w:rsid w:val="005F20B4"/>
    <w:rsid w:val="00612E32"/>
    <w:rsid w:val="006235B2"/>
    <w:rsid w:val="00647852"/>
    <w:rsid w:val="00654C94"/>
    <w:rsid w:val="00677EA0"/>
    <w:rsid w:val="00681A9B"/>
    <w:rsid w:val="00683547"/>
    <w:rsid w:val="0069700A"/>
    <w:rsid w:val="006A6C9E"/>
    <w:rsid w:val="006A6CDE"/>
    <w:rsid w:val="006C7959"/>
    <w:rsid w:val="006D14BF"/>
    <w:rsid w:val="006E444F"/>
    <w:rsid w:val="006E6B4D"/>
    <w:rsid w:val="006E6D6B"/>
    <w:rsid w:val="006F610D"/>
    <w:rsid w:val="006F6137"/>
    <w:rsid w:val="00701929"/>
    <w:rsid w:val="00721C02"/>
    <w:rsid w:val="00727C96"/>
    <w:rsid w:val="00730472"/>
    <w:rsid w:val="00746734"/>
    <w:rsid w:val="0075350D"/>
    <w:rsid w:val="00756E81"/>
    <w:rsid w:val="007650C8"/>
    <w:rsid w:val="007763FA"/>
    <w:rsid w:val="0078307A"/>
    <w:rsid w:val="00784E76"/>
    <w:rsid w:val="0079125E"/>
    <w:rsid w:val="00794B19"/>
    <w:rsid w:val="007A1FEF"/>
    <w:rsid w:val="007C011C"/>
    <w:rsid w:val="007D6BFA"/>
    <w:rsid w:val="007E33FD"/>
    <w:rsid w:val="007F349E"/>
    <w:rsid w:val="007F4E6A"/>
    <w:rsid w:val="007F5C44"/>
    <w:rsid w:val="00821F1C"/>
    <w:rsid w:val="008255C8"/>
    <w:rsid w:val="0083069C"/>
    <w:rsid w:val="00834991"/>
    <w:rsid w:val="00835940"/>
    <w:rsid w:val="0083793B"/>
    <w:rsid w:val="008442B4"/>
    <w:rsid w:val="00853994"/>
    <w:rsid w:val="00854183"/>
    <w:rsid w:val="00855B9E"/>
    <w:rsid w:val="00870CED"/>
    <w:rsid w:val="008722A4"/>
    <w:rsid w:val="00886F1C"/>
    <w:rsid w:val="00892FD9"/>
    <w:rsid w:val="00893FF5"/>
    <w:rsid w:val="008B4FAF"/>
    <w:rsid w:val="008D21D2"/>
    <w:rsid w:val="008D421B"/>
    <w:rsid w:val="008D55E1"/>
    <w:rsid w:val="008F78B3"/>
    <w:rsid w:val="00941010"/>
    <w:rsid w:val="009429F5"/>
    <w:rsid w:val="00950D91"/>
    <w:rsid w:val="00962A81"/>
    <w:rsid w:val="00966968"/>
    <w:rsid w:val="00976C57"/>
    <w:rsid w:val="00997803"/>
    <w:rsid w:val="009E164C"/>
    <w:rsid w:val="00A07E5B"/>
    <w:rsid w:val="00A20219"/>
    <w:rsid w:val="00A24628"/>
    <w:rsid w:val="00A8663D"/>
    <w:rsid w:val="00A91894"/>
    <w:rsid w:val="00AA2323"/>
    <w:rsid w:val="00AB1D20"/>
    <w:rsid w:val="00AD0802"/>
    <w:rsid w:val="00AE2A1F"/>
    <w:rsid w:val="00AF5F2A"/>
    <w:rsid w:val="00B417C8"/>
    <w:rsid w:val="00B52E2F"/>
    <w:rsid w:val="00B53FE7"/>
    <w:rsid w:val="00B54C1E"/>
    <w:rsid w:val="00B60984"/>
    <w:rsid w:val="00B612E5"/>
    <w:rsid w:val="00B61444"/>
    <w:rsid w:val="00B87C7E"/>
    <w:rsid w:val="00B92699"/>
    <w:rsid w:val="00B9406B"/>
    <w:rsid w:val="00BA1768"/>
    <w:rsid w:val="00BA5F12"/>
    <w:rsid w:val="00BC6383"/>
    <w:rsid w:val="00BD27C9"/>
    <w:rsid w:val="00C03690"/>
    <w:rsid w:val="00C12232"/>
    <w:rsid w:val="00C12407"/>
    <w:rsid w:val="00C162AE"/>
    <w:rsid w:val="00C24A42"/>
    <w:rsid w:val="00C315AD"/>
    <w:rsid w:val="00C47A18"/>
    <w:rsid w:val="00C6349C"/>
    <w:rsid w:val="00C7235C"/>
    <w:rsid w:val="00C73B07"/>
    <w:rsid w:val="00C73B6B"/>
    <w:rsid w:val="00C76B8D"/>
    <w:rsid w:val="00C84BAC"/>
    <w:rsid w:val="00C851CA"/>
    <w:rsid w:val="00C97DCC"/>
    <w:rsid w:val="00CA7D11"/>
    <w:rsid w:val="00CB0C70"/>
    <w:rsid w:val="00CB259E"/>
    <w:rsid w:val="00CB2C81"/>
    <w:rsid w:val="00CB3B53"/>
    <w:rsid w:val="00CD42CD"/>
    <w:rsid w:val="00CE4FF4"/>
    <w:rsid w:val="00CE5A5C"/>
    <w:rsid w:val="00CE7710"/>
    <w:rsid w:val="00CF25E3"/>
    <w:rsid w:val="00D03DC6"/>
    <w:rsid w:val="00D25C36"/>
    <w:rsid w:val="00D27E35"/>
    <w:rsid w:val="00D30128"/>
    <w:rsid w:val="00D41BD9"/>
    <w:rsid w:val="00D460C0"/>
    <w:rsid w:val="00D63BBF"/>
    <w:rsid w:val="00D65331"/>
    <w:rsid w:val="00D65737"/>
    <w:rsid w:val="00D73940"/>
    <w:rsid w:val="00DA5088"/>
    <w:rsid w:val="00DC37AD"/>
    <w:rsid w:val="00DC7516"/>
    <w:rsid w:val="00DD6DE0"/>
    <w:rsid w:val="00DE6A0D"/>
    <w:rsid w:val="00DF53D2"/>
    <w:rsid w:val="00E002E8"/>
    <w:rsid w:val="00E0367E"/>
    <w:rsid w:val="00E045CC"/>
    <w:rsid w:val="00E21FB9"/>
    <w:rsid w:val="00E33123"/>
    <w:rsid w:val="00E579FD"/>
    <w:rsid w:val="00E75B6E"/>
    <w:rsid w:val="00E8561D"/>
    <w:rsid w:val="00E9111F"/>
    <w:rsid w:val="00E913E5"/>
    <w:rsid w:val="00EB3B69"/>
    <w:rsid w:val="00EC2F53"/>
    <w:rsid w:val="00ED3954"/>
    <w:rsid w:val="00F00A44"/>
    <w:rsid w:val="00F02AD9"/>
    <w:rsid w:val="00F05E87"/>
    <w:rsid w:val="00F1394D"/>
    <w:rsid w:val="00F26FAD"/>
    <w:rsid w:val="00F324D1"/>
    <w:rsid w:val="00F32F65"/>
    <w:rsid w:val="00F43771"/>
    <w:rsid w:val="00F4779E"/>
    <w:rsid w:val="00F55259"/>
    <w:rsid w:val="00F64719"/>
    <w:rsid w:val="00F74F7E"/>
    <w:rsid w:val="00F81BDE"/>
    <w:rsid w:val="00F862DC"/>
    <w:rsid w:val="00F906E7"/>
    <w:rsid w:val="00FA67AA"/>
    <w:rsid w:val="00FE1AC7"/>
    <w:rsid w:val="00FE3072"/>
    <w:rsid w:val="00FF5BD7"/>
    <w:rsid w:val="00FF6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B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8F0"/>
    <w:rPr>
      <w:rFonts w:ascii="Tahoma" w:hAnsi="Tahoma" w:cs="Tahoma"/>
      <w:sz w:val="16"/>
      <w:szCs w:val="16"/>
    </w:rPr>
  </w:style>
  <w:style w:type="paragraph" w:customStyle="1" w:styleId="Default">
    <w:name w:val="Default"/>
    <w:rsid w:val="003648F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64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8F0"/>
  </w:style>
  <w:style w:type="paragraph" w:styleId="Footer">
    <w:name w:val="footer"/>
    <w:basedOn w:val="Normal"/>
    <w:link w:val="FooterChar"/>
    <w:uiPriority w:val="99"/>
    <w:unhideWhenUsed/>
    <w:rsid w:val="00364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8F0"/>
  </w:style>
  <w:style w:type="paragraph" w:styleId="ListParagraph">
    <w:name w:val="List Paragraph"/>
    <w:basedOn w:val="Normal"/>
    <w:uiPriority w:val="34"/>
    <w:qFormat/>
    <w:rsid w:val="003648F0"/>
    <w:pPr>
      <w:ind w:left="720"/>
      <w:contextualSpacing/>
    </w:pPr>
  </w:style>
  <w:style w:type="paragraph" w:styleId="FootnoteText">
    <w:name w:val="footnote text"/>
    <w:basedOn w:val="Normal"/>
    <w:link w:val="FootnoteTextChar"/>
    <w:uiPriority w:val="99"/>
    <w:semiHidden/>
    <w:unhideWhenUsed/>
    <w:rsid w:val="001608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08CE"/>
    <w:rPr>
      <w:sz w:val="20"/>
      <w:szCs w:val="20"/>
    </w:rPr>
  </w:style>
  <w:style w:type="character" w:styleId="FootnoteReference">
    <w:name w:val="footnote reference"/>
    <w:basedOn w:val="DefaultParagraphFont"/>
    <w:uiPriority w:val="99"/>
    <w:semiHidden/>
    <w:unhideWhenUsed/>
    <w:rsid w:val="001608CE"/>
    <w:rPr>
      <w:vertAlign w:val="superscript"/>
    </w:rPr>
  </w:style>
  <w:style w:type="character" w:styleId="Hyperlink">
    <w:name w:val="Hyperlink"/>
    <w:basedOn w:val="DefaultParagraphFont"/>
    <w:uiPriority w:val="99"/>
    <w:unhideWhenUsed/>
    <w:rsid w:val="008D21D2"/>
    <w:rPr>
      <w:color w:val="0000FF" w:themeColor="hyperlink"/>
      <w:u w:val="single"/>
    </w:rPr>
  </w:style>
  <w:style w:type="character" w:styleId="CommentReference">
    <w:name w:val="annotation reference"/>
    <w:basedOn w:val="DefaultParagraphFont"/>
    <w:uiPriority w:val="99"/>
    <w:semiHidden/>
    <w:unhideWhenUsed/>
    <w:rsid w:val="00FE3072"/>
    <w:rPr>
      <w:sz w:val="16"/>
      <w:szCs w:val="16"/>
    </w:rPr>
  </w:style>
  <w:style w:type="paragraph" w:styleId="CommentText">
    <w:name w:val="annotation text"/>
    <w:basedOn w:val="Normal"/>
    <w:link w:val="CommentTextChar"/>
    <w:uiPriority w:val="99"/>
    <w:unhideWhenUsed/>
    <w:rsid w:val="00FE3072"/>
    <w:pPr>
      <w:spacing w:line="240" w:lineRule="auto"/>
    </w:pPr>
    <w:rPr>
      <w:sz w:val="20"/>
      <w:szCs w:val="20"/>
    </w:rPr>
  </w:style>
  <w:style w:type="character" w:customStyle="1" w:styleId="CommentTextChar">
    <w:name w:val="Comment Text Char"/>
    <w:basedOn w:val="DefaultParagraphFont"/>
    <w:link w:val="CommentText"/>
    <w:uiPriority w:val="99"/>
    <w:rsid w:val="00FE3072"/>
    <w:rPr>
      <w:sz w:val="20"/>
      <w:szCs w:val="20"/>
    </w:rPr>
  </w:style>
  <w:style w:type="paragraph" w:styleId="CommentSubject">
    <w:name w:val="annotation subject"/>
    <w:basedOn w:val="CommentText"/>
    <w:next w:val="CommentText"/>
    <w:link w:val="CommentSubjectChar"/>
    <w:uiPriority w:val="99"/>
    <w:semiHidden/>
    <w:unhideWhenUsed/>
    <w:rsid w:val="00FE3072"/>
    <w:rPr>
      <w:b/>
      <w:bCs/>
    </w:rPr>
  </w:style>
  <w:style w:type="character" w:customStyle="1" w:styleId="CommentSubjectChar">
    <w:name w:val="Comment Subject Char"/>
    <w:basedOn w:val="CommentTextChar"/>
    <w:link w:val="CommentSubject"/>
    <w:uiPriority w:val="99"/>
    <w:semiHidden/>
    <w:rsid w:val="00FE3072"/>
    <w:rPr>
      <w:b/>
      <w:bCs/>
      <w:sz w:val="20"/>
      <w:szCs w:val="20"/>
    </w:rPr>
  </w:style>
  <w:style w:type="character" w:styleId="UnresolvedMention">
    <w:name w:val="Unresolved Mention"/>
    <w:basedOn w:val="DefaultParagraphFont"/>
    <w:uiPriority w:val="99"/>
    <w:semiHidden/>
    <w:unhideWhenUsed/>
    <w:rsid w:val="004B54DA"/>
    <w:rPr>
      <w:color w:val="605E5C"/>
      <w:shd w:val="clear" w:color="auto" w:fill="E1DFDD"/>
    </w:rPr>
  </w:style>
  <w:style w:type="character" w:styleId="FollowedHyperlink">
    <w:name w:val="FollowedHyperlink"/>
    <w:basedOn w:val="DefaultParagraphFont"/>
    <w:uiPriority w:val="99"/>
    <w:semiHidden/>
    <w:unhideWhenUsed/>
    <w:rsid w:val="00CA7D11"/>
    <w:rPr>
      <w:color w:val="800080" w:themeColor="followedHyperlink"/>
      <w:u w:val="single"/>
    </w:rPr>
  </w:style>
  <w:style w:type="table" w:styleId="TableGridLight">
    <w:name w:val="Grid Table Light"/>
    <w:basedOn w:val="TableNormal"/>
    <w:uiPriority w:val="40"/>
    <w:rsid w:val="008541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5C2D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elincolnshire-self.achieveservice.com/AchieveForms/?mode=fill&amp;consentMessage=yes&amp;form_uri=sandbox-publish://AF-Process-3bc4fbfc-703d-48bb-8a3d-715f1f31b339/AF-Stage-d9a54525-636d-494f-b276-7ea93e74f681/definition.json&amp;process=1&amp;process_uri=sandbox-processes://AF-Process-3bc4fbfc-703d-48bb-8a3d-715f1f31b339&amp;process_id=AF-Process-3bc4fbfc-703d-48bb-8a3d-715f1f31b3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09306-518F-46C7-9AF5-67144D8F5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1789</Words>
  <Characters>10200</Characters>
  <Application>Microsoft Office Word</Application>
  <DocSecurity>0</DocSecurity>
  <Lines>85</Lines>
  <Paragraphs>23</Paragraphs>
  <ScaleCrop>false</ScaleCrop>
  <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2023-11-14T09:25:00Z</dcterms:created>
  <dcterms:modified xsi:type="dcterms:W3CDTF">2023-11-14T09:26:00Z</dcterms:modified>
</cp:coreProperties>
</file>