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0B7" w:rsidRPr="00573A10" w:rsidRDefault="008120B7" w:rsidP="008120B7">
      <w:pPr>
        <w:jc w:val="center"/>
        <w:rPr>
          <w:rFonts w:ascii="Arial" w:hAnsi="Arial" w:cs="Arial"/>
          <w:b/>
          <w:sz w:val="24"/>
          <w:szCs w:val="24"/>
          <w:u w:val="single"/>
        </w:rPr>
      </w:pPr>
      <w:bookmarkStart w:id="0" w:name="_GoBack"/>
      <w:bookmarkEnd w:id="0"/>
      <w:r w:rsidRPr="00573A10">
        <w:rPr>
          <w:rFonts w:ascii="Arial" w:hAnsi="Arial" w:cs="Arial"/>
          <w:b/>
          <w:sz w:val="24"/>
          <w:szCs w:val="24"/>
          <w:u w:val="single"/>
        </w:rPr>
        <w:t>SCHOOLS FORUM MEETING – 1</w:t>
      </w:r>
      <w:r w:rsidR="001D39C4" w:rsidRPr="00573A10">
        <w:rPr>
          <w:rFonts w:ascii="Arial" w:hAnsi="Arial" w:cs="Arial"/>
          <w:b/>
          <w:sz w:val="24"/>
          <w:szCs w:val="24"/>
          <w:u w:val="single"/>
          <w:vertAlign w:val="superscript"/>
        </w:rPr>
        <w:t>st</w:t>
      </w:r>
      <w:r w:rsidR="001D39C4" w:rsidRPr="00573A10">
        <w:rPr>
          <w:rFonts w:ascii="Arial" w:hAnsi="Arial" w:cs="Arial"/>
          <w:b/>
          <w:sz w:val="24"/>
          <w:szCs w:val="24"/>
          <w:u w:val="single"/>
        </w:rPr>
        <w:t xml:space="preserve"> JULY 2015</w:t>
      </w:r>
    </w:p>
    <w:p w:rsidR="008120B7" w:rsidRPr="00573A10" w:rsidRDefault="008120B7" w:rsidP="008120B7">
      <w:pPr>
        <w:jc w:val="center"/>
        <w:rPr>
          <w:rFonts w:ascii="Arial" w:hAnsi="Arial" w:cs="Arial"/>
          <w:b/>
          <w:sz w:val="24"/>
          <w:szCs w:val="24"/>
          <w:u w:val="single"/>
        </w:rPr>
      </w:pPr>
      <w:r w:rsidRPr="00573A10">
        <w:rPr>
          <w:rFonts w:ascii="Arial" w:hAnsi="Arial" w:cs="Arial"/>
          <w:b/>
          <w:sz w:val="24"/>
          <w:szCs w:val="24"/>
          <w:u w:val="single"/>
        </w:rPr>
        <w:t>201</w:t>
      </w:r>
      <w:r w:rsidR="001D39C4" w:rsidRPr="00573A10">
        <w:rPr>
          <w:rFonts w:ascii="Arial" w:hAnsi="Arial" w:cs="Arial"/>
          <w:b/>
          <w:sz w:val="24"/>
          <w:szCs w:val="24"/>
          <w:u w:val="single"/>
        </w:rPr>
        <w:t>4</w:t>
      </w:r>
      <w:r w:rsidRPr="00573A10">
        <w:rPr>
          <w:rFonts w:ascii="Arial" w:hAnsi="Arial" w:cs="Arial"/>
          <w:b/>
          <w:sz w:val="24"/>
          <w:szCs w:val="24"/>
          <w:u w:val="single"/>
        </w:rPr>
        <w:t>-1</w:t>
      </w:r>
      <w:r w:rsidR="001D39C4" w:rsidRPr="00573A10">
        <w:rPr>
          <w:rFonts w:ascii="Arial" w:hAnsi="Arial" w:cs="Arial"/>
          <w:b/>
          <w:sz w:val="24"/>
          <w:szCs w:val="24"/>
          <w:u w:val="single"/>
        </w:rPr>
        <w:t>5</w:t>
      </w:r>
      <w:r w:rsidRPr="00573A10">
        <w:rPr>
          <w:rFonts w:ascii="Arial" w:hAnsi="Arial" w:cs="Arial"/>
          <w:b/>
          <w:sz w:val="24"/>
          <w:szCs w:val="24"/>
          <w:u w:val="single"/>
        </w:rPr>
        <w:t xml:space="preserve"> Dedicated Schools Grant (DSG) Outturn position and Contingency Balance</w:t>
      </w:r>
    </w:p>
    <w:p w:rsidR="008120B7" w:rsidRPr="00573A10" w:rsidRDefault="008120B7" w:rsidP="008120B7">
      <w:pPr>
        <w:rPr>
          <w:rFonts w:ascii="Arial" w:hAnsi="Arial" w:cs="Arial"/>
          <w:b/>
          <w:sz w:val="24"/>
          <w:szCs w:val="24"/>
          <w:u w:val="single"/>
        </w:rPr>
      </w:pPr>
      <w:r w:rsidRPr="00573A10">
        <w:rPr>
          <w:rFonts w:ascii="Arial" w:hAnsi="Arial" w:cs="Arial"/>
          <w:b/>
          <w:sz w:val="24"/>
          <w:szCs w:val="24"/>
          <w:u w:val="single"/>
        </w:rPr>
        <w:t>Introduction</w:t>
      </w:r>
    </w:p>
    <w:p w:rsidR="008120B7" w:rsidRPr="00573A10" w:rsidRDefault="008120B7" w:rsidP="008120B7">
      <w:pPr>
        <w:rPr>
          <w:rFonts w:ascii="Arial" w:hAnsi="Arial" w:cs="Arial"/>
          <w:sz w:val="24"/>
          <w:szCs w:val="24"/>
        </w:rPr>
      </w:pPr>
      <w:r w:rsidRPr="00573A10">
        <w:rPr>
          <w:rFonts w:ascii="Arial" w:hAnsi="Arial" w:cs="Arial"/>
          <w:sz w:val="24"/>
          <w:szCs w:val="24"/>
        </w:rPr>
        <w:t>The purpose of this report is to advise School Forum members on the 201</w:t>
      </w:r>
      <w:r w:rsidR="001D39C4" w:rsidRPr="00573A10">
        <w:rPr>
          <w:rFonts w:ascii="Arial" w:hAnsi="Arial" w:cs="Arial"/>
          <w:sz w:val="24"/>
          <w:szCs w:val="24"/>
        </w:rPr>
        <w:t>4</w:t>
      </w:r>
      <w:r w:rsidRPr="00573A10">
        <w:rPr>
          <w:rFonts w:ascii="Arial" w:hAnsi="Arial" w:cs="Arial"/>
          <w:sz w:val="24"/>
          <w:szCs w:val="24"/>
        </w:rPr>
        <w:t>-1</w:t>
      </w:r>
      <w:r w:rsidR="001D39C4" w:rsidRPr="00573A10">
        <w:rPr>
          <w:rFonts w:ascii="Arial" w:hAnsi="Arial" w:cs="Arial"/>
          <w:sz w:val="24"/>
          <w:szCs w:val="24"/>
        </w:rPr>
        <w:t>5</w:t>
      </w:r>
      <w:r w:rsidRPr="00573A10">
        <w:rPr>
          <w:rFonts w:ascii="Arial" w:hAnsi="Arial" w:cs="Arial"/>
          <w:sz w:val="24"/>
          <w:szCs w:val="24"/>
        </w:rPr>
        <w:t xml:space="preserve"> DSG outturn position and overall contingency balance.</w:t>
      </w:r>
    </w:p>
    <w:p w:rsidR="008120B7" w:rsidRPr="00573A10" w:rsidRDefault="008120B7" w:rsidP="008120B7">
      <w:pPr>
        <w:rPr>
          <w:rFonts w:ascii="Arial" w:hAnsi="Arial" w:cs="Arial"/>
          <w:b/>
          <w:sz w:val="24"/>
          <w:szCs w:val="24"/>
          <w:u w:val="single"/>
        </w:rPr>
      </w:pPr>
      <w:r w:rsidRPr="00573A10">
        <w:rPr>
          <w:rFonts w:ascii="Arial" w:hAnsi="Arial" w:cs="Arial"/>
          <w:b/>
          <w:sz w:val="24"/>
          <w:szCs w:val="24"/>
          <w:u w:val="single"/>
        </w:rPr>
        <w:t>Background - DSG 201</w:t>
      </w:r>
      <w:r w:rsidR="001D39C4" w:rsidRPr="00573A10">
        <w:rPr>
          <w:rFonts w:ascii="Arial" w:hAnsi="Arial" w:cs="Arial"/>
          <w:b/>
          <w:sz w:val="24"/>
          <w:szCs w:val="24"/>
          <w:u w:val="single"/>
        </w:rPr>
        <w:t>4</w:t>
      </w:r>
      <w:r w:rsidRPr="00573A10">
        <w:rPr>
          <w:rFonts w:ascii="Arial" w:hAnsi="Arial" w:cs="Arial"/>
          <w:b/>
          <w:sz w:val="24"/>
          <w:szCs w:val="24"/>
          <w:u w:val="single"/>
        </w:rPr>
        <w:t>-1</w:t>
      </w:r>
      <w:r w:rsidR="001D39C4" w:rsidRPr="00573A10">
        <w:rPr>
          <w:rFonts w:ascii="Arial" w:hAnsi="Arial" w:cs="Arial"/>
          <w:b/>
          <w:sz w:val="24"/>
          <w:szCs w:val="24"/>
          <w:u w:val="single"/>
        </w:rPr>
        <w:t>5</w:t>
      </w:r>
      <w:r w:rsidRPr="00573A10">
        <w:rPr>
          <w:rFonts w:ascii="Arial" w:hAnsi="Arial" w:cs="Arial"/>
          <w:b/>
          <w:sz w:val="24"/>
          <w:szCs w:val="24"/>
          <w:u w:val="single"/>
        </w:rPr>
        <w:t xml:space="preserve"> Outturn position</w:t>
      </w:r>
    </w:p>
    <w:p w:rsidR="008120B7" w:rsidRPr="00573A10" w:rsidRDefault="008120B7" w:rsidP="008120B7">
      <w:pPr>
        <w:rPr>
          <w:rFonts w:ascii="Arial" w:hAnsi="Arial" w:cs="Arial"/>
          <w:sz w:val="24"/>
          <w:szCs w:val="24"/>
        </w:rPr>
      </w:pPr>
      <w:r w:rsidRPr="00573A10">
        <w:rPr>
          <w:rFonts w:ascii="Arial" w:hAnsi="Arial" w:cs="Arial"/>
          <w:sz w:val="24"/>
          <w:szCs w:val="24"/>
        </w:rPr>
        <w:t xml:space="preserve">As members are aware </w:t>
      </w:r>
      <w:r w:rsidR="001D39C4" w:rsidRPr="00573A10">
        <w:rPr>
          <w:rFonts w:ascii="Arial" w:hAnsi="Arial" w:cs="Arial"/>
          <w:sz w:val="24"/>
          <w:szCs w:val="24"/>
        </w:rPr>
        <w:t xml:space="preserve">as </w:t>
      </w:r>
      <w:r w:rsidRPr="00573A10">
        <w:rPr>
          <w:rFonts w:ascii="Arial" w:hAnsi="Arial" w:cs="Arial"/>
          <w:sz w:val="24"/>
          <w:szCs w:val="24"/>
        </w:rPr>
        <w:t>from the beginning of the 2013-14 financial year the DSG is now split into notional blocks which are:</w:t>
      </w:r>
    </w:p>
    <w:p w:rsidR="008120B7" w:rsidRPr="00573A10" w:rsidRDefault="008120B7" w:rsidP="008120B7">
      <w:pPr>
        <w:pStyle w:val="ListParagraph"/>
        <w:numPr>
          <w:ilvl w:val="0"/>
          <w:numId w:val="1"/>
        </w:numPr>
        <w:rPr>
          <w:rFonts w:ascii="Arial" w:hAnsi="Arial" w:cs="Arial"/>
          <w:sz w:val="24"/>
          <w:szCs w:val="24"/>
        </w:rPr>
      </w:pPr>
      <w:r w:rsidRPr="00573A10">
        <w:rPr>
          <w:rFonts w:ascii="Arial" w:hAnsi="Arial" w:cs="Arial"/>
          <w:sz w:val="24"/>
          <w:szCs w:val="24"/>
        </w:rPr>
        <w:t>Schools Block</w:t>
      </w:r>
    </w:p>
    <w:p w:rsidR="008120B7" w:rsidRPr="00573A10" w:rsidRDefault="008120B7" w:rsidP="008120B7">
      <w:pPr>
        <w:pStyle w:val="ListParagraph"/>
        <w:numPr>
          <w:ilvl w:val="0"/>
          <w:numId w:val="1"/>
        </w:numPr>
        <w:rPr>
          <w:rFonts w:ascii="Arial" w:hAnsi="Arial" w:cs="Arial"/>
          <w:sz w:val="24"/>
          <w:szCs w:val="24"/>
        </w:rPr>
      </w:pPr>
      <w:r w:rsidRPr="00573A10">
        <w:rPr>
          <w:rFonts w:ascii="Arial" w:hAnsi="Arial" w:cs="Arial"/>
          <w:sz w:val="24"/>
          <w:szCs w:val="24"/>
        </w:rPr>
        <w:t>High Needs Block</w:t>
      </w:r>
    </w:p>
    <w:p w:rsidR="008120B7" w:rsidRPr="00573A10" w:rsidRDefault="008120B7" w:rsidP="008120B7">
      <w:pPr>
        <w:pStyle w:val="ListParagraph"/>
        <w:numPr>
          <w:ilvl w:val="0"/>
          <w:numId w:val="1"/>
        </w:numPr>
        <w:rPr>
          <w:rFonts w:ascii="Arial" w:hAnsi="Arial" w:cs="Arial"/>
          <w:sz w:val="24"/>
          <w:szCs w:val="24"/>
        </w:rPr>
      </w:pPr>
      <w:r w:rsidRPr="00573A10">
        <w:rPr>
          <w:rFonts w:ascii="Arial" w:hAnsi="Arial" w:cs="Arial"/>
          <w:sz w:val="24"/>
          <w:szCs w:val="24"/>
        </w:rPr>
        <w:t>Early Years Block</w:t>
      </w:r>
    </w:p>
    <w:p w:rsidR="008120B7" w:rsidRPr="00573A10" w:rsidRDefault="008120B7" w:rsidP="008120B7">
      <w:pPr>
        <w:rPr>
          <w:rFonts w:ascii="Arial" w:hAnsi="Arial" w:cs="Arial"/>
          <w:sz w:val="24"/>
          <w:szCs w:val="24"/>
        </w:rPr>
      </w:pPr>
      <w:r w:rsidRPr="00573A10">
        <w:rPr>
          <w:rFonts w:ascii="Arial" w:hAnsi="Arial" w:cs="Arial"/>
          <w:sz w:val="24"/>
          <w:szCs w:val="24"/>
        </w:rPr>
        <w:t>Whilst the blocks are notional and it is possible to move funding between blocks to reflect the needs, pressures and priorities of the geographical area it is now appropriate to report the outturn position with reference to the notional blocks.</w:t>
      </w:r>
    </w:p>
    <w:p w:rsidR="008120B7" w:rsidRPr="00573A10" w:rsidRDefault="008120B7" w:rsidP="008120B7">
      <w:pPr>
        <w:rPr>
          <w:rFonts w:ascii="Arial" w:hAnsi="Arial" w:cs="Arial"/>
          <w:b/>
          <w:sz w:val="24"/>
          <w:szCs w:val="24"/>
          <w:u w:val="single"/>
        </w:rPr>
      </w:pPr>
      <w:r w:rsidRPr="00573A10">
        <w:rPr>
          <w:rFonts w:ascii="Arial" w:hAnsi="Arial" w:cs="Arial"/>
          <w:b/>
          <w:sz w:val="24"/>
          <w:szCs w:val="24"/>
          <w:u w:val="single"/>
        </w:rPr>
        <w:t>DSG 201</w:t>
      </w:r>
      <w:r w:rsidR="001D39C4" w:rsidRPr="00573A10">
        <w:rPr>
          <w:rFonts w:ascii="Arial" w:hAnsi="Arial" w:cs="Arial"/>
          <w:b/>
          <w:sz w:val="24"/>
          <w:szCs w:val="24"/>
          <w:u w:val="single"/>
        </w:rPr>
        <w:t>4</w:t>
      </w:r>
      <w:r w:rsidRPr="00573A10">
        <w:rPr>
          <w:rFonts w:ascii="Arial" w:hAnsi="Arial" w:cs="Arial"/>
          <w:b/>
          <w:sz w:val="24"/>
          <w:szCs w:val="24"/>
          <w:u w:val="single"/>
        </w:rPr>
        <w:t>-1</w:t>
      </w:r>
      <w:r w:rsidR="001D39C4" w:rsidRPr="00573A10">
        <w:rPr>
          <w:rFonts w:ascii="Arial" w:hAnsi="Arial" w:cs="Arial"/>
          <w:b/>
          <w:sz w:val="24"/>
          <w:szCs w:val="24"/>
          <w:u w:val="single"/>
        </w:rPr>
        <w:t>5</w:t>
      </w:r>
      <w:r w:rsidRPr="00573A10">
        <w:rPr>
          <w:rFonts w:ascii="Arial" w:hAnsi="Arial" w:cs="Arial"/>
          <w:b/>
          <w:sz w:val="24"/>
          <w:szCs w:val="24"/>
          <w:u w:val="single"/>
        </w:rPr>
        <w:t xml:space="preserve"> Outturn position</w:t>
      </w:r>
    </w:p>
    <w:p w:rsidR="008120B7" w:rsidRPr="00573A10" w:rsidRDefault="008120B7" w:rsidP="008120B7">
      <w:pPr>
        <w:rPr>
          <w:rFonts w:ascii="Arial" w:hAnsi="Arial" w:cs="Arial"/>
          <w:sz w:val="24"/>
          <w:szCs w:val="24"/>
        </w:rPr>
      </w:pPr>
      <w:r w:rsidRPr="00573A10">
        <w:rPr>
          <w:rFonts w:ascii="Arial" w:hAnsi="Arial" w:cs="Arial"/>
          <w:sz w:val="24"/>
          <w:szCs w:val="24"/>
        </w:rPr>
        <w:t>The outturn position for each of the notional blocks together with an explanation of the main reasons for the variances is shown below:</w:t>
      </w:r>
    </w:p>
    <w:p w:rsidR="008120B7" w:rsidRPr="00573A10" w:rsidRDefault="008120B7" w:rsidP="008120B7">
      <w:pPr>
        <w:rPr>
          <w:rFonts w:ascii="Arial" w:hAnsi="Arial" w:cs="Arial"/>
          <w:b/>
          <w:sz w:val="24"/>
          <w:szCs w:val="24"/>
          <w:u w:val="single"/>
        </w:rPr>
      </w:pPr>
      <w:r w:rsidRPr="00573A10">
        <w:rPr>
          <w:rFonts w:ascii="Arial" w:hAnsi="Arial" w:cs="Arial"/>
          <w:b/>
          <w:sz w:val="24"/>
          <w:szCs w:val="24"/>
          <w:u w:val="single"/>
        </w:rPr>
        <w:t>Schools Block</w:t>
      </w:r>
    </w:p>
    <w:p w:rsidR="008120B7" w:rsidRPr="00573A10" w:rsidRDefault="008120B7" w:rsidP="008120B7">
      <w:pPr>
        <w:rPr>
          <w:rFonts w:ascii="Arial" w:hAnsi="Arial" w:cs="Arial"/>
          <w:sz w:val="24"/>
          <w:szCs w:val="24"/>
        </w:rPr>
      </w:pPr>
      <w:r w:rsidRPr="00573A10">
        <w:rPr>
          <w:rFonts w:ascii="Arial" w:hAnsi="Arial" w:cs="Arial"/>
          <w:sz w:val="24"/>
          <w:szCs w:val="24"/>
        </w:rPr>
        <w:t xml:space="preserve">The outturn position for the Schools Block </w:t>
      </w:r>
      <w:r w:rsidR="001D39C4" w:rsidRPr="00573A10">
        <w:rPr>
          <w:rFonts w:ascii="Arial" w:hAnsi="Arial" w:cs="Arial"/>
          <w:sz w:val="24"/>
          <w:szCs w:val="24"/>
        </w:rPr>
        <w:t xml:space="preserve">is an </w:t>
      </w:r>
      <w:r w:rsidRPr="00573A10">
        <w:rPr>
          <w:rFonts w:ascii="Arial" w:hAnsi="Arial" w:cs="Arial"/>
          <w:sz w:val="24"/>
          <w:szCs w:val="24"/>
        </w:rPr>
        <w:t>under</w:t>
      </w:r>
      <w:r w:rsidR="001D39C4" w:rsidRPr="00573A10">
        <w:rPr>
          <w:rFonts w:ascii="Arial" w:hAnsi="Arial" w:cs="Arial"/>
          <w:sz w:val="24"/>
          <w:szCs w:val="24"/>
        </w:rPr>
        <w:t xml:space="preserve"> </w:t>
      </w:r>
      <w:r w:rsidRPr="00573A10">
        <w:rPr>
          <w:rFonts w:ascii="Arial" w:hAnsi="Arial" w:cs="Arial"/>
          <w:sz w:val="24"/>
          <w:szCs w:val="24"/>
        </w:rPr>
        <w:t>spen</w:t>
      </w:r>
      <w:r w:rsidR="001D39C4" w:rsidRPr="00573A10">
        <w:rPr>
          <w:rFonts w:ascii="Arial" w:hAnsi="Arial" w:cs="Arial"/>
          <w:sz w:val="24"/>
          <w:szCs w:val="24"/>
        </w:rPr>
        <w:t>d of</w:t>
      </w:r>
      <w:r w:rsidRPr="00573A10">
        <w:rPr>
          <w:rFonts w:ascii="Arial" w:hAnsi="Arial" w:cs="Arial"/>
          <w:sz w:val="24"/>
          <w:szCs w:val="24"/>
        </w:rPr>
        <w:t xml:space="preserve"> £0.</w:t>
      </w:r>
      <w:r w:rsidR="001D39C4" w:rsidRPr="00573A10">
        <w:rPr>
          <w:rFonts w:ascii="Arial" w:hAnsi="Arial" w:cs="Arial"/>
          <w:sz w:val="24"/>
          <w:szCs w:val="24"/>
        </w:rPr>
        <w:t>555m</w:t>
      </w:r>
      <w:r w:rsidRPr="00573A10">
        <w:rPr>
          <w:rFonts w:ascii="Arial" w:hAnsi="Arial" w:cs="Arial"/>
          <w:sz w:val="24"/>
          <w:szCs w:val="24"/>
        </w:rPr>
        <w:t xml:space="preserve">. The main reasons for this </w:t>
      </w:r>
      <w:r w:rsidR="001D39C4" w:rsidRPr="00573A10">
        <w:rPr>
          <w:rFonts w:ascii="Arial" w:hAnsi="Arial" w:cs="Arial"/>
          <w:sz w:val="24"/>
          <w:szCs w:val="24"/>
        </w:rPr>
        <w:t>are</w:t>
      </w:r>
      <w:r w:rsidRPr="00573A10">
        <w:rPr>
          <w:rFonts w:ascii="Arial" w:hAnsi="Arial" w:cs="Arial"/>
          <w:sz w:val="24"/>
          <w:szCs w:val="24"/>
        </w:rPr>
        <w:t>:</w:t>
      </w:r>
    </w:p>
    <w:tbl>
      <w:tblPr>
        <w:tblStyle w:val="TableGrid"/>
        <w:tblW w:w="0" w:type="auto"/>
        <w:tblLook w:val="04A0" w:firstRow="1" w:lastRow="0" w:firstColumn="1" w:lastColumn="0" w:noHBand="0" w:noVBand="1"/>
      </w:tblPr>
      <w:tblGrid>
        <w:gridCol w:w="3080"/>
        <w:gridCol w:w="3081"/>
        <w:gridCol w:w="3081"/>
      </w:tblGrid>
      <w:tr w:rsidR="00573A10" w:rsidRPr="00573A10" w:rsidTr="008120B7">
        <w:tc>
          <w:tcPr>
            <w:tcW w:w="3080" w:type="dxa"/>
            <w:tcBorders>
              <w:top w:val="single" w:sz="4" w:space="0" w:color="auto"/>
              <w:left w:val="single" w:sz="4" w:space="0" w:color="auto"/>
              <w:bottom w:val="single" w:sz="4" w:space="0" w:color="auto"/>
              <w:right w:val="single" w:sz="4" w:space="0" w:color="auto"/>
            </w:tcBorders>
            <w:hideMark/>
          </w:tcPr>
          <w:p w:rsidR="008120B7" w:rsidRPr="00573A10" w:rsidRDefault="008120B7">
            <w:pPr>
              <w:jc w:val="center"/>
              <w:rPr>
                <w:rFonts w:ascii="Arial" w:hAnsi="Arial" w:cs="Arial"/>
                <w:b/>
                <w:sz w:val="24"/>
                <w:szCs w:val="24"/>
                <w:u w:val="single"/>
              </w:rPr>
            </w:pPr>
            <w:r w:rsidRPr="00573A10">
              <w:rPr>
                <w:rFonts w:ascii="Arial" w:hAnsi="Arial" w:cs="Arial"/>
                <w:b/>
                <w:sz w:val="24"/>
                <w:szCs w:val="24"/>
                <w:u w:val="single"/>
              </w:rPr>
              <w:t>Spend</w:t>
            </w:r>
          </w:p>
        </w:tc>
        <w:tc>
          <w:tcPr>
            <w:tcW w:w="3081" w:type="dxa"/>
            <w:tcBorders>
              <w:top w:val="single" w:sz="4" w:space="0" w:color="auto"/>
              <w:left w:val="single" w:sz="4" w:space="0" w:color="auto"/>
              <w:bottom w:val="single" w:sz="4" w:space="0" w:color="auto"/>
              <w:right w:val="single" w:sz="4" w:space="0" w:color="auto"/>
            </w:tcBorders>
            <w:hideMark/>
          </w:tcPr>
          <w:p w:rsidR="008120B7" w:rsidRPr="00573A10" w:rsidRDefault="008120B7">
            <w:pPr>
              <w:jc w:val="center"/>
              <w:rPr>
                <w:rFonts w:ascii="Arial" w:hAnsi="Arial" w:cs="Arial"/>
                <w:b/>
                <w:sz w:val="24"/>
                <w:szCs w:val="24"/>
                <w:u w:val="single"/>
              </w:rPr>
            </w:pPr>
            <w:r w:rsidRPr="00573A10">
              <w:rPr>
                <w:rFonts w:ascii="Arial" w:hAnsi="Arial" w:cs="Arial"/>
                <w:b/>
                <w:sz w:val="24"/>
                <w:szCs w:val="24"/>
                <w:u w:val="single"/>
              </w:rPr>
              <w:t>Variance £</w:t>
            </w:r>
            <w:r w:rsidR="003C6B26" w:rsidRPr="00573A10">
              <w:rPr>
                <w:rFonts w:ascii="Arial" w:hAnsi="Arial" w:cs="Arial"/>
                <w:b/>
                <w:sz w:val="24"/>
                <w:szCs w:val="24"/>
                <w:u w:val="single"/>
              </w:rPr>
              <w:t>’</w:t>
            </w:r>
            <w:r w:rsidRPr="00573A10">
              <w:rPr>
                <w:rFonts w:ascii="Arial" w:hAnsi="Arial" w:cs="Arial"/>
                <w:b/>
                <w:sz w:val="24"/>
                <w:szCs w:val="24"/>
                <w:u w:val="single"/>
              </w:rPr>
              <w:t>M</w:t>
            </w:r>
          </w:p>
        </w:tc>
        <w:tc>
          <w:tcPr>
            <w:tcW w:w="3081" w:type="dxa"/>
            <w:tcBorders>
              <w:top w:val="single" w:sz="4" w:space="0" w:color="auto"/>
              <w:left w:val="single" w:sz="4" w:space="0" w:color="auto"/>
              <w:bottom w:val="single" w:sz="4" w:space="0" w:color="auto"/>
              <w:right w:val="single" w:sz="4" w:space="0" w:color="auto"/>
            </w:tcBorders>
            <w:hideMark/>
          </w:tcPr>
          <w:p w:rsidR="008120B7" w:rsidRPr="00573A10" w:rsidRDefault="008120B7">
            <w:pPr>
              <w:jc w:val="center"/>
              <w:rPr>
                <w:rFonts w:ascii="Arial" w:hAnsi="Arial" w:cs="Arial"/>
                <w:b/>
                <w:sz w:val="24"/>
                <w:szCs w:val="24"/>
                <w:u w:val="single"/>
              </w:rPr>
            </w:pPr>
            <w:r w:rsidRPr="00573A10">
              <w:rPr>
                <w:rFonts w:ascii="Arial" w:hAnsi="Arial" w:cs="Arial"/>
                <w:b/>
                <w:sz w:val="24"/>
                <w:szCs w:val="24"/>
                <w:u w:val="single"/>
              </w:rPr>
              <w:t>Reason</w:t>
            </w:r>
          </w:p>
        </w:tc>
      </w:tr>
      <w:tr w:rsidR="00573A10" w:rsidRPr="00573A10" w:rsidTr="008120B7">
        <w:tc>
          <w:tcPr>
            <w:tcW w:w="3080" w:type="dxa"/>
            <w:tcBorders>
              <w:top w:val="single" w:sz="4" w:space="0" w:color="auto"/>
              <w:left w:val="single" w:sz="4" w:space="0" w:color="auto"/>
              <w:bottom w:val="single" w:sz="4" w:space="0" w:color="auto"/>
              <w:right w:val="single" w:sz="4" w:space="0" w:color="auto"/>
            </w:tcBorders>
          </w:tcPr>
          <w:p w:rsidR="008120B7" w:rsidRPr="00573A10" w:rsidRDefault="008120B7">
            <w:pPr>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rsidR="008120B7" w:rsidRPr="00573A10" w:rsidRDefault="008120B7">
            <w:pPr>
              <w:jc w:val="center"/>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rsidR="008120B7" w:rsidRPr="00573A10" w:rsidRDefault="008120B7">
            <w:pPr>
              <w:rPr>
                <w:rFonts w:ascii="Arial" w:hAnsi="Arial" w:cs="Arial"/>
                <w:sz w:val="24"/>
                <w:szCs w:val="24"/>
              </w:rPr>
            </w:pPr>
          </w:p>
        </w:tc>
      </w:tr>
      <w:tr w:rsidR="00573A10" w:rsidRPr="00573A10" w:rsidTr="008120B7">
        <w:tc>
          <w:tcPr>
            <w:tcW w:w="3080" w:type="dxa"/>
            <w:tcBorders>
              <w:top w:val="single" w:sz="4" w:space="0" w:color="auto"/>
              <w:left w:val="single" w:sz="4" w:space="0" w:color="auto"/>
              <w:bottom w:val="single" w:sz="4" w:space="0" w:color="auto"/>
              <w:right w:val="single" w:sz="4" w:space="0" w:color="auto"/>
            </w:tcBorders>
            <w:hideMark/>
          </w:tcPr>
          <w:p w:rsidR="008120B7" w:rsidRPr="00573A10" w:rsidRDefault="001D39C4" w:rsidP="001D39C4">
            <w:pPr>
              <w:rPr>
                <w:rFonts w:ascii="Arial" w:hAnsi="Arial" w:cs="Arial"/>
                <w:sz w:val="24"/>
                <w:szCs w:val="24"/>
              </w:rPr>
            </w:pPr>
            <w:r w:rsidRPr="00573A10">
              <w:rPr>
                <w:rFonts w:ascii="Arial" w:hAnsi="Arial" w:cs="Arial"/>
                <w:sz w:val="24"/>
                <w:szCs w:val="24"/>
              </w:rPr>
              <w:t>Contingencies not required in year</w:t>
            </w:r>
          </w:p>
        </w:tc>
        <w:tc>
          <w:tcPr>
            <w:tcW w:w="3081" w:type="dxa"/>
            <w:tcBorders>
              <w:top w:val="single" w:sz="4" w:space="0" w:color="auto"/>
              <w:left w:val="single" w:sz="4" w:space="0" w:color="auto"/>
              <w:bottom w:val="single" w:sz="4" w:space="0" w:color="auto"/>
              <w:right w:val="single" w:sz="4" w:space="0" w:color="auto"/>
            </w:tcBorders>
            <w:hideMark/>
          </w:tcPr>
          <w:p w:rsidR="008120B7" w:rsidRPr="00573A10" w:rsidRDefault="008120B7" w:rsidP="001D39C4">
            <w:pPr>
              <w:jc w:val="center"/>
              <w:rPr>
                <w:rFonts w:ascii="Arial" w:hAnsi="Arial" w:cs="Arial"/>
                <w:sz w:val="24"/>
                <w:szCs w:val="24"/>
              </w:rPr>
            </w:pPr>
            <w:r w:rsidRPr="00573A10">
              <w:rPr>
                <w:rFonts w:ascii="Arial" w:hAnsi="Arial" w:cs="Arial"/>
                <w:sz w:val="24"/>
                <w:szCs w:val="24"/>
              </w:rPr>
              <w:t>(0.</w:t>
            </w:r>
            <w:r w:rsidR="001D39C4" w:rsidRPr="00573A10">
              <w:rPr>
                <w:rFonts w:ascii="Arial" w:hAnsi="Arial" w:cs="Arial"/>
                <w:sz w:val="24"/>
                <w:szCs w:val="24"/>
              </w:rPr>
              <w:t>373</w:t>
            </w:r>
            <w:r w:rsidRPr="00573A10">
              <w:rPr>
                <w:rFonts w:ascii="Arial" w:hAnsi="Arial" w:cs="Arial"/>
                <w:sz w:val="24"/>
                <w:szCs w:val="24"/>
              </w:rPr>
              <w:t>)</w:t>
            </w:r>
          </w:p>
        </w:tc>
        <w:tc>
          <w:tcPr>
            <w:tcW w:w="3081" w:type="dxa"/>
            <w:tcBorders>
              <w:top w:val="single" w:sz="4" w:space="0" w:color="auto"/>
              <w:left w:val="single" w:sz="4" w:space="0" w:color="auto"/>
              <w:bottom w:val="single" w:sz="4" w:space="0" w:color="auto"/>
              <w:right w:val="single" w:sz="4" w:space="0" w:color="auto"/>
            </w:tcBorders>
            <w:hideMark/>
          </w:tcPr>
          <w:p w:rsidR="008120B7" w:rsidRPr="00573A10" w:rsidRDefault="001D39C4" w:rsidP="001D39C4">
            <w:pPr>
              <w:rPr>
                <w:rFonts w:ascii="Arial" w:hAnsi="Arial" w:cs="Arial"/>
                <w:sz w:val="24"/>
                <w:szCs w:val="24"/>
              </w:rPr>
            </w:pPr>
            <w:r w:rsidRPr="00573A10">
              <w:rPr>
                <w:rFonts w:ascii="Arial" w:hAnsi="Arial" w:cs="Arial"/>
                <w:sz w:val="24"/>
                <w:szCs w:val="24"/>
              </w:rPr>
              <w:t>During the year a number of centrally retained contingencies, predominantly the Growth Fund and the Falling Roles contingency have not been required along with a number of contingencies retained through the de-delegation provisions.</w:t>
            </w:r>
          </w:p>
        </w:tc>
      </w:tr>
      <w:tr w:rsidR="00573A10" w:rsidRPr="00573A10" w:rsidTr="008120B7">
        <w:tc>
          <w:tcPr>
            <w:tcW w:w="3080" w:type="dxa"/>
            <w:tcBorders>
              <w:top w:val="single" w:sz="4" w:space="0" w:color="auto"/>
              <w:left w:val="single" w:sz="4" w:space="0" w:color="auto"/>
              <w:bottom w:val="single" w:sz="4" w:space="0" w:color="auto"/>
              <w:right w:val="single" w:sz="4" w:space="0" w:color="auto"/>
            </w:tcBorders>
            <w:hideMark/>
          </w:tcPr>
          <w:p w:rsidR="008120B7" w:rsidRPr="00573A10" w:rsidRDefault="001D39C4" w:rsidP="001D39C4">
            <w:pPr>
              <w:rPr>
                <w:rFonts w:ascii="Arial" w:hAnsi="Arial" w:cs="Arial"/>
                <w:sz w:val="24"/>
                <w:szCs w:val="24"/>
              </w:rPr>
            </w:pPr>
            <w:r w:rsidRPr="00573A10">
              <w:rPr>
                <w:rFonts w:ascii="Arial" w:hAnsi="Arial" w:cs="Arial"/>
                <w:sz w:val="24"/>
                <w:szCs w:val="24"/>
              </w:rPr>
              <w:t>In year windfall</w:t>
            </w:r>
          </w:p>
        </w:tc>
        <w:tc>
          <w:tcPr>
            <w:tcW w:w="3081" w:type="dxa"/>
            <w:tcBorders>
              <w:top w:val="single" w:sz="4" w:space="0" w:color="auto"/>
              <w:left w:val="single" w:sz="4" w:space="0" w:color="auto"/>
              <w:bottom w:val="single" w:sz="4" w:space="0" w:color="auto"/>
              <w:right w:val="single" w:sz="4" w:space="0" w:color="auto"/>
            </w:tcBorders>
            <w:hideMark/>
          </w:tcPr>
          <w:p w:rsidR="008120B7" w:rsidRPr="00573A10" w:rsidRDefault="008120B7" w:rsidP="001D39C4">
            <w:pPr>
              <w:jc w:val="center"/>
              <w:rPr>
                <w:rFonts w:ascii="Arial" w:hAnsi="Arial" w:cs="Arial"/>
                <w:sz w:val="24"/>
                <w:szCs w:val="24"/>
              </w:rPr>
            </w:pPr>
            <w:r w:rsidRPr="00573A10">
              <w:rPr>
                <w:rFonts w:ascii="Arial" w:hAnsi="Arial" w:cs="Arial"/>
                <w:sz w:val="24"/>
                <w:szCs w:val="24"/>
              </w:rPr>
              <w:t>(0.</w:t>
            </w:r>
            <w:r w:rsidR="001D39C4" w:rsidRPr="00573A10">
              <w:rPr>
                <w:rFonts w:ascii="Arial" w:hAnsi="Arial" w:cs="Arial"/>
                <w:sz w:val="24"/>
                <w:szCs w:val="24"/>
              </w:rPr>
              <w:t>189</w:t>
            </w:r>
            <w:r w:rsidRPr="00573A10">
              <w:rPr>
                <w:rFonts w:ascii="Arial" w:hAnsi="Arial" w:cs="Arial"/>
                <w:sz w:val="24"/>
                <w:szCs w:val="24"/>
              </w:rPr>
              <w:t>)</w:t>
            </w:r>
          </w:p>
        </w:tc>
        <w:tc>
          <w:tcPr>
            <w:tcW w:w="3081" w:type="dxa"/>
            <w:tcBorders>
              <w:top w:val="single" w:sz="4" w:space="0" w:color="auto"/>
              <w:left w:val="single" w:sz="4" w:space="0" w:color="auto"/>
              <w:bottom w:val="single" w:sz="4" w:space="0" w:color="auto"/>
              <w:right w:val="single" w:sz="4" w:space="0" w:color="auto"/>
            </w:tcBorders>
            <w:hideMark/>
          </w:tcPr>
          <w:p w:rsidR="008120B7" w:rsidRPr="00573A10" w:rsidRDefault="001D39C4" w:rsidP="001D39C4">
            <w:pPr>
              <w:rPr>
                <w:rFonts w:ascii="Arial" w:hAnsi="Arial" w:cs="Arial"/>
                <w:sz w:val="24"/>
                <w:szCs w:val="24"/>
              </w:rPr>
            </w:pPr>
            <w:r w:rsidRPr="00573A10">
              <w:rPr>
                <w:rFonts w:ascii="Arial" w:hAnsi="Arial" w:cs="Arial"/>
                <w:sz w:val="24"/>
                <w:szCs w:val="24"/>
              </w:rPr>
              <w:t xml:space="preserve">During the year a national rates revaluation exercise has taken place looking back over several years </w:t>
            </w:r>
            <w:r w:rsidRPr="00573A10">
              <w:rPr>
                <w:rFonts w:ascii="Arial" w:hAnsi="Arial" w:cs="Arial"/>
                <w:sz w:val="24"/>
                <w:szCs w:val="24"/>
              </w:rPr>
              <w:lastRenderedPageBreak/>
              <w:t>which has resulted in an overall rate rebate being received on the school portfolio</w:t>
            </w:r>
            <w:r w:rsidR="008120B7" w:rsidRPr="00573A10">
              <w:rPr>
                <w:rFonts w:ascii="Arial" w:hAnsi="Arial" w:cs="Arial"/>
                <w:sz w:val="24"/>
                <w:szCs w:val="24"/>
              </w:rPr>
              <w:t>.</w:t>
            </w:r>
          </w:p>
        </w:tc>
      </w:tr>
      <w:tr w:rsidR="00573A10" w:rsidRPr="00573A10" w:rsidTr="008120B7">
        <w:tc>
          <w:tcPr>
            <w:tcW w:w="3080" w:type="dxa"/>
            <w:tcBorders>
              <w:top w:val="single" w:sz="4" w:space="0" w:color="auto"/>
              <w:left w:val="single" w:sz="4" w:space="0" w:color="auto"/>
              <w:bottom w:val="single" w:sz="4" w:space="0" w:color="auto"/>
              <w:right w:val="single" w:sz="4" w:space="0" w:color="auto"/>
            </w:tcBorders>
            <w:hideMark/>
          </w:tcPr>
          <w:p w:rsidR="008120B7" w:rsidRPr="00573A10" w:rsidRDefault="008120B7">
            <w:pPr>
              <w:rPr>
                <w:rFonts w:ascii="Arial" w:hAnsi="Arial" w:cs="Arial"/>
                <w:sz w:val="24"/>
                <w:szCs w:val="24"/>
              </w:rPr>
            </w:pPr>
            <w:r w:rsidRPr="00573A10">
              <w:rPr>
                <w:rFonts w:ascii="Arial" w:hAnsi="Arial" w:cs="Arial"/>
                <w:sz w:val="24"/>
                <w:szCs w:val="24"/>
              </w:rPr>
              <w:lastRenderedPageBreak/>
              <w:t>Other</w:t>
            </w:r>
          </w:p>
        </w:tc>
        <w:tc>
          <w:tcPr>
            <w:tcW w:w="3081" w:type="dxa"/>
            <w:tcBorders>
              <w:top w:val="single" w:sz="4" w:space="0" w:color="auto"/>
              <w:left w:val="single" w:sz="4" w:space="0" w:color="auto"/>
              <w:bottom w:val="single" w:sz="4" w:space="0" w:color="auto"/>
              <w:right w:val="single" w:sz="4" w:space="0" w:color="auto"/>
            </w:tcBorders>
            <w:hideMark/>
          </w:tcPr>
          <w:p w:rsidR="008120B7" w:rsidRPr="00573A10" w:rsidRDefault="008120B7" w:rsidP="001D39C4">
            <w:pPr>
              <w:jc w:val="center"/>
              <w:rPr>
                <w:rFonts w:ascii="Arial" w:hAnsi="Arial" w:cs="Arial"/>
                <w:sz w:val="24"/>
                <w:szCs w:val="24"/>
              </w:rPr>
            </w:pPr>
            <w:r w:rsidRPr="00573A10">
              <w:rPr>
                <w:rFonts w:ascii="Arial" w:hAnsi="Arial" w:cs="Arial"/>
                <w:sz w:val="24"/>
                <w:szCs w:val="24"/>
              </w:rPr>
              <w:t>0.0</w:t>
            </w:r>
            <w:r w:rsidR="001D39C4" w:rsidRPr="00573A10">
              <w:rPr>
                <w:rFonts w:ascii="Arial" w:hAnsi="Arial" w:cs="Arial"/>
                <w:sz w:val="24"/>
                <w:szCs w:val="24"/>
              </w:rPr>
              <w:t>06</w:t>
            </w:r>
          </w:p>
        </w:tc>
        <w:tc>
          <w:tcPr>
            <w:tcW w:w="3081" w:type="dxa"/>
            <w:tcBorders>
              <w:top w:val="single" w:sz="4" w:space="0" w:color="auto"/>
              <w:left w:val="single" w:sz="4" w:space="0" w:color="auto"/>
              <w:bottom w:val="single" w:sz="4" w:space="0" w:color="auto"/>
              <w:right w:val="single" w:sz="4" w:space="0" w:color="auto"/>
            </w:tcBorders>
          </w:tcPr>
          <w:p w:rsidR="008120B7" w:rsidRPr="00573A10" w:rsidRDefault="008120B7">
            <w:pPr>
              <w:rPr>
                <w:rFonts w:ascii="Arial" w:hAnsi="Arial" w:cs="Arial"/>
                <w:sz w:val="24"/>
                <w:szCs w:val="24"/>
              </w:rPr>
            </w:pPr>
          </w:p>
        </w:tc>
      </w:tr>
      <w:tr w:rsidR="00573A10" w:rsidRPr="00573A10" w:rsidTr="008120B7">
        <w:tc>
          <w:tcPr>
            <w:tcW w:w="3080" w:type="dxa"/>
            <w:tcBorders>
              <w:top w:val="single" w:sz="4" w:space="0" w:color="auto"/>
              <w:left w:val="single" w:sz="4" w:space="0" w:color="auto"/>
              <w:bottom w:val="single" w:sz="4" w:space="0" w:color="auto"/>
              <w:right w:val="single" w:sz="4" w:space="0" w:color="auto"/>
            </w:tcBorders>
          </w:tcPr>
          <w:p w:rsidR="008120B7" w:rsidRPr="00573A10" w:rsidRDefault="008120B7">
            <w:pPr>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rsidR="008120B7" w:rsidRPr="00573A10" w:rsidRDefault="008120B7">
            <w:pPr>
              <w:jc w:val="center"/>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rsidR="008120B7" w:rsidRPr="00573A10" w:rsidRDefault="008120B7">
            <w:pPr>
              <w:rPr>
                <w:rFonts w:ascii="Arial" w:hAnsi="Arial" w:cs="Arial"/>
                <w:sz w:val="24"/>
                <w:szCs w:val="24"/>
              </w:rPr>
            </w:pPr>
          </w:p>
        </w:tc>
      </w:tr>
      <w:tr w:rsidR="008120B7" w:rsidRPr="00573A10" w:rsidTr="008120B7">
        <w:tc>
          <w:tcPr>
            <w:tcW w:w="3080" w:type="dxa"/>
            <w:tcBorders>
              <w:top w:val="single" w:sz="4" w:space="0" w:color="auto"/>
              <w:left w:val="single" w:sz="4" w:space="0" w:color="auto"/>
              <w:bottom w:val="single" w:sz="4" w:space="0" w:color="auto"/>
              <w:right w:val="single" w:sz="4" w:space="0" w:color="auto"/>
            </w:tcBorders>
            <w:hideMark/>
          </w:tcPr>
          <w:p w:rsidR="008120B7" w:rsidRPr="00573A10" w:rsidRDefault="008120B7">
            <w:pPr>
              <w:rPr>
                <w:rFonts w:ascii="Arial" w:hAnsi="Arial" w:cs="Arial"/>
                <w:b/>
                <w:sz w:val="24"/>
                <w:szCs w:val="24"/>
              </w:rPr>
            </w:pPr>
            <w:r w:rsidRPr="00573A10">
              <w:rPr>
                <w:rFonts w:ascii="Arial" w:hAnsi="Arial" w:cs="Arial"/>
                <w:b/>
                <w:sz w:val="24"/>
                <w:szCs w:val="24"/>
              </w:rPr>
              <w:t>TOTAL</w:t>
            </w:r>
          </w:p>
        </w:tc>
        <w:tc>
          <w:tcPr>
            <w:tcW w:w="3081" w:type="dxa"/>
            <w:tcBorders>
              <w:top w:val="single" w:sz="4" w:space="0" w:color="auto"/>
              <w:left w:val="single" w:sz="4" w:space="0" w:color="auto"/>
              <w:bottom w:val="single" w:sz="4" w:space="0" w:color="auto"/>
              <w:right w:val="single" w:sz="4" w:space="0" w:color="auto"/>
            </w:tcBorders>
            <w:hideMark/>
          </w:tcPr>
          <w:p w:rsidR="008120B7" w:rsidRPr="00573A10" w:rsidRDefault="008120B7" w:rsidP="001D39C4">
            <w:pPr>
              <w:jc w:val="center"/>
              <w:rPr>
                <w:rFonts w:ascii="Arial" w:hAnsi="Arial" w:cs="Arial"/>
                <w:b/>
                <w:sz w:val="24"/>
                <w:szCs w:val="24"/>
              </w:rPr>
            </w:pPr>
            <w:r w:rsidRPr="00573A10">
              <w:rPr>
                <w:rFonts w:ascii="Arial" w:hAnsi="Arial" w:cs="Arial"/>
                <w:b/>
                <w:sz w:val="24"/>
                <w:szCs w:val="24"/>
              </w:rPr>
              <w:t>(0.</w:t>
            </w:r>
            <w:r w:rsidR="001D39C4" w:rsidRPr="00573A10">
              <w:rPr>
                <w:rFonts w:ascii="Arial" w:hAnsi="Arial" w:cs="Arial"/>
                <w:b/>
                <w:sz w:val="24"/>
                <w:szCs w:val="24"/>
              </w:rPr>
              <w:t>555</w:t>
            </w:r>
            <w:r w:rsidRPr="00573A10">
              <w:rPr>
                <w:rFonts w:ascii="Arial" w:hAnsi="Arial" w:cs="Arial"/>
                <w:b/>
                <w:sz w:val="24"/>
                <w:szCs w:val="24"/>
              </w:rPr>
              <w:t>)</w:t>
            </w:r>
          </w:p>
        </w:tc>
        <w:tc>
          <w:tcPr>
            <w:tcW w:w="3081" w:type="dxa"/>
            <w:tcBorders>
              <w:top w:val="single" w:sz="4" w:space="0" w:color="auto"/>
              <w:left w:val="single" w:sz="4" w:space="0" w:color="auto"/>
              <w:bottom w:val="single" w:sz="4" w:space="0" w:color="auto"/>
              <w:right w:val="single" w:sz="4" w:space="0" w:color="auto"/>
            </w:tcBorders>
          </w:tcPr>
          <w:p w:rsidR="008120B7" w:rsidRPr="00573A10" w:rsidRDefault="008120B7">
            <w:pPr>
              <w:rPr>
                <w:rFonts w:ascii="Arial" w:hAnsi="Arial" w:cs="Arial"/>
                <w:sz w:val="24"/>
                <w:szCs w:val="24"/>
              </w:rPr>
            </w:pPr>
          </w:p>
        </w:tc>
      </w:tr>
    </w:tbl>
    <w:p w:rsidR="008120B7" w:rsidRPr="00573A10" w:rsidRDefault="008120B7" w:rsidP="008120B7">
      <w:pPr>
        <w:rPr>
          <w:rFonts w:ascii="Arial" w:hAnsi="Arial" w:cs="Arial"/>
          <w:b/>
          <w:sz w:val="24"/>
          <w:szCs w:val="24"/>
          <w:u w:val="single"/>
        </w:rPr>
      </w:pPr>
    </w:p>
    <w:p w:rsidR="008120B7" w:rsidRPr="00573A10" w:rsidRDefault="008120B7" w:rsidP="008120B7">
      <w:pPr>
        <w:rPr>
          <w:rFonts w:ascii="Arial" w:hAnsi="Arial" w:cs="Arial"/>
          <w:sz w:val="24"/>
          <w:szCs w:val="24"/>
        </w:rPr>
      </w:pPr>
      <w:r w:rsidRPr="00573A10">
        <w:rPr>
          <w:rFonts w:ascii="Arial" w:hAnsi="Arial" w:cs="Arial"/>
          <w:sz w:val="24"/>
          <w:szCs w:val="24"/>
        </w:rPr>
        <w:t xml:space="preserve">In accordance with the regulations and guidance </w:t>
      </w:r>
      <w:r w:rsidR="001D39C4" w:rsidRPr="00573A10">
        <w:rPr>
          <w:rFonts w:ascii="Arial" w:hAnsi="Arial" w:cs="Arial"/>
          <w:sz w:val="24"/>
          <w:szCs w:val="24"/>
        </w:rPr>
        <w:t xml:space="preserve">the above has been fed back into the schools funding formula for </w:t>
      </w:r>
      <w:r w:rsidRPr="00573A10">
        <w:rPr>
          <w:rFonts w:ascii="Arial" w:hAnsi="Arial" w:cs="Arial"/>
          <w:sz w:val="24"/>
          <w:szCs w:val="24"/>
        </w:rPr>
        <w:t>2015-16</w:t>
      </w:r>
      <w:r w:rsidR="001D39C4" w:rsidRPr="00573A10">
        <w:rPr>
          <w:rFonts w:ascii="Arial" w:hAnsi="Arial" w:cs="Arial"/>
          <w:sz w:val="24"/>
          <w:szCs w:val="24"/>
        </w:rPr>
        <w:t xml:space="preserve"> as part of the one-off £2.5m payment to schools</w:t>
      </w:r>
      <w:r w:rsidR="00E558D5" w:rsidRPr="00573A10">
        <w:rPr>
          <w:rFonts w:ascii="Arial" w:hAnsi="Arial" w:cs="Arial"/>
          <w:sz w:val="24"/>
          <w:szCs w:val="24"/>
        </w:rPr>
        <w:t xml:space="preserve"> and academies</w:t>
      </w:r>
      <w:r w:rsidRPr="00573A10">
        <w:rPr>
          <w:rFonts w:ascii="Arial" w:hAnsi="Arial" w:cs="Arial"/>
          <w:sz w:val="24"/>
          <w:szCs w:val="24"/>
        </w:rPr>
        <w:t>.</w:t>
      </w:r>
    </w:p>
    <w:p w:rsidR="006945B7" w:rsidRPr="00573A10" w:rsidRDefault="006945B7" w:rsidP="008120B7">
      <w:pPr>
        <w:rPr>
          <w:rFonts w:ascii="Arial" w:hAnsi="Arial" w:cs="Arial"/>
          <w:b/>
          <w:sz w:val="24"/>
          <w:szCs w:val="24"/>
          <w:u w:val="single"/>
        </w:rPr>
      </w:pPr>
    </w:p>
    <w:p w:rsidR="008120B7" w:rsidRPr="00573A10" w:rsidRDefault="008120B7" w:rsidP="008120B7">
      <w:pPr>
        <w:rPr>
          <w:rFonts w:ascii="Arial" w:hAnsi="Arial" w:cs="Arial"/>
          <w:b/>
          <w:sz w:val="24"/>
          <w:szCs w:val="24"/>
          <w:u w:val="single"/>
        </w:rPr>
      </w:pPr>
      <w:r w:rsidRPr="00573A10">
        <w:rPr>
          <w:rFonts w:ascii="Arial" w:hAnsi="Arial" w:cs="Arial"/>
          <w:b/>
          <w:sz w:val="24"/>
          <w:szCs w:val="24"/>
          <w:u w:val="single"/>
        </w:rPr>
        <w:t>High Needs Block</w:t>
      </w:r>
    </w:p>
    <w:p w:rsidR="008120B7" w:rsidRPr="00573A10" w:rsidRDefault="008120B7" w:rsidP="008120B7">
      <w:pPr>
        <w:rPr>
          <w:rFonts w:ascii="Arial" w:hAnsi="Arial" w:cs="Arial"/>
          <w:sz w:val="24"/>
          <w:szCs w:val="24"/>
        </w:rPr>
      </w:pPr>
      <w:r w:rsidRPr="00573A10">
        <w:rPr>
          <w:rFonts w:ascii="Arial" w:hAnsi="Arial" w:cs="Arial"/>
          <w:sz w:val="24"/>
          <w:szCs w:val="24"/>
        </w:rPr>
        <w:t>The outturn position for the High Needs Block is an under spend of £1.</w:t>
      </w:r>
      <w:r w:rsidR="003C6B26" w:rsidRPr="00573A10">
        <w:rPr>
          <w:rFonts w:ascii="Arial" w:hAnsi="Arial" w:cs="Arial"/>
          <w:sz w:val="24"/>
          <w:szCs w:val="24"/>
        </w:rPr>
        <w:t>3</w:t>
      </w:r>
      <w:r w:rsidRPr="00573A10">
        <w:rPr>
          <w:rFonts w:ascii="Arial" w:hAnsi="Arial" w:cs="Arial"/>
          <w:sz w:val="24"/>
          <w:szCs w:val="24"/>
        </w:rPr>
        <w:t>1</w:t>
      </w:r>
      <w:r w:rsidR="003C6B26" w:rsidRPr="00573A10">
        <w:rPr>
          <w:rFonts w:ascii="Arial" w:hAnsi="Arial" w:cs="Arial"/>
          <w:sz w:val="24"/>
          <w:szCs w:val="24"/>
        </w:rPr>
        <w:t>5m</w:t>
      </w:r>
      <w:r w:rsidRPr="00573A10">
        <w:rPr>
          <w:rFonts w:ascii="Arial" w:hAnsi="Arial" w:cs="Arial"/>
          <w:sz w:val="24"/>
          <w:szCs w:val="24"/>
        </w:rPr>
        <w:t xml:space="preserve">. The main reasons for this </w:t>
      </w:r>
      <w:r w:rsidR="00296831" w:rsidRPr="00573A10">
        <w:rPr>
          <w:rFonts w:ascii="Arial" w:hAnsi="Arial" w:cs="Arial"/>
          <w:sz w:val="24"/>
          <w:szCs w:val="24"/>
        </w:rPr>
        <w:t>are</w:t>
      </w:r>
      <w:r w:rsidRPr="00573A10">
        <w:rPr>
          <w:rFonts w:ascii="Arial" w:hAnsi="Arial" w:cs="Arial"/>
          <w:sz w:val="24"/>
          <w:szCs w:val="24"/>
        </w:rPr>
        <w:t>:</w:t>
      </w:r>
    </w:p>
    <w:tbl>
      <w:tblPr>
        <w:tblStyle w:val="TableGrid"/>
        <w:tblW w:w="0" w:type="auto"/>
        <w:tblLook w:val="04A0" w:firstRow="1" w:lastRow="0" w:firstColumn="1" w:lastColumn="0" w:noHBand="0" w:noVBand="1"/>
      </w:tblPr>
      <w:tblGrid>
        <w:gridCol w:w="3080"/>
        <w:gridCol w:w="3081"/>
        <w:gridCol w:w="3081"/>
      </w:tblGrid>
      <w:tr w:rsidR="00573A10" w:rsidRPr="00573A10" w:rsidTr="008120B7">
        <w:tc>
          <w:tcPr>
            <w:tcW w:w="3080" w:type="dxa"/>
            <w:tcBorders>
              <w:top w:val="single" w:sz="4" w:space="0" w:color="auto"/>
              <w:left w:val="single" w:sz="4" w:space="0" w:color="auto"/>
              <w:bottom w:val="single" w:sz="4" w:space="0" w:color="auto"/>
              <w:right w:val="single" w:sz="4" w:space="0" w:color="auto"/>
            </w:tcBorders>
            <w:hideMark/>
          </w:tcPr>
          <w:p w:rsidR="008120B7" w:rsidRPr="00573A10" w:rsidRDefault="008120B7">
            <w:pPr>
              <w:jc w:val="center"/>
              <w:rPr>
                <w:rFonts w:ascii="Arial" w:hAnsi="Arial" w:cs="Arial"/>
                <w:b/>
                <w:sz w:val="24"/>
                <w:szCs w:val="24"/>
                <w:u w:val="single"/>
              </w:rPr>
            </w:pPr>
            <w:r w:rsidRPr="00573A10">
              <w:rPr>
                <w:rFonts w:ascii="Arial" w:hAnsi="Arial" w:cs="Arial"/>
                <w:b/>
                <w:sz w:val="24"/>
                <w:szCs w:val="24"/>
                <w:u w:val="single"/>
              </w:rPr>
              <w:t>Service</w:t>
            </w:r>
          </w:p>
        </w:tc>
        <w:tc>
          <w:tcPr>
            <w:tcW w:w="3081" w:type="dxa"/>
            <w:tcBorders>
              <w:top w:val="single" w:sz="4" w:space="0" w:color="auto"/>
              <w:left w:val="single" w:sz="4" w:space="0" w:color="auto"/>
              <w:bottom w:val="single" w:sz="4" w:space="0" w:color="auto"/>
              <w:right w:val="single" w:sz="4" w:space="0" w:color="auto"/>
            </w:tcBorders>
            <w:hideMark/>
          </w:tcPr>
          <w:p w:rsidR="008120B7" w:rsidRPr="00573A10" w:rsidRDefault="008120B7">
            <w:pPr>
              <w:jc w:val="center"/>
              <w:rPr>
                <w:rFonts w:ascii="Arial" w:hAnsi="Arial" w:cs="Arial"/>
                <w:b/>
                <w:sz w:val="24"/>
                <w:szCs w:val="24"/>
                <w:u w:val="single"/>
              </w:rPr>
            </w:pPr>
            <w:r w:rsidRPr="00573A10">
              <w:rPr>
                <w:rFonts w:ascii="Arial" w:hAnsi="Arial" w:cs="Arial"/>
                <w:b/>
                <w:sz w:val="24"/>
                <w:szCs w:val="24"/>
                <w:u w:val="single"/>
              </w:rPr>
              <w:t>Variance £</w:t>
            </w:r>
            <w:r w:rsidR="003C6B26" w:rsidRPr="00573A10">
              <w:rPr>
                <w:rFonts w:ascii="Arial" w:hAnsi="Arial" w:cs="Arial"/>
                <w:b/>
                <w:sz w:val="24"/>
                <w:szCs w:val="24"/>
                <w:u w:val="single"/>
              </w:rPr>
              <w:t>’</w:t>
            </w:r>
            <w:r w:rsidRPr="00573A10">
              <w:rPr>
                <w:rFonts w:ascii="Arial" w:hAnsi="Arial" w:cs="Arial"/>
                <w:b/>
                <w:sz w:val="24"/>
                <w:szCs w:val="24"/>
                <w:u w:val="single"/>
              </w:rPr>
              <w:t>M</w:t>
            </w:r>
          </w:p>
        </w:tc>
        <w:tc>
          <w:tcPr>
            <w:tcW w:w="3081" w:type="dxa"/>
            <w:tcBorders>
              <w:top w:val="single" w:sz="4" w:space="0" w:color="auto"/>
              <w:left w:val="single" w:sz="4" w:space="0" w:color="auto"/>
              <w:bottom w:val="single" w:sz="4" w:space="0" w:color="auto"/>
              <w:right w:val="single" w:sz="4" w:space="0" w:color="auto"/>
            </w:tcBorders>
            <w:hideMark/>
          </w:tcPr>
          <w:p w:rsidR="008120B7" w:rsidRPr="00573A10" w:rsidRDefault="008120B7">
            <w:pPr>
              <w:jc w:val="center"/>
              <w:rPr>
                <w:rFonts w:ascii="Arial" w:hAnsi="Arial" w:cs="Arial"/>
                <w:b/>
                <w:sz w:val="24"/>
                <w:szCs w:val="24"/>
                <w:u w:val="single"/>
              </w:rPr>
            </w:pPr>
            <w:r w:rsidRPr="00573A10">
              <w:rPr>
                <w:rFonts w:ascii="Arial" w:hAnsi="Arial" w:cs="Arial"/>
                <w:b/>
                <w:sz w:val="24"/>
                <w:szCs w:val="24"/>
                <w:u w:val="single"/>
              </w:rPr>
              <w:t>Reason</w:t>
            </w:r>
          </w:p>
        </w:tc>
      </w:tr>
      <w:tr w:rsidR="00573A10" w:rsidRPr="00573A10" w:rsidTr="008120B7">
        <w:tc>
          <w:tcPr>
            <w:tcW w:w="3080" w:type="dxa"/>
            <w:tcBorders>
              <w:top w:val="single" w:sz="4" w:space="0" w:color="auto"/>
              <w:left w:val="single" w:sz="4" w:space="0" w:color="auto"/>
              <w:bottom w:val="single" w:sz="4" w:space="0" w:color="auto"/>
              <w:right w:val="single" w:sz="4" w:space="0" w:color="auto"/>
            </w:tcBorders>
          </w:tcPr>
          <w:p w:rsidR="008120B7" w:rsidRPr="00573A10" w:rsidRDefault="008120B7">
            <w:pPr>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rsidR="008120B7" w:rsidRPr="00573A10" w:rsidRDefault="008120B7">
            <w:pPr>
              <w:jc w:val="center"/>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rsidR="008120B7" w:rsidRPr="00573A10" w:rsidRDefault="008120B7">
            <w:pPr>
              <w:rPr>
                <w:rFonts w:ascii="Arial" w:hAnsi="Arial" w:cs="Arial"/>
                <w:sz w:val="24"/>
                <w:szCs w:val="24"/>
              </w:rPr>
            </w:pPr>
          </w:p>
        </w:tc>
      </w:tr>
      <w:tr w:rsidR="00573A10" w:rsidRPr="00573A10" w:rsidTr="008120B7">
        <w:tc>
          <w:tcPr>
            <w:tcW w:w="3080" w:type="dxa"/>
            <w:tcBorders>
              <w:top w:val="single" w:sz="4" w:space="0" w:color="auto"/>
              <w:left w:val="single" w:sz="4" w:space="0" w:color="auto"/>
              <w:bottom w:val="single" w:sz="4" w:space="0" w:color="auto"/>
              <w:right w:val="single" w:sz="4" w:space="0" w:color="auto"/>
            </w:tcBorders>
            <w:hideMark/>
          </w:tcPr>
          <w:p w:rsidR="008120B7" w:rsidRPr="00573A10" w:rsidRDefault="008120B7">
            <w:pPr>
              <w:rPr>
                <w:rFonts w:ascii="Arial" w:hAnsi="Arial" w:cs="Arial"/>
                <w:sz w:val="24"/>
                <w:szCs w:val="24"/>
              </w:rPr>
            </w:pPr>
            <w:r w:rsidRPr="00573A10">
              <w:rPr>
                <w:rFonts w:ascii="Arial" w:hAnsi="Arial" w:cs="Arial"/>
                <w:sz w:val="24"/>
                <w:szCs w:val="24"/>
              </w:rPr>
              <w:t>Alternative Provision</w:t>
            </w:r>
          </w:p>
        </w:tc>
        <w:tc>
          <w:tcPr>
            <w:tcW w:w="3081" w:type="dxa"/>
            <w:tcBorders>
              <w:top w:val="single" w:sz="4" w:space="0" w:color="auto"/>
              <w:left w:val="single" w:sz="4" w:space="0" w:color="auto"/>
              <w:bottom w:val="single" w:sz="4" w:space="0" w:color="auto"/>
              <w:right w:val="single" w:sz="4" w:space="0" w:color="auto"/>
            </w:tcBorders>
            <w:hideMark/>
          </w:tcPr>
          <w:p w:rsidR="008120B7" w:rsidRPr="00573A10" w:rsidRDefault="008120B7" w:rsidP="00ED6CE7">
            <w:pPr>
              <w:jc w:val="center"/>
              <w:rPr>
                <w:rFonts w:ascii="Arial" w:hAnsi="Arial" w:cs="Arial"/>
                <w:sz w:val="24"/>
                <w:szCs w:val="24"/>
              </w:rPr>
            </w:pPr>
            <w:r w:rsidRPr="00573A10">
              <w:rPr>
                <w:rFonts w:ascii="Arial" w:hAnsi="Arial" w:cs="Arial"/>
                <w:sz w:val="24"/>
                <w:szCs w:val="24"/>
              </w:rPr>
              <w:t>(0.</w:t>
            </w:r>
            <w:r w:rsidR="00ED6CE7">
              <w:rPr>
                <w:rFonts w:ascii="Arial" w:hAnsi="Arial" w:cs="Arial"/>
                <w:sz w:val="24"/>
                <w:szCs w:val="24"/>
              </w:rPr>
              <w:t>095</w:t>
            </w:r>
            <w:r w:rsidRPr="00573A10">
              <w:rPr>
                <w:rFonts w:ascii="Arial" w:hAnsi="Arial" w:cs="Arial"/>
                <w:sz w:val="24"/>
                <w:szCs w:val="24"/>
              </w:rPr>
              <w:t>)</w:t>
            </w:r>
          </w:p>
        </w:tc>
        <w:tc>
          <w:tcPr>
            <w:tcW w:w="3081" w:type="dxa"/>
            <w:tcBorders>
              <w:top w:val="single" w:sz="4" w:space="0" w:color="auto"/>
              <w:left w:val="single" w:sz="4" w:space="0" w:color="auto"/>
              <w:bottom w:val="single" w:sz="4" w:space="0" w:color="auto"/>
              <w:right w:val="single" w:sz="4" w:space="0" w:color="auto"/>
            </w:tcBorders>
            <w:hideMark/>
          </w:tcPr>
          <w:p w:rsidR="008120B7" w:rsidRPr="00ED6CE7" w:rsidRDefault="008120B7">
            <w:pPr>
              <w:rPr>
                <w:rFonts w:ascii="Arial" w:hAnsi="Arial" w:cs="Arial"/>
                <w:color w:val="FF0000"/>
                <w:sz w:val="24"/>
                <w:szCs w:val="24"/>
              </w:rPr>
            </w:pPr>
          </w:p>
        </w:tc>
      </w:tr>
      <w:tr w:rsidR="00573A10" w:rsidRPr="00573A10" w:rsidTr="00ED6CE7">
        <w:trPr>
          <w:trHeight w:val="3114"/>
        </w:trPr>
        <w:tc>
          <w:tcPr>
            <w:tcW w:w="3080" w:type="dxa"/>
            <w:tcBorders>
              <w:top w:val="single" w:sz="4" w:space="0" w:color="auto"/>
              <w:left w:val="single" w:sz="4" w:space="0" w:color="auto"/>
              <w:bottom w:val="single" w:sz="4" w:space="0" w:color="auto"/>
              <w:right w:val="single" w:sz="4" w:space="0" w:color="auto"/>
            </w:tcBorders>
            <w:hideMark/>
          </w:tcPr>
          <w:p w:rsidR="008120B7" w:rsidRPr="00573A10" w:rsidRDefault="008120B7">
            <w:pPr>
              <w:rPr>
                <w:rFonts w:ascii="Arial" w:hAnsi="Arial" w:cs="Arial"/>
                <w:sz w:val="24"/>
                <w:szCs w:val="24"/>
              </w:rPr>
            </w:pPr>
            <w:r w:rsidRPr="00573A10">
              <w:rPr>
                <w:rFonts w:ascii="Arial" w:hAnsi="Arial" w:cs="Arial"/>
                <w:sz w:val="24"/>
                <w:szCs w:val="24"/>
              </w:rPr>
              <w:t>SEN</w:t>
            </w:r>
            <w:r w:rsidR="00B63F7E" w:rsidRPr="00573A10">
              <w:rPr>
                <w:rFonts w:ascii="Arial" w:hAnsi="Arial" w:cs="Arial"/>
                <w:sz w:val="24"/>
                <w:szCs w:val="24"/>
              </w:rPr>
              <w:t xml:space="preserve"> Services</w:t>
            </w:r>
          </w:p>
        </w:tc>
        <w:tc>
          <w:tcPr>
            <w:tcW w:w="3081" w:type="dxa"/>
            <w:tcBorders>
              <w:top w:val="single" w:sz="4" w:space="0" w:color="auto"/>
              <w:left w:val="single" w:sz="4" w:space="0" w:color="auto"/>
              <w:bottom w:val="single" w:sz="4" w:space="0" w:color="auto"/>
              <w:right w:val="single" w:sz="4" w:space="0" w:color="auto"/>
            </w:tcBorders>
            <w:hideMark/>
          </w:tcPr>
          <w:p w:rsidR="008120B7" w:rsidRPr="00573A10" w:rsidRDefault="008120B7" w:rsidP="006945B7">
            <w:pPr>
              <w:jc w:val="center"/>
              <w:rPr>
                <w:rFonts w:ascii="Arial" w:hAnsi="Arial" w:cs="Arial"/>
                <w:sz w:val="24"/>
                <w:szCs w:val="24"/>
              </w:rPr>
            </w:pPr>
            <w:r w:rsidRPr="00573A10">
              <w:rPr>
                <w:rFonts w:ascii="Arial" w:hAnsi="Arial" w:cs="Arial"/>
                <w:sz w:val="24"/>
                <w:szCs w:val="24"/>
              </w:rPr>
              <w:t>(0.</w:t>
            </w:r>
            <w:r w:rsidR="006945B7" w:rsidRPr="00573A10">
              <w:rPr>
                <w:rFonts w:ascii="Arial" w:hAnsi="Arial" w:cs="Arial"/>
                <w:sz w:val="24"/>
                <w:szCs w:val="24"/>
              </w:rPr>
              <w:t>949</w:t>
            </w:r>
            <w:r w:rsidRPr="00573A10">
              <w:rPr>
                <w:rFonts w:ascii="Arial" w:hAnsi="Arial" w:cs="Arial"/>
                <w:sz w:val="24"/>
                <w:szCs w:val="24"/>
              </w:rPr>
              <w:t>)</w:t>
            </w:r>
          </w:p>
        </w:tc>
        <w:tc>
          <w:tcPr>
            <w:tcW w:w="3081" w:type="dxa"/>
            <w:tcBorders>
              <w:top w:val="single" w:sz="4" w:space="0" w:color="auto"/>
              <w:left w:val="single" w:sz="4" w:space="0" w:color="auto"/>
              <w:bottom w:val="single" w:sz="4" w:space="0" w:color="auto"/>
              <w:right w:val="single" w:sz="4" w:space="0" w:color="auto"/>
            </w:tcBorders>
            <w:hideMark/>
          </w:tcPr>
          <w:p w:rsidR="008120B7" w:rsidRPr="00C96E90" w:rsidRDefault="00C96E90" w:rsidP="00B17D59">
            <w:pPr>
              <w:rPr>
                <w:rFonts w:ascii="Arial" w:hAnsi="Arial" w:cs="Arial"/>
                <w:sz w:val="24"/>
                <w:szCs w:val="24"/>
              </w:rPr>
            </w:pPr>
            <w:r w:rsidRPr="00C96E90">
              <w:rPr>
                <w:rFonts w:ascii="Arial" w:hAnsi="Arial" w:cs="Arial"/>
                <w:sz w:val="24"/>
                <w:szCs w:val="24"/>
              </w:rPr>
              <w:t>This significant underspend has been brought about by a number of factors</w:t>
            </w:r>
            <w:r w:rsidR="00B17D59">
              <w:rPr>
                <w:rFonts w:ascii="Arial" w:hAnsi="Arial" w:cs="Arial"/>
                <w:sz w:val="24"/>
                <w:szCs w:val="24"/>
              </w:rPr>
              <w:t xml:space="preserve">, </w:t>
            </w:r>
            <w:r w:rsidRPr="00C96E90">
              <w:rPr>
                <w:rFonts w:ascii="Arial" w:hAnsi="Arial" w:cs="Arial"/>
                <w:sz w:val="24"/>
                <w:szCs w:val="24"/>
              </w:rPr>
              <w:t xml:space="preserve"> the BAC’s income has more than covered the cost of the service by  £0.3</w:t>
            </w:r>
            <w:r w:rsidR="00B17D59">
              <w:rPr>
                <w:rFonts w:ascii="Arial" w:hAnsi="Arial" w:cs="Arial"/>
                <w:sz w:val="24"/>
                <w:szCs w:val="24"/>
              </w:rPr>
              <w:t xml:space="preserve">m, the EBD School and ASD provision did not proceed as originally planned, £0.5m, </w:t>
            </w:r>
            <w:r w:rsidRPr="00C96E90">
              <w:rPr>
                <w:rFonts w:ascii="Arial" w:hAnsi="Arial" w:cs="Arial"/>
                <w:sz w:val="24"/>
                <w:szCs w:val="24"/>
              </w:rPr>
              <w:t xml:space="preserve"> a </w:t>
            </w:r>
            <w:r w:rsidR="008120B7" w:rsidRPr="00C96E90">
              <w:rPr>
                <w:rFonts w:ascii="Arial" w:hAnsi="Arial" w:cs="Arial"/>
                <w:sz w:val="24"/>
                <w:szCs w:val="24"/>
              </w:rPr>
              <w:t xml:space="preserve"> number of vacancies </w:t>
            </w:r>
            <w:r>
              <w:rPr>
                <w:rFonts w:ascii="Arial" w:hAnsi="Arial" w:cs="Arial"/>
                <w:sz w:val="24"/>
                <w:szCs w:val="24"/>
              </w:rPr>
              <w:t xml:space="preserve">have </w:t>
            </w:r>
            <w:r w:rsidR="008120B7" w:rsidRPr="00C96E90">
              <w:rPr>
                <w:rFonts w:ascii="Arial" w:hAnsi="Arial" w:cs="Arial"/>
                <w:sz w:val="24"/>
                <w:szCs w:val="24"/>
              </w:rPr>
              <w:t>existed throughout the year</w:t>
            </w:r>
            <w:r w:rsidR="00B17D59">
              <w:rPr>
                <w:rFonts w:ascii="Arial" w:hAnsi="Arial" w:cs="Arial"/>
                <w:sz w:val="24"/>
                <w:szCs w:val="24"/>
              </w:rPr>
              <w:t>, £0.1m and the in-year SEN Contingency was not required of £0.1m.</w:t>
            </w:r>
          </w:p>
        </w:tc>
      </w:tr>
      <w:tr w:rsidR="00573A10" w:rsidRPr="00573A10" w:rsidTr="008120B7">
        <w:tc>
          <w:tcPr>
            <w:tcW w:w="3080" w:type="dxa"/>
            <w:tcBorders>
              <w:top w:val="single" w:sz="4" w:space="0" w:color="auto"/>
              <w:left w:val="single" w:sz="4" w:space="0" w:color="auto"/>
              <w:bottom w:val="single" w:sz="4" w:space="0" w:color="auto"/>
              <w:right w:val="single" w:sz="4" w:space="0" w:color="auto"/>
            </w:tcBorders>
            <w:hideMark/>
          </w:tcPr>
          <w:p w:rsidR="008120B7" w:rsidRPr="00573A10" w:rsidRDefault="006945B7" w:rsidP="006945B7">
            <w:pPr>
              <w:rPr>
                <w:rFonts w:ascii="Arial" w:hAnsi="Arial" w:cs="Arial"/>
                <w:sz w:val="24"/>
                <w:szCs w:val="24"/>
              </w:rPr>
            </w:pPr>
            <w:r w:rsidRPr="00573A10">
              <w:rPr>
                <w:rFonts w:ascii="Arial" w:hAnsi="Arial" w:cs="Arial"/>
                <w:sz w:val="24"/>
                <w:szCs w:val="24"/>
              </w:rPr>
              <w:t>Agency Placements</w:t>
            </w:r>
          </w:p>
        </w:tc>
        <w:tc>
          <w:tcPr>
            <w:tcW w:w="3081" w:type="dxa"/>
            <w:tcBorders>
              <w:top w:val="single" w:sz="4" w:space="0" w:color="auto"/>
              <w:left w:val="single" w:sz="4" w:space="0" w:color="auto"/>
              <w:bottom w:val="single" w:sz="4" w:space="0" w:color="auto"/>
              <w:right w:val="single" w:sz="4" w:space="0" w:color="auto"/>
            </w:tcBorders>
            <w:hideMark/>
          </w:tcPr>
          <w:p w:rsidR="008120B7" w:rsidRPr="00573A10" w:rsidRDefault="00ED6CE7" w:rsidP="006945B7">
            <w:pPr>
              <w:jc w:val="center"/>
              <w:rPr>
                <w:rFonts w:ascii="Arial" w:hAnsi="Arial" w:cs="Arial"/>
                <w:sz w:val="24"/>
                <w:szCs w:val="24"/>
              </w:rPr>
            </w:pPr>
            <w:r>
              <w:rPr>
                <w:rFonts w:ascii="Arial" w:hAnsi="Arial" w:cs="Arial"/>
                <w:sz w:val="24"/>
                <w:szCs w:val="24"/>
              </w:rPr>
              <w:t>(</w:t>
            </w:r>
            <w:r w:rsidR="008120B7" w:rsidRPr="00573A10">
              <w:rPr>
                <w:rFonts w:ascii="Arial" w:hAnsi="Arial" w:cs="Arial"/>
                <w:sz w:val="24"/>
                <w:szCs w:val="24"/>
              </w:rPr>
              <w:t>0.</w:t>
            </w:r>
            <w:r>
              <w:rPr>
                <w:rFonts w:ascii="Arial" w:hAnsi="Arial" w:cs="Arial"/>
                <w:sz w:val="24"/>
                <w:szCs w:val="24"/>
              </w:rPr>
              <w:t>304)</w:t>
            </w:r>
          </w:p>
        </w:tc>
        <w:tc>
          <w:tcPr>
            <w:tcW w:w="3081" w:type="dxa"/>
            <w:tcBorders>
              <w:top w:val="single" w:sz="4" w:space="0" w:color="auto"/>
              <w:left w:val="single" w:sz="4" w:space="0" w:color="auto"/>
              <w:bottom w:val="single" w:sz="4" w:space="0" w:color="auto"/>
              <w:right w:val="single" w:sz="4" w:space="0" w:color="auto"/>
            </w:tcBorders>
            <w:hideMark/>
          </w:tcPr>
          <w:p w:rsidR="008120B7" w:rsidRPr="00573A10" w:rsidRDefault="00B17D59" w:rsidP="00CF7818">
            <w:pPr>
              <w:rPr>
                <w:rFonts w:ascii="Arial" w:hAnsi="Arial" w:cs="Arial"/>
                <w:sz w:val="24"/>
                <w:szCs w:val="24"/>
              </w:rPr>
            </w:pPr>
            <w:r>
              <w:rPr>
                <w:rFonts w:ascii="Arial" w:hAnsi="Arial" w:cs="Arial"/>
                <w:sz w:val="24"/>
                <w:szCs w:val="24"/>
              </w:rPr>
              <w:t>An under spend on the original budget has arisen due to post 16 costs being correctly allocated.</w:t>
            </w:r>
          </w:p>
        </w:tc>
      </w:tr>
      <w:tr w:rsidR="00573A10" w:rsidRPr="00573A10" w:rsidTr="008120B7">
        <w:tc>
          <w:tcPr>
            <w:tcW w:w="3080" w:type="dxa"/>
            <w:tcBorders>
              <w:top w:val="single" w:sz="4" w:space="0" w:color="auto"/>
              <w:left w:val="single" w:sz="4" w:space="0" w:color="auto"/>
              <w:bottom w:val="single" w:sz="4" w:space="0" w:color="auto"/>
              <w:right w:val="single" w:sz="4" w:space="0" w:color="auto"/>
            </w:tcBorders>
            <w:hideMark/>
          </w:tcPr>
          <w:p w:rsidR="008120B7" w:rsidRPr="00573A10" w:rsidRDefault="006945B7" w:rsidP="006945B7">
            <w:pPr>
              <w:rPr>
                <w:rFonts w:ascii="Arial" w:hAnsi="Arial" w:cs="Arial"/>
                <w:sz w:val="24"/>
                <w:szCs w:val="24"/>
              </w:rPr>
            </w:pPr>
            <w:r w:rsidRPr="00573A10">
              <w:rPr>
                <w:rFonts w:ascii="Arial" w:hAnsi="Arial" w:cs="Arial"/>
                <w:sz w:val="24"/>
                <w:szCs w:val="24"/>
              </w:rPr>
              <w:t>Post 16</w:t>
            </w:r>
          </w:p>
        </w:tc>
        <w:tc>
          <w:tcPr>
            <w:tcW w:w="3081" w:type="dxa"/>
            <w:tcBorders>
              <w:top w:val="single" w:sz="4" w:space="0" w:color="auto"/>
              <w:left w:val="single" w:sz="4" w:space="0" w:color="auto"/>
              <w:bottom w:val="single" w:sz="4" w:space="0" w:color="auto"/>
              <w:right w:val="single" w:sz="4" w:space="0" w:color="auto"/>
            </w:tcBorders>
            <w:hideMark/>
          </w:tcPr>
          <w:p w:rsidR="008120B7" w:rsidRPr="00573A10" w:rsidRDefault="008120B7" w:rsidP="006945B7">
            <w:pPr>
              <w:jc w:val="center"/>
              <w:rPr>
                <w:rFonts w:ascii="Arial" w:hAnsi="Arial" w:cs="Arial"/>
                <w:sz w:val="24"/>
                <w:szCs w:val="24"/>
              </w:rPr>
            </w:pPr>
            <w:r w:rsidRPr="00573A10">
              <w:rPr>
                <w:rFonts w:ascii="Arial" w:hAnsi="Arial" w:cs="Arial"/>
                <w:sz w:val="24"/>
                <w:szCs w:val="24"/>
              </w:rPr>
              <w:t>0.</w:t>
            </w:r>
            <w:r w:rsidR="006945B7" w:rsidRPr="00573A10">
              <w:rPr>
                <w:rFonts w:ascii="Arial" w:hAnsi="Arial" w:cs="Arial"/>
                <w:sz w:val="24"/>
                <w:szCs w:val="24"/>
              </w:rPr>
              <w:t>2</w:t>
            </w:r>
            <w:r w:rsidR="00ED6CE7">
              <w:rPr>
                <w:rFonts w:ascii="Arial" w:hAnsi="Arial" w:cs="Arial"/>
                <w:sz w:val="24"/>
                <w:szCs w:val="24"/>
              </w:rPr>
              <w:t>3</w:t>
            </w:r>
            <w:r w:rsidR="006945B7" w:rsidRPr="00573A10">
              <w:rPr>
                <w:rFonts w:ascii="Arial" w:hAnsi="Arial" w:cs="Arial"/>
                <w:sz w:val="24"/>
                <w:szCs w:val="24"/>
              </w:rPr>
              <w:t>4</w:t>
            </w:r>
          </w:p>
        </w:tc>
        <w:tc>
          <w:tcPr>
            <w:tcW w:w="3081" w:type="dxa"/>
            <w:tcBorders>
              <w:top w:val="single" w:sz="4" w:space="0" w:color="auto"/>
              <w:left w:val="single" w:sz="4" w:space="0" w:color="auto"/>
              <w:bottom w:val="single" w:sz="4" w:space="0" w:color="auto"/>
              <w:right w:val="single" w:sz="4" w:space="0" w:color="auto"/>
            </w:tcBorders>
            <w:hideMark/>
          </w:tcPr>
          <w:p w:rsidR="008120B7" w:rsidRPr="00573A10" w:rsidRDefault="00B17D59" w:rsidP="00C96E90">
            <w:pPr>
              <w:rPr>
                <w:rFonts w:ascii="Arial" w:hAnsi="Arial" w:cs="Arial"/>
                <w:sz w:val="24"/>
                <w:szCs w:val="24"/>
              </w:rPr>
            </w:pPr>
            <w:r>
              <w:rPr>
                <w:rFonts w:ascii="Arial" w:hAnsi="Arial" w:cs="Arial"/>
                <w:sz w:val="24"/>
                <w:szCs w:val="24"/>
              </w:rPr>
              <w:t>An overspend on this budget has arisen predominantly due to a rise in the number of 16 year olds and more accurate budget costing.</w:t>
            </w:r>
          </w:p>
        </w:tc>
      </w:tr>
      <w:tr w:rsidR="00573A10" w:rsidRPr="00573A10" w:rsidTr="008120B7">
        <w:tc>
          <w:tcPr>
            <w:tcW w:w="3080" w:type="dxa"/>
            <w:tcBorders>
              <w:top w:val="single" w:sz="4" w:space="0" w:color="auto"/>
              <w:left w:val="single" w:sz="4" w:space="0" w:color="auto"/>
              <w:bottom w:val="single" w:sz="4" w:space="0" w:color="auto"/>
              <w:right w:val="single" w:sz="4" w:space="0" w:color="auto"/>
            </w:tcBorders>
            <w:hideMark/>
          </w:tcPr>
          <w:p w:rsidR="008120B7" w:rsidRPr="00573A10" w:rsidRDefault="008120B7">
            <w:pPr>
              <w:rPr>
                <w:rFonts w:ascii="Arial" w:hAnsi="Arial" w:cs="Arial"/>
                <w:sz w:val="24"/>
                <w:szCs w:val="24"/>
              </w:rPr>
            </w:pPr>
            <w:r w:rsidRPr="00573A10">
              <w:rPr>
                <w:rFonts w:ascii="Arial" w:hAnsi="Arial" w:cs="Arial"/>
                <w:sz w:val="24"/>
                <w:szCs w:val="24"/>
              </w:rPr>
              <w:t>Other</w:t>
            </w:r>
          </w:p>
        </w:tc>
        <w:tc>
          <w:tcPr>
            <w:tcW w:w="3081" w:type="dxa"/>
            <w:tcBorders>
              <w:top w:val="single" w:sz="4" w:space="0" w:color="auto"/>
              <w:left w:val="single" w:sz="4" w:space="0" w:color="auto"/>
              <w:bottom w:val="single" w:sz="4" w:space="0" w:color="auto"/>
              <w:right w:val="single" w:sz="4" w:space="0" w:color="auto"/>
            </w:tcBorders>
            <w:hideMark/>
          </w:tcPr>
          <w:p w:rsidR="008120B7" w:rsidRPr="00573A10" w:rsidRDefault="008120B7" w:rsidP="00ED6CE7">
            <w:pPr>
              <w:jc w:val="center"/>
              <w:rPr>
                <w:rFonts w:ascii="Arial" w:hAnsi="Arial" w:cs="Arial"/>
                <w:sz w:val="24"/>
                <w:szCs w:val="24"/>
              </w:rPr>
            </w:pPr>
            <w:r w:rsidRPr="00573A10">
              <w:rPr>
                <w:rFonts w:ascii="Arial" w:hAnsi="Arial" w:cs="Arial"/>
                <w:sz w:val="24"/>
                <w:szCs w:val="24"/>
              </w:rPr>
              <w:t>(0.</w:t>
            </w:r>
            <w:r w:rsidR="006945B7" w:rsidRPr="00573A10">
              <w:rPr>
                <w:rFonts w:ascii="Arial" w:hAnsi="Arial" w:cs="Arial"/>
                <w:sz w:val="24"/>
                <w:szCs w:val="24"/>
              </w:rPr>
              <w:t>20</w:t>
            </w:r>
            <w:r w:rsidR="00ED6CE7">
              <w:rPr>
                <w:rFonts w:ascii="Arial" w:hAnsi="Arial" w:cs="Arial"/>
                <w:sz w:val="24"/>
                <w:szCs w:val="24"/>
              </w:rPr>
              <w:t>1</w:t>
            </w:r>
            <w:r w:rsidRPr="00573A10">
              <w:rPr>
                <w:rFonts w:ascii="Arial" w:hAnsi="Arial" w:cs="Arial"/>
                <w:sz w:val="24"/>
                <w:szCs w:val="24"/>
              </w:rPr>
              <w:t>)</w:t>
            </w:r>
          </w:p>
        </w:tc>
        <w:tc>
          <w:tcPr>
            <w:tcW w:w="3081" w:type="dxa"/>
            <w:tcBorders>
              <w:top w:val="single" w:sz="4" w:space="0" w:color="auto"/>
              <w:left w:val="single" w:sz="4" w:space="0" w:color="auto"/>
              <w:bottom w:val="single" w:sz="4" w:space="0" w:color="auto"/>
              <w:right w:val="single" w:sz="4" w:space="0" w:color="auto"/>
            </w:tcBorders>
          </w:tcPr>
          <w:p w:rsidR="008120B7" w:rsidRPr="00573A10" w:rsidRDefault="00296831" w:rsidP="00296831">
            <w:pPr>
              <w:rPr>
                <w:rFonts w:ascii="Arial" w:hAnsi="Arial" w:cs="Arial"/>
                <w:sz w:val="24"/>
                <w:szCs w:val="24"/>
              </w:rPr>
            </w:pPr>
            <w:r w:rsidRPr="00573A10">
              <w:rPr>
                <w:rFonts w:ascii="Arial" w:hAnsi="Arial" w:cs="Arial"/>
                <w:sz w:val="24"/>
                <w:szCs w:val="24"/>
              </w:rPr>
              <w:t xml:space="preserve">Net underspends on the </w:t>
            </w:r>
            <w:r w:rsidRPr="00573A10">
              <w:rPr>
                <w:rFonts w:ascii="Arial" w:hAnsi="Arial" w:cs="Arial"/>
                <w:sz w:val="24"/>
                <w:szCs w:val="24"/>
              </w:rPr>
              <w:lastRenderedPageBreak/>
              <w:t>remaining budget areas</w:t>
            </w:r>
            <w:r w:rsidR="00C96E90">
              <w:rPr>
                <w:rFonts w:ascii="Arial" w:hAnsi="Arial" w:cs="Arial"/>
                <w:sz w:val="24"/>
                <w:szCs w:val="24"/>
              </w:rPr>
              <w:t>.</w:t>
            </w:r>
          </w:p>
        </w:tc>
      </w:tr>
      <w:tr w:rsidR="00573A10" w:rsidRPr="00573A10" w:rsidTr="008120B7">
        <w:tc>
          <w:tcPr>
            <w:tcW w:w="3080" w:type="dxa"/>
            <w:tcBorders>
              <w:top w:val="single" w:sz="4" w:space="0" w:color="auto"/>
              <w:left w:val="single" w:sz="4" w:space="0" w:color="auto"/>
              <w:bottom w:val="single" w:sz="4" w:space="0" w:color="auto"/>
              <w:right w:val="single" w:sz="4" w:space="0" w:color="auto"/>
            </w:tcBorders>
          </w:tcPr>
          <w:p w:rsidR="008120B7" w:rsidRPr="00573A10" w:rsidRDefault="008120B7">
            <w:pPr>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rsidR="008120B7" w:rsidRPr="00573A10" w:rsidRDefault="008120B7">
            <w:pPr>
              <w:jc w:val="center"/>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rsidR="008120B7" w:rsidRPr="00573A10" w:rsidRDefault="008120B7">
            <w:pPr>
              <w:rPr>
                <w:rFonts w:ascii="Arial" w:hAnsi="Arial" w:cs="Arial"/>
                <w:sz w:val="24"/>
                <w:szCs w:val="24"/>
              </w:rPr>
            </w:pPr>
          </w:p>
        </w:tc>
      </w:tr>
      <w:tr w:rsidR="008120B7" w:rsidRPr="00573A10" w:rsidTr="008120B7">
        <w:tc>
          <w:tcPr>
            <w:tcW w:w="3080" w:type="dxa"/>
            <w:tcBorders>
              <w:top w:val="single" w:sz="4" w:space="0" w:color="auto"/>
              <w:left w:val="single" w:sz="4" w:space="0" w:color="auto"/>
              <w:bottom w:val="single" w:sz="4" w:space="0" w:color="auto"/>
              <w:right w:val="single" w:sz="4" w:space="0" w:color="auto"/>
            </w:tcBorders>
            <w:hideMark/>
          </w:tcPr>
          <w:p w:rsidR="008120B7" w:rsidRPr="00573A10" w:rsidRDefault="008120B7">
            <w:pPr>
              <w:rPr>
                <w:rFonts w:ascii="Arial" w:hAnsi="Arial" w:cs="Arial"/>
                <w:b/>
                <w:sz w:val="24"/>
                <w:szCs w:val="24"/>
              </w:rPr>
            </w:pPr>
            <w:r w:rsidRPr="00573A10">
              <w:rPr>
                <w:rFonts w:ascii="Arial" w:hAnsi="Arial" w:cs="Arial"/>
                <w:b/>
                <w:sz w:val="24"/>
                <w:szCs w:val="24"/>
              </w:rPr>
              <w:t>TOTAL</w:t>
            </w:r>
          </w:p>
        </w:tc>
        <w:tc>
          <w:tcPr>
            <w:tcW w:w="3081" w:type="dxa"/>
            <w:tcBorders>
              <w:top w:val="single" w:sz="4" w:space="0" w:color="auto"/>
              <w:left w:val="single" w:sz="4" w:space="0" w:color="auto"/>
              <w:bottom w:val="single" w:sz="4" w:space="0" w:color="auto"/>
              <w:right w:val="single" w:sz="4" w:space="0" w:color="auto"/>
            </w:tcBorders>
            <w:hideMark/>
          </w:tcPr>
          <w:p w:rsidR="008120B7" w:rsidRPr="00573A10" w:rsidRDefault="008120B7" w:rsidP="006945B7">
            <w:pPr>
              <w:jc w:val="center"/>
              <w:rPr>
                <w:rFonts w:ascii="Arial" w:hAnsi="Arial" w:cs="Arial"/>
                <w:b/>
                <w:sz w:val="24"/>
                <w:szCs w:val="24"/>
              </w:rPr>
            </w:pPr>
            <w:r w:rsidRPr="00573A10">
              <w:rPr>
                <w:rFonts w:ascii="Arial" w:hAnsi="Arial" w:cs="Arial"/>
                <w:b/>
                <w:sz w:val="24"/>
                <w:szCs w:val="24"/>
              </w:rPr>
              <w:t>(1.</w:t>
            </w:r>
            <w:r w:rsidR="006945B7" w:rsidRPr="00573A10">
              <w:rPr>
                <w:rFonts w:ascii="Arial" w:hAnsi="Arial" w:cs="Arial"/>
                <w:b/>
                <w:sz w:val="24"/>
                <w:szCs w:val="24"/>
              </w:rPr>
              <w:t>315</w:t>
            </w:r>
            <w:r w:rsidRPr="00573A10">
              <w:rPr>
                <w:rFonts w:ascii="Arial" w:hAnsi="Arial" w:cs="Arial"/>
                <w:b/>
                <w:sz w:val="24"/>
                <w:szCs w:val="24"/>
              </w:rPr>
              <w:t>)</w:t>
            </w:r>
          </w:p>
        </w:tc>
        <w:tc>
          <w:tcPr>
            <w:tcW w:w="3081" w:type="dxa"/>
            <w:tcBorders>
              <w:top w:val="single" w:sz="4" w:space="0" w:color="auto"/>
              <w:left w:val="single" w:sz="4" w:space="0" w:color="auto"/>
              <w:bottom w:val="single" w:sz="4" w:space="0" w:color="auto"/>
              <w:right w:val="single" w:sz="4" w:space="0" w:color="auto"/>
            </w:tcBorders>
          </w:tcPr>
          <w:p w:rsidR="008120B7" w:rsidRPr="00573A10" w:rsidRDefault="008120B7">
            <w:pPr>
              <w:rPr>
                <w:rFonts w:ascii="Arial" w:hAnsi="Arial" w:cs="Arial"/>
                <w:sz w:val="24"/>
                <w:szCs w:val="24"/>
              </w:rPr>
            </w:pPr>
          </w:p>
        </w:tc>
      </w:tr>
    </w:tbl>
    <w:p w:rsidR="008120B7" w:rsidRDefault="008120B7" w:rsidP="008120B7">
      <w:pPr>
        <w:rPr>
          <w:rFonts w:ascii="Arial" w:hAnsi="Arial" w:cs="Arial"/>
          <w:b/>
          <w:sz w:val="24"/>
          <w:szCs w:val="24"/>
          <w:u w:val="single"/>
        </w:rPr>
      </w:pPr>
    </w:p>
    <w:p w:rsidR="00CF7818" w:rsidRPr="0009223C" w:rsidRDefault="0009223C" w:rsidP="008120B7">
      <w:pPr>
        <w:rPr>
          <w:rFonts w:ascii="Arial" w:hAnsi="Arial" w:cs="Arial"/>
          <w:sz w:val="24"/>
          <w:szCs w:val="24"/>
        </w:rPr>
      </w:pPr>
      <w:r w:rsidRPr="0009223C">
        <w:rPr>
          <w:rFonts w:ascii="Arial" w:hAnsi="Arial" w:cs="Arial"/>
          <w:sz w:val="24"/>
          <w:szCs w:val="24"/>
        </w:rPr>
        <w:t>Further detail budget information on the outturn of the above service areas is provided at Appendix A.</w:t>
      </w:r>
    </w:p>
    <w:p w:rsidR="00CF7818" w:rsidRPr="00135A4C" w:rsidRDefault="00135A4C" w:rsidP="008120B7">
      <w:pPr>
        <w:rPr>
          <w:rFonts w:ascii="Arial" w:hAnsi="Arial" w:cs="Arial"/>
          <w:sz w:val="24"/>
          <w:szCs w:val="24"/>
        </w:rPr>
      </w:pPr>
      <w:r w:rsidRPr="00135A4C">
        <w:rPr>
          <w:rFonts w:ascii="Arial" w:hAnsi="Arial" w:cs="Arial"/>
          <w:sz w:val="24"/>
          <w:szCs w:val="24"/>
        </w:rPr>
        <w:t xml:space="preserve">In respect of the above the High Needs Block Allocation for 2015-16 has correct some of these underspend areas and others particularly the ASD are now coming into operation. </w:t>
      </w:r>
    </w:p>
    <w:p w:rsidR="008120B7" w:rsidRPr="00573A10" w:rsidRDefault="008120B7" w:rsidP="008120B7">
      <w:pPr>
        <w:rPr>
          <w:rFonts w:ascii="Arial" w:hAnsi="Arial" w:cs="Arial"/>
          <w:b/>
          <w:sz w:val="24"/>
          <w:szCs w:val="24"/>
          <w:u w:val="single"/>
        </w:rPr>
      </w:pPr>
      <w:r w:rsidRPr="00573A10">
        <w:rPr>
          <w:rFonts w:ascii="Arial" w:hAnsi="Arial" w:cs="Arial"/>
          <w:b/>
          <w:sz w:val="24"/>
          <w:szCs w:val="24"/>
          <w:u w:val="single"/>
        </w:rPr>
        <w:t>Early Years</w:t>
      </w:r>
    </w:p>
    <w:p w:rsidR="008120B7" w:rsidRPr="00573A10" w:rsidRDefault="008120B7" w:rsidP="008120B7">
      <w:pPr>
        <w:rPr>
          <w:rFonts w:ascii="Arial" w:hAnsi="Arial" w:cs="Arial"/>
          <w:sz w:val="24"/>
          <w:szCs w:val="24"/>
        </w:rPr>
      </w:pPr>
      <w:r w:rsidRPr="00573A10">
        <w:rPr>
          <w:rFonts w:ascii="Arial" w:hAnsi="Arial" w:cs="Arial"/>
          <w:sz w:val="24"/>
          <w:szCs w:val="24"/>
        </w:rPr>
        <w:t>The outturn position for the Early Years Block is a net under spend of £</w:t>
      </w:r>
      <w:r w:rsidR="003C6B26" w:rsidRPr="00573A10">
        <w:rPr>
          <w:rFonts w:ascii="Arial" w:hAnsi="Arial" w:cs="Arial"/>
          <w:sz w:val="24"/>
          <w:szCs w:val="24"/>
        </w:rPr>
        <w:t>1</w:t>
      </w:r>
      <w:r w:rsidRPr="00573A10">
        <w:rPr>
          <w:rFonts w:ascii="Arial" w:hAnsi="Arial" w:cs="Arial"/>
          <w:sz w:val="24"/>
          <w:szCs w:val="24"/>
        </w:rPr>
        <w:t>.6</w:t>
      </w:r>
      <w:r w:rsidR="003C6B26" w:rsidRPr="00573A10">
        <w:rPr>
          <w:rFonts w:ascii="Arial" w:hAnsi="Arial" w:cs="Arial"/>
          <w:sz w:val="24"/>
          <w:szCs w:val="24"/>
        </w:rPr>
        <w:t>5</w:t>
      </w:r>
      <w:r w:rsidRPr="00573A10">
        <w:rPr>
          <w:rFonts w:ascii="Arial" w:hAnsi="Arial" w:cs="Arial"/>
          <w:sz w:val="24"/>
          <w:szCs w:val="24"/>
        </w:rPr>
        <w:t>7</w:t>
      </w:r>
      <w:r w:rsidR="003C6B26" w:rsidRPr="00573A10">
        <w:rPr>
          <w:rFonts w:ascii="Arial" w:hAnsi="Arial" w:cs="Arial"/>
          <w:sz w:val="24"/>
          <w:szCs w:val="24"/>
        </w:rPr>
        <w:t>m</w:t>
      </w:r>
      <w:r w:rsidRPr="00573A10">
        <w:rPr>
          <w:rFonts w:ascii="Arial" w:hAnsi="Arial" w:cs="Arial"/>
          <w:sz w:val="24"/>
          <w:szCs w:val="24"/>
        </w:rPr>
        <w:t>. The main reasons for this were:</w:t>
      </w:r>
    </w:p>
    <w:tbl>
      <w:tblPr>
        <w:tblStyle w:val="TableGrid"/>
        <w:tblW w:w="0" w:type="auto"/>
        <w:tblLook w:val="04A0" w:firstRow="1" w:lastRow="0" w:firstColumn="1" w:lastColumn="0" w:noHBand="0" w:noVBand="1"/>
      </w:tblPr>
      <w:tblGrid>
        <w:gridCol w:w="3080"/>
        <w:gridCol w:w="3081"/>
        <w:gridCol w:w="3081"/>
      </w:tblGrid>
      <w:tr w:rsidR="00573A10" w:rsidRPr="00573A10" w:rsidTr="008120B7">
        <w:tc>
          <w:tcPr>
            <w:tcW w:w="3080" w:type="dxa"/>
            <w:tcBorders>
              <w:top w:val="single" w:sz="4" w:space="0" w:color="auto"/>
              <w:left w:val="single" w:sz="4" w:space="0" w:color="auto"/>
              <w:bottom w:val="single" w:sz="4" w:space="0" w:color="auto"/>
              <w:right w:val="single" w:sz="4" w:space="0" w:color="auto"/>
            </w:tcBorders>
            <w:hideMark/>
          </w:tcPr>
          <w:p w:rsidR="008120B7" w:rsidRPr="00573A10" w:rsidRDefault="008120B7">
            <w:pPr>
              <w:jc w:val="center"/>
              <w:rPr>
                <w:rFonts w:ascii="Arial" w:hAnsi="Arial" w:cs="Arial"/>
                <w:b/>
                <w:sz w:val="24"/>
                <w:szCs w:val="24"/>
                <w:u w:val="single"/>
              </w:rPr>
            </w:pPr>
            <w:r w:rsidRPr="00573A10">
              <w:rPr>
                <w:rFonts w:ascii="Arial" w:hAnsi="Arial" w:cs="Arial"/>
                <w:b/>
                <w:sz w:val="24"/>
                <w:szCs w:val="24"/>
                <w:u w:val="single"/>
              </w:rPr>
              <w:t>Service</w:t>
            </w:r>
          </w:p>
        </w:tc>
        <w:tc>
          <w:tcPr>
            <w:tcW w:w="3081" w:type="dxa"/>
            <w:tcBorders>
              <w:top w:val="single" w:sz="4" w:space="0" w:color="auto"/>
              <w:left w:val="single" w:sz="4" w:space="0" w:color="auto"/>
              <w:bottom w:val="single" w:sz="4" w:space="0" w:color="auto"/>
              <w:right w:val="single" w:sz="4" w:space="0" w:color="auto"/>
            </w:tcBorders>
            <w:hideMark/>
          </w:tcPr>
          <w:p w:rsidR="008120B7" w:rsidRPr="00573A10" w:rsidRDefault="003C6B26" w:rsidP="003C6B26">
            <w:pPr>
              <w:jc w:val="center"/>
              <w:rPr>
                <w:rFonts w:ascii="Arial" w:hAnsi="Arial" w:cs="Arial"/>
                <w:b/>
                <w:sz w:val="24"/>
                <w:szCs w:val="24"/>
                <w:u w:val="single"/>
              </w:rPr>
            </w:pPr>
            <w:r w:rsidRPr="00573A10">
              <w:rPr>
                <w:rFonts w:ascii="Arial" w:hAnsi="Arial" w:cs="Arial"/>
                <w:b/>
                <w:sz w:val="24"/>
                <w:szCs w:val="24"/>
                <w:u w:val="single"/>
              </w:rPr>
              <w:t>V</w:t>
            </w:r>
            <w:r w:rsidR="008120B7" w:rsidRPr="00573A10">
              <w:rPr>
                <w:rFonts w:ascii="Arial" w:hAnsi="Arial" w:cs="Arial"/>
                <w:b/>
                <w:sz w:val="24"/>
                <w:szCs w:val="24"/>
                <w:u w:val="single"/>
              </w:rPr>
              <w:t>ariance £</w:t>
            </w:r>
            <w:r w:rsidRPr="00573A10">
              <w:rPr>
                <w:rFonts w:ascii="Arial" w:hAnsi="Arial" w:cs="Arial"/>
                <w:b/>
                <w:sz w:val="24"/>
                <w:szCs w:val="24"/>
                <w:u w:val="single"/>
              </w:rPr>
              <w:t>’</w:t>
            </w:r>
            <w:r w:rsidR="008120B7" w:rsidRPr="00573A10">
              <w:rPr>
                <w:rFonts w:ascii="Arial" w:hAnsi="Arial" w:cs="Arial"/>
                <w:b/>
                <w:sz w:val="24"/>
                <w:szCs w:val="24"/>
                <w:u w:val="single"/>
              </w:rPr>
              <w:t>M</w:t>
            </w:r>
          </w:p>
        </w:tc>
        <w:tc>
          <w:tcPr>
            <w:tcW w:w="3081" w:type="dxa"/>
            <w:tcBorders>
              <w:top w:val="single" w:sz="4" w:space="0" w:color="auto"/>
              <w:left w:val="single" w:sz="4" w:space="0" w:color="auto"/>
              <w:bottom w:val="single" w:sz="4" w:space="0" w:color="auto"/>
              <w:right w:val="single" w:sz="4" w:space="0" w:color="auto"/>
            </w:tcBorders>
            <w:hideMark/>
          </w:tcPr>
          <w:p w:rsidR="008120B7" w:rsidRPr="00573A10" w:rsidRDefault="008120B7">
            <w:pPr>
              <w:jc w:val="center"/>
              <w:rPr>
                <w:rFonts w:ascii="Arial" w:hAnsi="Arial" w:cs="Arial"/>
                <w:b/>
                <w:sz w:val="24"/>
                <w:szCs w:val="24"/>
                <w:u w:val="single"/>
              </w:rPr>
            </w:pPr>
            <w:r w:rsidRPr="00573A10">
              <w:rPr>
                <w:rFonts w:ascii="Arial" w:hAnsi="Arial" w:cs="Arial"/>
                <w:b/>
                <w:sz w:val="24"/>
                <w:szCs w:val="24"/>
                <w:u w:val="single"/>
              </w:rPr>
              <w:t>Reason</w:t>
            </w:r>
          </w:p>
        </w:tc>
      </w:tr>
      <w:tr w:rsidR="00573A10" w:rsidRPr="00573A10" w:rsidTr="008120B7">
        <w:tc>
          <w:tcPr>
            <w:tcW w:w="3080" w:type="dxa"/>
            <w:tcBorders>
              <w:top w:val="single" w:sz="4" w:space="0" w:color="auto"/>
              <w:left w:val="single" w:sz="4" w:space="0" w:color="auto"/>
              <w:bottom w:val="single" w:sz="4" w:space="0" w:color="auto"/>
              <w:right w:val="single" w:sz="4" w:space="0" w:color="auto"/>
            </w:tcBorders>
          </w:tcPr>
          <w:p w:rsidR="008120B7" w:rsidRPr="00573A10" w:rsidRDefault="008120B7">
            <w:pPr>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rsidR="008120B7" w:rsidRPr="00573A10" w:rsidRDefault="008120B7">
            <w:pPr>
              <w:jc w:val="center"/>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rsidR="008120B7" w:rsidRPr="00573A10" w:rsidRDefault="008120B7">
            <w:pPr>
              <w:rPr>
                <w:rFonts w:ascii="Arial" w:hAnsi="Arial" w:cs="Arial"/>
                <w:sz w:val="24"/>
                <w:szCs w:val="24"/>
              </w:rPr>
            </w:pPr>
          </w:p>
        </w:tc>
      </w:tr>
      <w:tr w:rsidR="00573A10" w:rsidRPr="00573A10" w:rsidTr="008120B7">
        <w:tc>
          <w:tcPr>
            <w:tcW w:w="3080" w:type="dxa"/>
            <w:tcBorders>
              <w:top w:val="single" w:sz="4" w:space="0" w:color="auto"/>
              <w:left w:val="single" w:sz="4" w:space="0" w:color="auto"/>
              <w:bottom w:val="single" w:sz="4" w:space="0" w:color="auto"/>
              <w:right w:val="single" w:sz="4" w:space="0" w:color="auto"/>
            </w:tcBorders>
            <w:hideMark/>
          </w:tcPr>
          <w:p w:rsidR="008120B7" w:rsidRPr="00573A10" w:rsidRDefault="008120B7">
            <w:pPr>
              <w:rPr>
                <w:rFonts w:ascii="Arial" w:hAnsi="Arial" w:cs="Arial"/>
                <w:sz w:val="24"/>
                <w:szCs w:val="24"/>
              </w:rPr>
            </w:pPr>
            <w:r w:rsidRPr="00573A10">
              <w:rPr>
                <w:rFonts w:ascii="Arial" w:hAnsi="Arial" w:cs="Arial"/>
                <w:sz w:val="24"/>
                <w:szCs w:val="24"/>
              </w:rPr>
              <w:t>Early Years 3 – 4 year old contingency</w:t>
            </w:r>
          </w:p>
        </w:tc>
        <w:tc>
          <w:tcPr>
            <w:tcW w:w="3081" w:type="dxa"/>
            <w:tcBorders>
              <w:top w:val="single" w:sz="4" w:space="0" w:color="auto"/>
              <w:left w:val="single" w:sz="4" w:space="0" w:color="auto"/>
              <w:bottom w:val="single" w:sz="4" w:space="0" w:color="auto"/>
              <w:right w:val="single" w:sz="4" w:space="0" w:color="auto"/>
            </w:tcBorders>
            <w:hideMark/>
          </w:tcPr>
          <w:p w:rsidR="008120B7" w:rsidRPr="00573A10" w:rsidRDefault="008120B7" w:rsidP="003C6B26">
            <w:pPr>
              <w:jc w:val="center"/>
              <w:rPr>
                <w:rFonts w:ascii="Arial" w:hAnsi="Arial" w:cs="Arial"/>
                <w:sz w:val="24"/>
                <w:szCs w:val="24"/>
              </w:rPr>
            </w:pPr>
            <w:r w:rsidRPr="00573A10">
              <w:rPr>
                <w:rFonts w:ascii="Arial" w:hAnsi="Arial" w:cs="Arial"/>
                <w:sz w:val="24"/>
                <w:szCs w:val="24"/>
              </w:rPr>
              <w:t>(0.44</w:t>
            </w:r>
            <w:r w:rsidR="003C6B26" w:rsidRPr="00573A10">
              <w:rPr>
                <w:rFonts w:ascii="Arial" w:hAnsi="Arial" w:cs="Arial"/>
                <w:sz w:val="24"/>
                <w:szCs w:val="24"/>
              </w:rPr>
              <w:t>7</w:t>
            </w:r>
            <w:r w:rsidRPr="00573A10">
              <w:rPr>
                <w:rFonts w:ascii="Arial" w:hAnsi="Arial" w:cs="Arial"/>
                <w:sz w:val="24"/>
                <w:szCs w:val="24"/>
              </w:rPr>
              <w:t>)</w:t>
            </w:r>
          </w:p>
        </w:tc>
        <w:tc>
          <w:tcPr>
            <w:tcW w:w="3081" w:type="dxa"/>
            <w:tcBorders>
              <w:top w:val="single" w:sz="4" w:space="0" w:color="auto"/>
              <w:left w:val="single" w:sz="4" w:space="0" w:color="auto"/>
              <w:bottom w:val="single" w:sz="4" w:space="0" w:color="auto"/>
              <w:right w:val="single" w:sz="4" w:space="0" w:color="auto"/>
            </w:tcBorders>
            <w:hideMark/>
          </w:tcPr>
          <w:p w:rsidR="008120B7" w:rsidRPr="00573A10" w:rsidRDefault="008120B7" w:rsidP="00E558D5">
            <w:pPr>
              <w:rPr>
                <w:rFonts w:ascii="Arial" w:hAnsi="Arial" w:cs="Arial"/>
                <w:sz w:val="24"/>
                <w:szCs w:val="24"/>
              </w:rPr>
            </w:pPr>
            <w:r w:rsidRPr="00573A10">
              <w:rPr>
                <w:rFonts w:ascii="Arial" w:hAnsi="Arial" w:cs="Arial"/>
                <w:sz w:val="24"/>
                <w:szCs w:val="24"/>
              </w:rPr>
              <w:t>In 201</w:t>
            </w:r>
            <w:r w:rsidR="003C6B26" w:rsidRPr="00573A10">
              <w:rPr>
                <w:rFonts w:ascii="Arial" w:hAnsi="Arial" w:cs="Arial"/>
                <w:sz w:val="24"/>
                <w:szCs w:val="24"/>
              </w:rPr>
              <w:t>4</w:t>
            </w:r>
            <w:r w:rsidRPr="00573A10">
              <w:rPr>
                <w:rFonts w:ascii="Arial" w:hAnsi="Arial" w:cs="Arial"/>
                <w:sz w:val="24"/>
                <w:szCs w:val="24"/>
              </w:rPr>
              <w:t>-1</w:t>
            </w:r>
            <w:r w:rsidR="003C6B26" w:rsidRPr="00573A10">
              <w:rPr>
                <w:rFonts w:ascii="Arial" w:hAnsi="Arial" w:cs="Arial"/>
                <w:sz w:val="24"/>
                <w:szCs w:val="24"/>
              </w:rPr>
              <w:t>5</w:t>
            </w:r>
            <w:r w:rsidRPr="00573A10">
              <w:rPr>
                <w:rFonts w:ascii="Arial" w:hAnsi="Arial" w:cs="Arial"/>
                <w:sz w:val="24"/>
                <w:szCs w:val="24"/>
              </w:rPr>
              <w:t xml:space="preserve"> this contingency was not required as starters and leavers to the sector </w:t>
            </w:r>
            <w:r w:rsidR="003C6B26" w:rsidRPr="00573A10">
              <w:rPr>
                <w:rFonts w:ascii="Arial" w:hAnsi="Arial" w:cs="Arial"/>
                <w:sz w:val="24"/>
                <w:szCs w:val="24"/>
              </w:rPr>
              <w:t>self-funded</w:t>
            </w:r>
            <w:r w:rsidRPr="00573A10">
              <w:rPr>
                <w:rFonts w:ascii="Arial" w:hAnsi="Arial" w:cs="Arial"/>
                <w:sz w:val="24"/>
                <w:szCs w:val="24"/>
              </w:rPr>
              <w:t xml:space="preserve">. </w:t>
            </w:r>
            <w:r w:rsidR="00E558D5" w:rsidRPr="00573A10">
              <w:rPr>
                <w:rFonts w:ascii="Arial" w:hAnsi="Arial" w:cs="Arial"/>
                <w:sz w:val="24"/>
                <w:szCs w:val="24"/>
              </w:rPr>
              <w:t xml:space="preserve"> </w:t>
            </w:r>
          </w:p>
        </w:tc>
      </w:tr>
      <w:tr w:rsidR="00573A10" w:rsidRPr="00573A10" w:rsidTr="008120B7">
        <w:tc>
          <w:tcPr>
            <w:tcW w:w="3080" w:type="dxa"/>
            <w:tcBorders>
              <w:top w:val="single" w:sz="4" w:space="0" w:color="auto"/>
              <w:left w:val="single" w:sz="4" w:space="0" w:color="auto"/>
              <w:bottom w:val="single" w:sz="4" w:space="0" w:color="auto"/>
              <w:right w:val="single" w:sz="4" w:space="0" w:color="auto"/>
            </w:tcBorders>
            <w:hideMark/>
          </w:tcPr>
          <w:p w:rsidR="008120B7" w:rsidRPr="00573A10" w:rsidRDefault="003C6B26">
            <w:pPr>
              <w:rPr>
                <w:rFonts w:ascii="Arial" w:hAnsi="Arial" w:cs="Arial"/>
                <w:sz w:val="24"/>
                <w:szCs w:val="24"/>
              </w:rPr>
            </w:pPr>
            <w:r w:rsidRPr="00573A10">
              <w:rPr>
                <w:rFonts w:ascii="Arial" w:hAnsi="Arial" w:cs="Arial"/>
                <w:sz w:val="24"/>
                <w:szCs w:val="24"/>
              </w:rPr>
              <w:t xml:space="preserve">Flexible Funding Entitlement - </w:t>
            </w:r>
            <w:r w:rsidR="008120B7" w:rsidRPr="00573A10">
              <w:rPr>
                <w:rFonts w:ascii="Arial" w:hAnsi="Arial" w:cs="Arial"/>
                <w:sz w:val="24"/>
                <w:szCs w:val="24"/>
              </w:rPr>
              <w:t>2 year old free nursery provision</w:t>
            </w:r>
          </w:p>
        </w:tc>
        <w:tc>
          <w:tcPr>
            <w:tcW w:w="3081" w:type="dxa"/>
            <w:tcBorders>
              <w:top w:val="single" w:sz="4" w:space="0" w:color="auto"/>
              <w:left w:val="single" w:sz="4" w:space="0" w:color="auto"/>
              <w:bottom w:val="single" w:sz="4" w:space="0" w:color="auto"/>
              <w:right w:val="single" w:sz="4" w:space="0" w:color="auto"/>
            </w:tcBorders>
            <w:hideMark/>
          </w:tcPr>
          <w:p w:rsidR="008120B7" w:rsidRPr="00573A10" w:rsidRDefault="008120B7" w:rsidP="003C6B26">
            <w:pPr>
              <w:jc w:val="center"/>
              <w:rPr>
                <w:rFonts w:ascii="Arial" w:hAnsi="Arial" w:cs="Arial"/>
                <w:sz w:val="24"/>
                <w:szCs w:val="24"/>
              </w:rPr>
            </w:pPr>
            <w:r w:rsidRPr="00573A10">
              <w:rPr>
                <w:rFonts w:ascii="Arial" w:hAnsi="Arial" w:cs="Arial"/>
                <w:sz w:val="24"/>
                <w:szCs w:val="24"/>
              </w:rPr>
              <w:t>(</w:t>
            </w:r>
            <w:r w:rsidR="003C6B26" w:rsidRPr="00573A10">
              <w:rPr>
                <w:rFonts w:ascii="Arial" w:hAnsi="Arial" w:cs="Arial"/>
                <w:sz w:val="24"/>
                <w:szCs w:val="24"/>
              </w:rPr>
              <w:t>1</w:t>
            </w:r>
            <w:r w:rsidRPr="00573A10">
              <w:rPr>
                <w:rFonts w:ascii="Arial" w:hAnsi="Arial" w:cs="Arial"/>
                <w:sz w:val="24"/>
                <w:szCs w:val="24"/>
              </w:rPr>
              <w:t>.2</w:t>
            </w:r>
            <w:r w:rsidR="003C6B26" w:rsidRPr="00573A10">
              <w:rPr>
                <w:rFonts w:ascii="Arial" w:hAnsi="Arial" w:cs="Arial"/>
                <w:sz w:val="24"/>
                <w:szCs w:val="24"/>
              </w:rPr>
              <w:t>10</w:t>
            </w:r>
            <w:r w:rsidRPr="00573A10">
              <w:rPr>
                <w:rFonts w:ascii="Arial" w:hAnsi="Arial" w:cs="Arial"/>
                <w:sz w:val="24"/>
                <w:szCs w:val="24"/>
              </w:rPr>
              <w:t>)</w:t>
            </w:r>
          </w:p>
        </w:tc>
        <w:tc>
          <w:tcPr>
            <w:tcW w:w="3081" w:type="dxa"/>
            <w:tcBorders>
              <w:top w:val="single" w:sz="4" w:space="0" w:color="auto"/>
              <w:left w:val="single" w:sz="4" w:space="0" w:color="auto"/>
              <w:bottom w:val="single" w:sz="4" w:space="0" w:color="auto"/>
              <w:right w:val="single" w:sz="4" w:space="0" w:color="auto"/>
            </w:tcBorders>
            <w:hideMark/>
          </w:tcPr>
          <w:p w:rsidR="008120B7" w:rsidRPr="00573A10" w:rsidRDefault="008120B7" w:rsidP="003C6B26">
            <w:pPr>
              <w:rPr>
                <w:rFonts w:ascii="Arial" w:hAnsi="Arial" w:cs="Arial"/>
                <w:sz w:val="24"/>
                <w:szCs w:val="24"/>
              </w:rPr>
            </w:pPr>
            <w:r w:rsidRPr="00573A10">
              <w:rPr>
                <w:rFonts w:ascii="Arial" w:hAnsi="Arial" w:cs="Arial"/>
                <w:sz w:val="24"/>
                <w:szCs w:val="24"/>
              </w:rPr>
              <w:t>Slower than expected take</w:t>
            </w:r>
            <w:r w:rsidR="003C6B26" w:rsidRPr="00573A10">
              <w:rPr>
                <w:rFonts w:ascii="Arial" w:hAnsi="Arial" w:cs="Arial"/>
                <w:sz w:val="24"/>
                <w:szCs w:val="24"/>
              </w:rPr>
              <w:t>-up</w:t>
            </w:r>
            <w:r w:rsidRPr="00573A10">
              <w:rPr>
                <w:rFonts w:ascii="Arial" w:hAnsi="Arial" w:cs="Arial"/>
                <w:sz w:val="24"/>
                <w:szCs w:val="24"/>
              </w:rPr>
              <w:t xml:space="preserve"> of access to free nursery provision by 2 year olds.</w:t>
            </w:r>
            <w:r w:rsidR="003C6B26" w:rsidRPr="00573A10">
              <w:rPr>
                <w:rFonts w:ascii="Arial" w:hAnsi="Arial" w:cs="Arial"/>
                <w:sz w:val="24"/>
                <w:szCs w:val="24"/>
              </w:rPr>
              <w:t xml:space="preserve"> </w:t>
            </w:r>
          </w:p>
        </w:tc>
      </w:tr>
      <w:tr w:rsidR="00573A10" w:rsidRPr="00573A10" w:rsidTr="008120B7">
        <w:tc>
          <w:tcPr>
            <w:tcW w:w="3080" w:type="dxa"/>
            <w:tcBorders>
              <w:top w:val="single" w:sz="4" w:space="0" w:color="auto"/>
              <w:left w:val="single" w:sz="4" w:space="0" w:color="auto"/>
              <w:bottom w:val="single" w:sz="4" w:space="0" w:color="auto"/>
              <w:right w:val="single" w:sz="4" w:space="0" w:color="auto"/>
            </w:tcBorders>
          </w:tcPr>
          <w:p w:rsidR="008120B7" w:rsidRPr="00573A10" w:rsidRDefault="008120B7">
            <w:pPr>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rsidR="008120B7" w:rsidRPr="00573A10" w:rsidRDefault="008120B7">
            <w:pPr>
              <w:jc w:val="center"/>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rsidR="008120B7" w:rsidRPr="00573A10" w:rsidRDefault="008120B7">
            <w:pPr>
              <w:rPr>
                <w:rFonts w:ascii="Arial" w:hAnsi="Arial" w:cs="Arial"/>
                <w:sz w:val="24"/>
                <w:szCs w:val="24"/>
              </w:rPr>
            </w:pPr>
          </w:p>
        </w:tc>
      </w:tr>
      <w:tr w:rsidR="003C6B26" w:rsidRPr="00573A10" w:rsidTr="008120B7">
        <w:tc>
          <w:tcPr>
            <w:tcW w:w="3080" w:type="dxa"/>
            <w:tcBorders>
              <w:top w:val="single" w:sz="4" w:space="0" w:color="auto"/>
              <w:left w:val="single" w:sz="4" w:space="0" w:color="auto"/>
              <w:bottom w:val="single" w:sz="4" w:space="0" w:color="auto"/>
              <w:right w:val="single" w:sz="4" w:space="0" w:color="auto"/>
            </w:tcBorders>
            <w:hideMark/>
          </w:tcPr>
          <w:p w:rsidR="008120B7" w:rsidRPr="00573A10" w:rsidRDefault="008120B7">
            <w:pPr>
              <w:rPr>
                <w:rFonts w:ascii="Arial" w:hAnsi="Arial" w:cs="Arial"/>
                <w:b/>
                <w:sz w:val="24"/>
                <w:szCs w:val="24"/>
              </w:rPr>
            </w:pPr>
            <w:r w:rsidRPr="00573A10">
              <w:rPr>
                <w:rFonts w:ascii="Arial" w:hAnsi="Arial" w:cs="Arial"/>
                <w:b/>
                <w:sz w:val="24"/>
                <w:szCs w:val="24"/>
              </w:rPr>
              <w:t>TOTAL</w:t>
            </w:r>
          </w:p>
        </w:tc>
        <w:tc>
          <w:tcPr>
            <w:tcW w:w="3081" w:type="dxa"/>
            <w:tcBorders>
              <w:top w:val="single" w:sz="4" w:space="0" w:color="auto"/>
              <w:left w:val="single" w:sz="4" w:space="0" w:color="auto"/>
              <w:bottom w:val="single" w:sz="4" w:space="0" w:color="auto"/>
              <w:right w:val="single" w:sz="4" w:space="0" w:color="auto"/>
            </w:tcBorders>
            <w:hideMark/>
          </w:tcPr>
          <w:p w:rsidR="008120B7" w:rsidRPr="00573A10" w:rsidRDefault="008120B7" w:rsidP="003C6B26">
            <w:pPr>
              <w:jc w:val="center"/>
              <w:rPr>
                <w:rFonts w:ascii="Arial" w:hAnsi="Arial" w:cs="Arial"/>
                <w:b/>
                <w:sz w:val="24"/>
                <w:szCs w:val="24"/>
              </w:rPr>
            </w:pPr>
            <w:r w:rsidRPr="00573A10">
              <w:rPr>
                <w:rFonts w:ascii="Arial" w:hAnsi="Arial" w:cs="Arial"/>
                <w:b/>
                <w:sz w:val="24"/>
                <w:szCs w:val="24"/>
              </w:rPr>
              <w:t>(</w:t>
            </w:r>
            <w:r w:rsidR="003C6B26" w:rsidRPr="00573A10">
              <w:rPr>
                <w:rFonts w:ascii="Arial" w:hAnsi="Arial" w:cs="Arial"/>
                <w:b/>
                <w:sz w:val="24"/>
                <w:szCs w:val="24"/>
              </w:rPr>
              <w:t>1</w:t>
            </w:r>
            <w:r w:rsidRPr="00573A10">
              <w:rPr>
                <w:rFonts w:ascii="Arial" w:hAnsi="Arial" w:cs="Arial"/>
                <w:b/>
                <w:sz w:val="24"/>
                <w:szCs w:val="24"/>
              </w:rPr>
              <w:t>.6</w:t>
            </w:r>
            <w:r w:rsidR="003C6B26" w:rsidRPr="00573A10">
              <w:rPr>
                <w:rFonts w:ascii="Arial" w:hAnsi="Arial" w:cs="Arial"/>
                <w:b/>
                <w:sz w:val="24"/>
                <w:szCs w:val="24"/>
              </w:rPr>
              <w:t>5</w:t>
            </w:r>
            <w:r w:rsidRPr="00573A10">
              <w:rPr>
                <w:rFonts w:ascii="Arial" w:hAnsi="Arial" w:cs="Arial"/>
                <w:b/>
                <w:sz w:val="24"/>
                <w:szCs w:val="24"/>
              </w:rPr>
              <w:t>7)</w:t>
            </w:r>
          </w:p>
        </w:tc>
        <w:tc>
          <w:tcPr>
            <w:tcW w:w="3081" w:type="dxa"/>
            <w:tcBorders>
              <w:top w:val="single" w:sz="4" w:space="0" w:color="auto"/>
              <w:left w:val="single" w:sz="4" w:space="0" w:color="auto"/>
              <w:bottom w:val="single" w:sz="4" w:space="0" w:color="auto"/>
              <w:right w:val="single" w:sz="4" w:space="0" w:color="auto"/>
            </w:tcBorders>
          </w:tcPr>
          <w:p w:rsidR="008120B7" w:rsidRPr="00573A10" w:rsidRDefault="008120B7">
            <w:pPr>
              <w:rPr>
                <w:rFonts w:ascii="Arial" w:hAnsi="Arial" w:cs="Arial"/>
                <w:sz w:val="24"/>
                <w:szCs w:val="24"/>
              </w:rPr>
            </w:pPr>
          </w:p>
        </w:tc>
      </w:tr>
    </w:tbl>
    <w:p w:rsidR="008120B7" w:rsidRPr="00573A10" w:rsidRDefault="008120B7" w:rsidP="008120B7">
      <w:pPr>
        <w:rPr>
          <w:rFonts w:ascii="Arial" w:hAnsi="Arial" w:cs="Arial"/>
          <w:sz w:val="24"/>
          <w:szCs w:val="24"/>
        </w:rPr>
      </w:pPr>
    </w:p>
    <w:p w:rsidR="008120B7" w:rsidRPr="00573A10" w:rsidRDefault="003C6B26" w:rsidP="008120B7">
      <w:pPr>
        <w:rPr>
          <w:rFonts w:ascii="Arial" w:hAnsi="Arial" w:cs="Arial"/>
          <w:sz w:val="24"/>
          <w:szCs w:val="24"/>
        </w:rPr>
      </w:pPr>
      <w:r w:rsidRPr="00573A10">
        <w:rPr>
          <w:rFonts w:ascii="Arial" w:hAnsi="Arial" w:cs="Arial"/>
          <w:sz w:val="24"/>
          <w:szCs w:val="24"/>
        </w:rPr>
        <w:t>At its meeting on the 17</w:t>
      </w:r>
      <w:r w:rsidRPr="00573A10">
        <w:rPr>
          <w:rFonts w:ascii="Arial" w:hAnsi="Arial" w:cs="Arial"/>
          <w:sz w:val="24"/>
          <w:szCs w:val="24"/>
          <w:vertAlign w:val="superscript"/>
        </w:rPr>
        <w:t>th</w:t>
      </w:r>
      <w:r w:rsidRPr="00573A10">
        <w:rPr>
          <w:rFonts w:ascii="Arial" w:hAnsi="Arial" w:cs="Arial"/>
          <w:sz w:val="24"/>
          <w:szCs w:val="24"/>
        </w:rPr>
        <w:t xml:space="preserve"> March 2015 Schools Forum agreed a significant increase in the hourly rates for the early years provision commencing on the 1</w:t>
      </w:r>
      <w:r w:rsidRPr="00573A10">
        <w:rPr>
          <w:rFonts w:ascii="Arial" w:hAnsi="Arial" w:cs="Arial"/>
          <w:sz w:val="24"/>
          <w:szCs w:val="24"/>
          <w:vertAlign w:val="superscript"/>
        </w:rPr>
        <w:t>st</w:t>
      </w:r>
      <w:r w:rsidRPr="00573A10">
        <w:rPr>
          <w:rFonts w:ascii="Arial" w:hAnsi="Arial" w:cs="Arial"/>
          <w:sz w:val="24"/>
          <w:szCs w:val="24"/>
        </w:rPr>
        <w:t xml:space="preserve"> April 2015. As a result the centrally retained </w:t>
      </w:r>
      <w:r w:rsidR="00E558D5" w:rsidRPr="00573A10">
        <w:rPr>
          <w:rFonts w:ascii="Arial" w:hAnsi="Arial" w:cs="Arial"/>
          <w:sz w:val="24"/>
          <w:szCs w:val="24"/>
        </w:rPr>
        <w:t xml:space="preserve">contingency  </w:t>
      </w:r>
      <w:r w:rsidRPr="00573A10">
        <w:rPr>
          <w:rFonts w:ascii="Arial" w:hAnsi="Arial" w:cs="Arial"/>
          <w:sz w:val="24"/>
          <w:szCs w:val="24"/>
        </w:rPr>
        <w:t xml:space="preserve">for 3 – 4 year old funding </w:t>
      </w:r>
      <w:r w:rsidR="00E558D5" w:rsidRPr="00573A10">
        <w:rPr>
          <w:rFonts w:ascii="Arial" w:hAnsi="Arial" w:cs="Arial"/>
          <w:sz w:val="24"/>
          <w:szCs w:val="24"/>
        </w:rPr>
        <w:t xml:space="preserve">has been reduced significantly </w:t>
      </w:r>
      <w:r w:rsidRPr="00573A10">
        <w:rPr>
          <w:rFonts w:ascii="Arial" w:hAnsi="Arial" w:cs="Arial"/>
          <w:sz w:val="24"/>
          <w:szCs w:val="24"/>
        </w:rPr>
        <w:t>and</w:t>
      </w:r>
      <w:r w:rsidR="00E558D5" w:rsidRPr="00573A10">
        <w:rPr>
          <w:rFonts w:ascii="Arial" w:hAnsi="Arial" w:cs="Arial"/>
          <w:sz w:val="24"/>
          <w:szCs w:val="24"/>
        </w:rPr>
        <w:t xml:space="preserve"> the level of underspend</w:t>
      </w:r>
      <w:r w:rsidRPr="00573A10">
        <w:rPr>
          <w:rFonts w:ascii="Arial" w:hAnsi="Arial" w:cs="Arial"/>
          <w:sz w:val="24"/>
          <w:szCs w:val="24"/>
        </w:rPr>
        <w:t xml:space="preserve"> should not occur in future years.</w:t>
      </w:r>
    </w:p>
    <w:p w:rsidR="003C6B26" w:rsidRPr="00573A10" w:rsidRDefault="003C6B26" w:rsidP="008120B7">
      <w:pPr>
        <w:rPr>
          <w:rFonts w:ascii="Arial" w:hAnsi="Arial" w:cs="Arial"/>
          <w:sz w:val="24"/>
          <w:szCs w:val="24"/>
        </w:rPr>
      </w:pPr>
      <w:r w:rsidRPr="00573A10">
        <w:rPr>
          <w:rFonts w:ascii="Arial" w:hAnsi="Arial" w:cs="Arial"/>
          <w:sz w:val="24"/>
          <w:szCs w:val="24"/>
        </w:rPr>
        <w:t xml:space="preserve">In respect of the Flexible Funding Entitlement - 2 year old free nursery provision then during the year funding was awarded based on the number of eligible families. Take up has been considerable less especially in the early part of the year which has resulted in the large under spend.  Going forward in future years the </w:t>
      </w:r>
      <w:proofErr w:type="spellStart"/>
      <w:r w:rsidRPr="00573A10">
        <w:rPr>
          <w:rFonts w:ascii="Arial" w:hAnsi="Arial" w:cs="Arial"/>
          <w:sz w:val="24"/>
          <w:szCs w:val="24"/>
        </w:rPr>
        <w:t>DfE</w:t>
      </w:r>
      <w:proofErr w:type="spellEnd"/>
      <w:r w:rsidRPr="00573A10">
        <w:rPr>
          <w:rFonts w:ascii="Arial" w:hAnsi="Arial" w:cs="Arial"/>
          <w:sz w:val="24"/>
          <w:szCs w:val="24"/>
        </w:rPr>
        <w:t xml:space="preserve"> have advised that funding will be based on participation and therefore</w:t>
      </w:r>
      <w:r w:rsidR="00E422E5" w:rsidRPr="00573A10">
        <w:rPr>
          <w:rFonts w:ascii="Arial" w:hAnsi="Arial" w:cs="Arial"/>
          <w:sz w:val="24"/>
          <w:szCs w:val="24"/>
        </w:rPr>
        <w:t xml:space="preserve"> only those children taking up the entitlement will be funded. As a result therefore this underspend s</w:t>
      </w:r>
      <w:r w:rsidR="00296831" w:rsidRPr="00573A10">
        <w:rPr>
          <w:rFonts w:ascii="Arial" w:hAnsi="Arial" w:cs="Arial"/>
          <w:sz w:val="24"/>
          <w:szCs w:val="24"/>
        </w:rPr>
        <w:t>hould</w:t>
      </w:r>
      <w:r w:rsidR="00E422E5" w:rsidRPr="00573A10">
        <w:rPr>
          <w:rFonts w:ascii="Arial" w:hAnsi="Arial" w:cs="Arial"/>
          <w:sz w:val="24"/>
          <w:szCs w:val="24"/>
        </w:rPr>
        <w:t xml:space="preserve"> not occur in future years.</w:t>
      </w:r>
    </w:p>
    <w:p w:rsidR="008120B7" w:rsidRDefault="008120B7" w:rsidP="008120B7">
      <w:pPr>
        <w:rPr>
          <w:rFonts w:ascii="Arial" w:hAnsi="Arial" w:cs="Arial"/>
          <w:b/>
          <w:sz w:val="24"/>
          <w:szCs w:val="24"/>
          <w:u w:val="single"/>
        </w:rPr>
      </w:pPr>
      <w:r>
        <w:rPr>
          <w:rFonts w:ascii="Arial" w:hAnsi="Arial" w:cs="Arial"/>
          <w:b/>
          <w:sz w:val="24"/>
          <w:szCs w:val="24"/>
          <w:u w:val="single"/>
        </w:rPr>
        <w:t>Contingency Balance</w:t>
      </w:r>
    </w:p>
    <w:p w:rsidR="008120B7" w:rsidRDefault="008120B7" w:rsidP="008120B7">
      <w:pPr>
        <w:jc w:val="both"/>
        <w:rPr>
          <w:rFonts w:ascii="Arial" w:hAnsi="Arial" w:cs="Arial"/>
          <w:sz w:val="24"/>
          <w:szCs w:val="24"/>
        </w:rPr>
      </w:pPr>
      <w:r>
        <w:rPr>
          <w:rFonts w:ascii="Arial" w:hAnsi="Arial" w:cs="Arial"/>
          <w:sz w:val="24"/>
          <w:szCs w:val="24"/>
        </w:rPr>
        <w:t>In determining the level of balances to be retained a number of factors need to be considered and a balance struck between ensuring the DSG allocation is spen</w:t>
      </w:r>
      <w:r w:rsidR="00296831">
        <w:rPr>
          <w:rFonts w:ascii="Arial" w:hAnsi="Arial" w:cs="Arial"/>
          <w:sz w:val="24"/>
          <w:szCs w:val="24"/>
        </w:rPr>
        <w:t>t</w:t>
      </w:r>
      <w:r>
        <w:rPr>
          <w:rFonts w:ascii="Arial" w:hAnsi="Arial" w:cs="Arial"/>
          <w:sz w:val="24"/>
          <w:szCs w:val="24"/>
        </w:rPr>
        <w:t xml:space="preserve"> on </w:t>
      </w:r>
      <w:r>
        <w:rPr>
          <w:rFonts w:ascii="Arial" w:hAnsi="Arial" w:cs="Arial"/>
          <w:sz w:val="24"/>
          <w:szCs w:val="24"/>
        </w:rPr>
        <w:lastRenderedPageBreak/>
        <w:t>the children of today but there being sufficient funds to meet any unforeseen costs without have to reduce individual allocations in future years.</w:t>
      </w:r>
    </w:p>
    <w:p w:rsidR="008120B7" w:rsidRDefault="008120B7" w:rsidP="008120B7">
      <w:pPr>
        <w:jc w:val="both"/>
        <w:rPr>
          <w:rFonts w:ascii="Arial" w:hAnsi="Arial" w:cs="Arial"/>
          <w:sz w:val="24"/>
          <w:szCs w:val="24"/>
        </w:rPr>
      </w:pPr>
      <w:r>
        <w:rPr>
          <w:rFonts w:ascii="Arial" w:hAnsi="Arial" w:cs="Arial"/>
          <w:sz w:val="24"/>
          <w:szCs w:val="24"/>
        </w:rPr>
        <w:t xml:space="preserve">In recent years the balances held have been substantial, this approach was recommended by officers and supported by the Schools Forum members. The rationale for this was predominantly around the potential turbulence and uncertainty caused by the move to the new funding system. However during this time a number of one off payments have been made to schools as were felt appropriate and prudent at the time. Whilst the changes in the funding mechanisms are now into </w:t>
      </w:r>
      <w:r w:rsidR="00E558D5">
        <w:rPr>
          <w:rFonts w:ascii="Arial" w:hAnsi="Arial" w:cs="Arial"/>
          <w:sz w:val="24"/>
          <w:szCs w:val="24"/>
        </w:rPr>
        <w:t xml:space="preserve">their </w:t>
      </w:r>
      <w:r>
        <w:rPr>
          <w:rFonts w:ascii="Arial" w:hAnsi="Arial" w:cs="Arial"/>
          <w:sz w:val="24"/>
          <w:szCs w:val="24"/>
        </w:rPr>
        <w:t>second year further changes are proposed, particularly around the high needs block, the precise impact of which is cannot be determined. The specific matters are:</w:t>
      </w:r>
    </w:p>
    <w:p w:rsidR="008120B7" w:rsidRDefault="008120B7" w:rsidP="008120B7">
      <w:pPr>
        <w:pStyle w:val="ListParagraph"/>
        <w:numPr>
          <w:ilvl w:val="0"/>
          <w:numId w:val="2"/>
        </w:numPr>
        <w:jc w:val="both"/>
        <w:rPr>
          <w:rFonts w:ascii="Arial" w:hAnsi="Arial" w:cs="Arial"/>
          <w:sz w:val="24"/>
          <w:szCs w:val="24"/>
        </w:rPr>
      </w:pPr>
      <w:r>
        <w:rPr>
          <w:rFonts w:ascii="Arial" w:hAnsi="Arial" w:cs="Arial"/>
          <w:sz w:val="24"/>
          <w:szCs w:val="24"/>
        </w:rPr>
        <w:t>Plans to introduce a more formulaic way of distributing the High Needs Top Up funding (</w:t>
      </w:r>
      <w:proofErr w:type="spellStart"/>
      <w:r>
        <w:rPr>
          <w:rFonts w:ascii="Arial" w:hAnsi="Arial" w:cs="Arial"/>
          <w:sz w:val="24"/>
          <w:szCs w:val="24"/>
        </w:rPr>
        <w:t>DfE</w:t>
      </w:r>
      <w:proofErr w:type="spellEnd"/>
      <w:r>
        <w:rPr>
          <w:rFonts w:ascii="Arial" w:hAnsi="Arial" w:cs="Arial"/>
          <w:sz w:val="24"/>
          <w:szCs w:val="24"/>
        </w:rPr>
        <w:t xml:space="preserve"> – Fairer schools funding: Arrangements for 2015-16 – July 2014).</w:t>
      </w:r>
    </w:p>
    <w:p w:rsidR="008120B7" w:rsidRDefault="008120B7" w:rsidP="008120B7">
      <w:pPr>
        <w:pStyle w:val="ListParagraph"/>
        <w:numPr>
          <w:ilvl w:val="0"/>
          <w:numId w:val="2"/>
        </w:numPr>
        <w:jc w:val="both"/>
        <w:rPr>
          <w:rFonts w:ascii="Arial" w:hAnsi="Arial" w:cs="Arial"/>
          <w:sz w:val="24"/>
          <w:szCs w:val="24"/>
        </w:rPr>
      </w:pPr>
      <w:r>
        <w:rPr>
          <w:rFonts w:ascii="Arial" w:hAnsi="Arial" w:cs="Arial"/>
          <w:sz w:val="24"/>
          <w:szCs w:val="24"/>
        </w:rPr>
        <w:t>Plans to introduce an Early Years National Funding formula (</w:t>
      </w:r>
      <w:proofErr w:type="spellStart"/>
      <w:r>
        <w:rPr>
          <w:rFonts w:ascii="Arial" w:hAnsi="Arial" w:cs="Arial"/>
          <w:sz w:val="24"/>
          <w:szCs w:val="24"/>
        </w:rPr>
        <w:t>DfE</w:t>
      </w:r>
      <w:proofErr w:type="spellEnd"/>
      <w:r>
        <w:rPr>
          <w:rFonts w:ascii="Arial" w:hAnsi="Arial" w:cs="Arial"/>
          <w:sz w:val="24"/>
          <w:szCs w:val="24"/>
        </w:rPr>
        <w:t xml:space="preserve"> – Fairer schools funding: Arrangements for 2015-16 – July 2014).</w:t>
      </w:r>
    </w:p>
    <w:p w:rsidR="00296831" w:rsidRDefault="00296831" w:rsidP="008120B7">
      <w:pPr>
        <w:pStyle w:val="ListParagraph"/>
        <w:numPr>
          <w:ilvl w:val="0"/>
          <w:numId w:val="2"/>
        </w:numPr>
        <w:jc w:val="both"/>
        <w:rPr>
          <w:rFonts w:ascii="Arial" w:hAnsi="Arial" w:cs="Arial"/>
          <w:sz w:val="24"/>
          <w:szCs w:val="24"/>
        </w:rPr>
      </w:pPr>
      <w:r>
        <w:rPr>
          <w:rFonts w:ascii="Arial" w:hAnsi="Arial" w:cs="Arial"/>
          <w:sz w:val="24"/>
          <w:szCs w:val="24"/>
        </w:rPr>
        <w:t xml:space="preserve">An announcement of year budget reductions by central government with specific reference made to Early Years </w:t>
      </w:r>
      <w:r w:rsidR="00E671BA">
        <w:rPr>
          <w:rFonts w:ascii="Arial" w:hAnsi="Arial" w:cs="Arial"/>
          <w:sz w:val="24"/>
          <w:szCs w:val="24"/>
        </w:rPr>
        <w:t>funding</w:t>
      </w:r>
    </w:p>
    <w:p w:rsidR="008120B7" w:rsidRDefault="008120B7" w:rsidP="008120B7">
      <w:pPr>
        <w:pStyle w:val="ListParagraph"/>
        <w:jc w:val="both"/>
        <w:rPr>
          <w:rFonts w:ascii="Arial" w:hAnsi="Arial" w:cs="Arial"/>
          <w:sz w:val="24"/>
          <w:szCs w:val="24"/>
        </w:rPr>
      </w:pPr>
    </w:p>
    <w:p w:rsidR="008120B7" w:rsidRDefault="008120B7" w:rsidP="00E671BA">
      <w:pPr>
        <w:jc w:val="both"/>
        <w:rPr>
          <w:rFonts w:ascii="Arial" w:hAnsi="Arial" w:cs="Arial"/>
          <w:b/>
          <w:sz w:val="24"/>
          <w:szCs w:val="24"/>
          <w:u w:val="single"/>
        </w:rPr>
      </w:pPr>
      <w:r>
        <w:rPr>
          <w:rFonts w:ascii="Arial" w:hAnsi="Arial" w:cs="Arial"/>
          <w:sz w:val="24"/>
          <w:szCs w:val="24"/>
        </w:rPr>
        <w:t xml:space="preserve">The level of </w:t>
      </w:r>
      <w:r w:rsidR="00E671BA">
        <w:rPr>
          <w:rFonts w:ascii="Arial" w:hAnsi="Arial" w:cs="Arial"/>
          <w:sz w:val="24"/>
          <w:szCs w:val="24"/>
        </w:rPr>
        <w:t xml:space="preserve">DSG </w:t>
      </w:r>
      <w:r>
        <w:rPr>
          <w:rFonts w:ascii="Arial" w:hAnsi="Arial" w:cs="Arial"/>
          <w:sz w:val="24"/>
          <w:szCs w:val="24"/>
        </w:rPr>
        <w:t xml:space="preserve">reserves held by Local Authority’s </w:t>
      </w:r>
      <w:r w:rsidR="00E671BA">
        <w:rPr>
          <w:rFonts w:ascii="Arial" w:hAnsi="Arial" w:cs="Arial"/>
          <w:sz w:val="24"/>
          <w:szCs w:val="24"/>
        </w:rPr>
        <w:t xml:space="preserve">continue to be </w:t>
      </w:r>
      <w:r>
        <w:rPr>
          <w:rFonts w:ascii="Arial" w:hAnsi="Arial" w:cs="Arial"/>
          <w:sz w:val="24"/>
          <w:szCs w:val="24"/>
        </w:rPr>
        <w:t xml:space="preserve"> scrutinised by the Education Funding Agency (EFA) and guidance has been issued advising that this should be no more than 5%. Whilst the 5% is not prescriptive LA’s will need to explain why they are holding amounts over and above this level</w:t>
      </w:r>
      <w:r w:rsidR="00E671BA">
        <w:rPr>
          <w:rFonts w:ascii="Arial" w:hAnsi="Arial" w:cs="Arial"/>
          <w:sz w:val="24"/>
          <w:szCs w:val="24"/>
        </w:rPr>
        <w:t>.</w:t>
      </w:r>
    </w:p>
    <w:p w:rsidR="008120B7" w:rsidRDefault="008120B7" w:rsidP="008120B7">
      <w:pPr>
        <w:rPr>
          <w:rFonts w:ascii="Arial" w:hAnsi="Arial" w:cs="Arial"/>
          <w:b/>
          <w:sz w:val="24"/>
          <w:szCs w:val="24"/>
          <w:u w:val="single"/>
        </w:rPr>
      </w:pPr>
      <w:r>
        <w:rPr>
          <w:rFonts w:ascii="Arial" w:hAnsi="Arial" w:cs="Arial"/>
          <w:b/>
          <w:sz w:val="24"/>
          <w:szCs w:val="24"/>
          <w:u w:val="single"/>
        </w:rPr>
        <w:t>Contingency Balance as at 31</w:t>
      </w:r>
      <w:r>
        <w:rPr>
          <w:rFonts w:ascii="Arial" w:hAnsi="Arial" w:cs="Arial"/>
          <w:b/>
          <w:sz w:val="24"/>
          <w:szCs w:val="24"/>
          <w:u w:val="single"/>
          <w:vertAlign w:val="superscript"/>
        </w:rPr>
        <w:t xml:space="preserve">st </w:t>
      </w:r>
      <w:r>
        <w:rPr>
          <w:rFonts w:ascii="Arial" w:hAnsi="Arial" w:cs="Arial"/>
          <w:b/>
          <w:sz w:val="24"/>
          <w:szCs w:val="24"/>
          <w:u w:val="single"/>
        </w:rPr>
        <w:t xml:space="preserve">March </w:t>
      </w:r>
      <w:r w:rsidR="00E558D5">
        <w:rPr>
          <w:rFonts w:ascii="Arial" w:hAnsi="Arial" w:cs="Arial"/>
          <w:b/>
          <w:sz w:val="24"/>
          <w:szCs w:val="24"/>
          <w:u w:val="single"/>
        </w:rPr>
        <w:t>2015</w:t>
      </w:r>
    </w:p>
    <w:p w:rsidR="008120B7" w:rsidRDefault="008120B7" w:rsidP="008120B7">
      <w:pPr>
        <w:jc w:val="both"/>
        <w:rPr>
          <w:rFonts w:ascii="Arial" w:hAnsi="Arial" w:cs="Arial"/>
          <w:sz w:val="24"/>
          <w:szCs w:val="24"/>
        </w:rPr>
      </w:pPr>
      <w:r>
        <w:rPr>
          <w:rFonts w:ascii="Arial" w:hAnsi="Arial" w:cs="Arial"/>
          <w:sz w:val="24"/>
          <w:szCs w:val="24"/>
        </w:rPr>
        <w:t>At the start of the financial year the DSG contingency balance brought forward was £</w:t>
      </w:r>
      <w:r w:rsidR="00E558D5">
        <w:rPr>
          <w:rFonts w:ascii="Arial" w:hAnsi="Arial" w:cs="Arial"/>
          <w:sz w:val="24"/>
          <w:szCs w:val="24"/>
        </w:rPr>
        <w:t>5.048m</w:t>
      </w:r>
      <w:r>
        <w:rPr>
          <w:rFonts w:ascii="Arial" w:hAnsi="Arial" w:cs="Arial"/>
          <w:sz w:val="24"/>
          <w:szCs w:val="24"/>
        </w:rPr>
        <w:t>. From this amount officers, in conjunction with the Schools Forum allocated £1.5</w:t>
      </w:r>
      <w:r w:rsidR="00573A10">
        <w:rPr>
          <w:rFonts w:ascii="Arial" w:hAnsi="Arial" w:cs="Arial"/>
          <w:sz w:val="24"/>
          <w:szCs w:val="24"/>
        </w:rPr>
        <w:t>m</w:t>
      </w:r>
      <w:r>
        <w:rPr>
          <w:rFonts w:ascii="Arial" w:hAnsi="Arial" w:cs="Arial"/>
          <w:sz w:val="24"/>
          <w:szCs w:val="24"/>
        </w:rPr>
        <w:t xml:space="preserve"> as a one-off payment to all schools through the 2014-15 Funding Formula </w:t>
      </w:r>
      <w:r w:rsidR="00E671BA">
        <w:rPr>
          <w:rFonts w:ascii="Arial" w:hAnsi="Arial" w:cs="Arial"/>
          <w:sz w:val="24"/>
          <w:szCs w:val="24"/>
        </w:rPr>
        <w:t>and a conversion of £0.4</w:t>
      </w:r>
      <w:r w:rsidR="00573A10">
        <w:rPr>
          <w:rFonts w:ascii="Arial" w:hAnsi="Arial" w:cs="Arial"/>
          <w:sz w:val="24"/>
          <w:szCs w:val="24"/>
        </w:rPr>
        <w:t>m</w:t>
      </w:r>
      <w:r w:rsidR="00E671BA">
        <w:rPr>
          <w:rFonts w:ascii="Arial" w:hAnsi="Arial" w:cs="Arial"/>
          <w:sz w:val="24"/>
          <w:szCs w:val="24"/>
        </w:rPr>
        <w:t xml:space="preserve"> DSG revenue to capital in respect of Early Years capacity building </w:t>
      </w:r>
      <w:r>
        <w:rPr>
          <w:rFonts w:ascii="Arial" w:hAnsi="Arial" w:cs="Arial"/>
          <w:sz w:val="24"/>
          <w:szCs w:val="24"/>
        </w:rPr>
        <w:t>which reduce</w:t>
      </w:r>
      <w:r w:rsidR="00E671BA">
        <w:rPr>
          <w:rFonts w:ascii="Arial" w:hAnsi="Arial" w:cs="Arial"/>
          <w:sz w:val="24"/>
          <w:szCs w:val="24"/>
        </w:rPr>
        <w:t>d</w:t>
      </w:r>
      <w:r>
        <w:rPr>
          <w:rFonts w:ascii="Arial" w:hAnsi="Arial" w:cs="Arial"/>
          <w:sz w:val="24"/>
          <w:szCs w:val="24"/>
        </w:rPr>
        <w:t xml:space="preserve"> the balance to £</w:t>
      </w:r>
      <w:r w:rsidR="00E558D5">
        <w:rPr>
          <w:rFonts w:ascii="Arial" w:hAnsi="Arial" w:cs="Arial"/>
          <w:sz w:val="24"/>
          <w:szCs w:val="24"/>
        </w:rPr>
        <w:t>3.</w:t>
      </w:r>
      <w:r w:rsidR="00E671BA">
        <w:rPr>
          <w:rFonts w:ascii="Arial" w:hAnsi="Arial" w:cs="Arial"/>
          <w:sz w:val="24"/>
          <w:szCs w:val="24"/>
        </w:rPr>
        <w:t>1</w:t>
      </w:r>
      <w:r w:rsidR="00E558D5">
        <w:rPr>
          <w:rFonts w:ascii="Arial" w:hAnsi="Arial" w:cs="Arial"/>
          <w:sz w:val="24"/>
          <w:szCs w:val="24"/>
        </w:rPr>
        <w:t>48</w:t>
      </w:r>
      <w:r w:rsidR="00573A10">
        <w:rPr>
          <w:rFonts w:ascii="Arial" w:hAnsi="Arial" w:cs="Arial"/>
          <w:sz w:val="24"/>
          <w:szCs w:val="24"/>
        </w:rPr>
        <w:t>m</w:t>
      </w:r>
      <w:r>
        <w:rPr>
          <w:rFonts w:ascii="Arial" w:hAnsi="Arial" w:cs="Arial"/>
          <w:sz w:val="24"/>
          <w:szCs w:val="24"/>
        </w:rPr>
        <w:t>.</w:t>
      </w:r>
    </w:p>
    <w:p w:rsidR="008120B7" w:rsidRDefault="008120B7" w:rsidP="008120B7">
      <w:pPr>
        <w:jc w:val="both"/>
        <w:rPr>
          <w:rFonts w:ascii="Arial" w:hAnsi="Arial" w:cs="Arial"/>
          <w:sz w:val="24"/>
          <w:szCs w:val="24"/>
        </w:rPr>
      </w:pPr>
      <w:r>
        <w:rPr>
          <w:rFonts w:ascii="Arial" w:hAnsi="Arial" w:cs="Arial"/>
          <w:sz w:val="24"/>
          <w:szCs w:val="24"/>
        </w:rPr>
        <w:t>The balance in contingency as at the 31</w:t>
      </w:r>
      <w:r>
        <w:rPr>
          <w:rFonts w:ascii="Arial" w:hAnsi="Arial" w:cs="Arial"/>
          <w:sz w:val="24"/>
          <w:szCs w:val="24"/>
          <w:vertAlign w:val="superscript"/>
        </w:rPr>
        <w:t>st</w:t>
      </w:r>
      <w:r>
        <w:rPr>
          <w:rFonts w:ascii="Arial" w:hAnsi="Arial" w:cs="Arial"/>
          <w:sz w:val="24"/>
          <w:szCs w:val="24"/>
        </w:rPr>
        <w:t xml:space="preserve"> March </w:t>
      </w:r>
      <w:r w:rsidR="00E558D5">
        <w:rPr>
          <w:rFonts w:ascii="Arial" w:hAnsi="Arial" w:cs="Arial"/>
          <w:sz w:val="24"/>
          <w:szCs w:val="24"/>
        </w:rPr>
        <w:t xml:space="preserve">2015 </w:t>
      </w:r>
      <w:r>
        <w:rPr>
          <w:rFonts w:ascii="Arial" w:hAnsi="Arial" w:cs="Arial"/>
          <w:sz w:val="24"/>
          <w:szCs w:val="24"/>
        </w:rPr>
        <w:t>is therefore £3.148</w:t>
      </w:r>
      <w:r w:rsidR="00573A10">
        <w:rPr>
          <w:rFonts w:ascii="Arial" w:hAnsi="Arial" w:cs="Arial"/>
          <w:sz w:val="24"/>
          <w:szCs w:val="24"/>
        </w:rPr>
        <w:t>m</w:t>
      </w:r>
      <w:r>
        <w:rPr>
          <w:rFonts w:ascii="Arial" w:hAnsi="Arial" w:cs="Arial"/>
          <w:sz w:val="24"/>
          <w:szCs w:val="24"/>
        </w:rPr>
        <w:t>. This is demonstrated in tabular form below:</w:t>
      </w:r>
    </w:p>
    <w:tbl>
      <w:tblPr>
        <w:tblStyle w:val="TableGrid"/>
        <w:tblW w:w="0" w:type="auto"/>
        <w:tblLook w:val="04A0" w:firstRow="1" w:lastRow="0" w:firstColumn="1" w:lastColumn="0" w:noHBand="0" w:noVBand="1"/>
      </w:tblPr>
      <w:tblGrid>
        <w:gridCol w:w="3080"/>
        <w:gridCol w:w="3081"/>
        <w:gridCol w:w="3081"/>
      </w:tblGrid>
      <w:tr w:rsidR="008120B7" w:rsidTr="008120B7">
        <w:tc>
          <w:tcPr>
            <w:tcW w:w="3080" w:type="dxa"/>
            <w:tcBorders>
              <w:top w:val="single" w:sz="4" w:space="0" w:color="auto"/>
              <w:left w:val="single" w:sz="4" w:space="0" w:color="auto"/>
              <w:bottom w:val="single" w:sz="4" w:space="0" w:color="auto"/>
              <w:right w:val="single" w:sz="4" w:space="0" w:color="auto"/>
            </w:tcBorders>
          </w:tcPr>
          <w:p w:rsidR="008120B7" w:rsidRDefault="008120B7">
            <w:pPr>
              <w:jc w:val="both"/>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hideMark/>
          </w:tcPr>
          <w:p w:rsidR="008120B7" w:rsidRDefault="008120B7">
            <w:pPr>
              <w:jc w:val="center"/>
              <w:rPr>
                <w:rFonts w:ascii="Arial" w:hAnsi="Arial" w:cs="Arial"/>
                <w:b/>
                <w:sz w:val="24"/>
                <w:szCs w:val="24"/>
                <w:u w:val="single"/>
              </w:rPr>
            </w:pPr>
            <w:r>
              <w:rPr>
                <w:rFonts w:ascii="Arial" w:hAnsi="Arial" w:cs="Arial"/>
                <w:b/>
                <w:sz w:val="24"/>
                <w:szCs w:val="24"/>
                <w:u w:val="single"/>
              </w:rPr>
              <w:t>£’m</w:t>
            </w:r>
          </w:p>
        </w:tc>
        <w:tc>
          <w:tcPr>
            <w:tcW w:w="3081" w:type="dxa"/>
            <w:tcBorders>
              <w:top w:val="single" w:sz="4" w:space="0" w:color="auto"/>
              <w:left w:val="single" w:sz="4" w:space="0" w:color="auto"/>
              <w:bottom w:val="single" w:sz="4" w:space="0" w:color="auto"/>
              <w:right w:val="single" w:sz="4" w:space="0" w:color="auto"/>
            </w:tcBorders>
            <w:hideMark/>
          </w:tcPr>
          <w:p w:rsidR="008120B7" w:rsidRDefault="008120B7">
            <w:pPr>
              <w:jc w:val="center"/>
              <w:rPr>
                <w:rFonts w:ascii="Arial" w:hAnsi="Arial" w:cs="Arial"/>
                <w:sz w:val="24"/>
                <w:szCs w:val="24"/>
              </w:rPr>
            </w:pPr>
            <w:r>
              <w:rPr>
                <w:rFonts w:ascii="Arial" w:hAnsi="Arial" w:cs="Arial"/>
                <w:b/>
                <w:sz w:val="24"/>
                <w:szCs w:val="24"/>
                <w:u w:val="single"/>
              </w:rPr>
              <w:t>£’m</w:t>
            </w:r>
          </w:p>
        </w:tc>
      </w:tr>
      <w:tr w:rsidR="008120B7" w:rsidTr="008120B7">
        <w:tc>
          <w:tcPr>
            <w:tcW w:w="3080" w:type="dxa"/>
            <w:tcBorders>
              <w:top w:val="single" w:sz="4" w:space="0" w:color="auto"/>
              <w:left w:val="single" w:sz="4" w:space="0" w:color="auto"/>
              <w:bottom w:val="single" w:sz="4" w:space="0" w:color="auto"/>
              <w:right w:val="single" w:sz="4" w:space="0" w:color="auto"/>
            </w:tcBorders>
          </w:tcPr>
          <w:p w:rsidR="008120B7" w:rsidRDefault="008120B7">
            <w:pPr>
              <w:jc w:val="both"/>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rsidR="008120B7" w:rsidRDefault="008120B7">
            <w:pPr>
              <w:jc w:val="both"/>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rsidR="008120B7" w:rsidRDefault="008120B7">
            <w:pPr>
              <w:jc w:val="both"/>
              <w:rPr>
                <w:rFonts w:ascii="Arial" w:hAnsi="Arial" w:cs="Arial"/>
                <w:sz w:val="24"/>
                <w:szCs w:val="24"/>
              </w:rPr>
            </w:pPr>
          </w:p>
        </w:tc>
      </w:tr>
      <w:tr w:rsidR="008120B7" w:rsidTr="008120B7">
        <w:tc>
          <w:tcPr>
            <w:tcW w:w="3080" w:type="dxa"/>
            <w:tcBorders>
              <w:top w:val="single" w:sz="4" w:space="0" w:color="auto"/>
              <w:left w:val="single" w:sz="4" w:space="0" w:color="auto"/>
              <w:bottom w:val="single" w:sz="4" w:space="0" w:color="auto"/>
              <w:right w:val="single" w:sz="4" w:space="0" w:color="auto"/>
            </w:tcBorders>
            <w:hideMark/>
          </w:tcPr>
          <w:p w:rsidR="008120B7" w:rsidRPr="00573A10" w:rsidRDefault="008120B7" w:rsidP="00E558D5">
            <w:pPr>
              <w:jc w:val="both"/>
              <w:rPr>
                <w:rFonts w:ascii="Arial" w:hAnsi="Arial" w:cs="Arial"/>
                <w:b/>
                <w:sz w:val="24"/>
                <w:szCs w:val="24"/>
              </w:rPr>
            </w:pPr>
            <w:r w:rsidRPr="00573A10">
              <w:rPr>
                <w:rFonts w:ascii="Arial" w:hAnsi="Arial" w:cs="Arial"/>
                <w:b/>
                <w:sz w:val="24"/>
                <w:szCs w:val="24"/>
              </w:rPr>
              <w:t xml:space="preserve">DSG Contingency as at the 1 April </w:t>
            </w:r>
            <w:r w:rsidR="00E558D5" w:rsidRPr="00573A10">
              <w:rPr>
                <w:rFonts w:ascii="Arial" w:hAnsi="Arial" w:cs="Arial"/>
                <w:b/>
                <w:sz w:val="24"/>
                <w:szCs w:val="24"/>
              </w:rPr>
              <w:t>2014</w:t>
            </w:r>
          </w:p>
        </w:tc>
        <w:tc>
          <w:tcPr>
            <w:tcW w:w="3081" w:type="dxa"/>
            <w:tcBorders>
              <w:top w:val="single" w:sz="4" w:space="0" w:color="auto"/>
              <w:left w:val="single" w:sz="4" w:space="0" w:color="auto"/>
              <w:bottom w:val="single" w:sz="4" w:space="0" w:color="auto"/>
              <w:right w:val="single" w:sz="4" w:space="0" w:color="auto"/>
            </w:tcBorders>
          </w:tcPr>
          <w:p w:rsidR="008120B7" w:rsidRDefault="008120B7">
            <w:pPr>
              <w:jc w:val="both"/>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hideMark/>
          </w:tcPr>
          <w:p w:rsidR="008120B7" w:rsidRDefault="00E558D5">
            <w:pPr>
              <w:jc w:val="center"/>
              <w:rPr>
                <w:rFonts w:ascii="Arial" w:hAnsi="Arial" w:cs="Arial"/>
                <w:sz w:val="24"/>
                <w:szCs w:val="24"/>
              </w:rPr>
            </w:pPr>
            <w:r>
              <w:rPr>
                <w:rFonts w:ascii="Arial" w:hAnsi="Arial" w:cs="Arial"/>
                <w:sz w:val="24"/>
                <w:szCs w:val="24"/>
              </w:rPr>
              <w:t>5.048</w:t>
            </w:r>
          </w:p>
        </w:tc>
      </w:tr>
      <w:tr w:rsidR="008120B7" w:rsidTr="008120B7">
        <w:tc>
          <w:tcPr>
            <w:tcW w:w="3080" w:type="dxa"/>
            <w:tcBorders>
              <w:top w:val="single" w:sz="4" w:space="0" w:color="auto"/>
              <w:left w:val="single" w:sz="4" w:space="0" w:color="auto"/>
              <w:bottom w:val="single" w:sz="4" w:space="0" w:color="auto"/>
              <w:right w:val="single" w:sz="4" w:space="0" w:color="auto"/>
            </w:tcBorders>
            <w:hideMark/>
          </w:tcPr>
          <w:p w:rsidR="008120B7" w:rsidRDefault="008120B7">
            <w:pPr>
              <w:jc w:val="both"/>
              <w:rPr>
                <w:rFonts w:ascii="Arial" w:hAnsi="Arial" w:cs="Arial"/>
                <w:sz w:val="24"/>
                <w:szCs w:val="24"/>
              </w:rPr>
            </w:pPr>
            <w:r>
              <w:rPr>
                <w:rFonts w:ascii="Arial" w:hAnsi="Arial" w:cs="Arial"/>
                <w:sz w:val="24"/>
                <w:szCs w:val="24"/>
              </w:rPr>
              <w:t>Less: One off payment added to the 2014-15 funding formula</w:t>
            </w:r>
          </w:p>
        </w:tc>
        <w:tc>
          <w:tcPr>
            <w:tcW w:w="3081" w:type="dxa"/>
            <w:tcBorders>
              <w:top w:val="single" w:sz="4" w:space="0" w:color="auto"/>
              <w:left w:val="single" w:sz="4" w:space="0" w:color="auto"/>
              <w:bottom w:val="single" w:sz="4" w:space="0" w:color="auto"/>
              <w:right w:val="single" w:sz="4" w:space="0" w:color="auto"/>
            </w:tcBorders>
            <w:hideMark/>
          </w:tcPr>
          <w:p w:rsidR="008120B7" w:rsidRDefault="008120B7">
            <w:pPr>
              <w:jc w:val="center"/>
              <w:rPr>
                <w:rFonts w:ascii="Arial" w:hAnsi="Arial" w:cs="Arial"/>
                <w:sz w:val="24"/>
                <w:szCs w:val="24"/>
              </w:rPr>
            </w:pPr>
            <w:r>
              <w:rPr>
                <w:rFonts w:ascii="Arial" w:hAnsi="Arial" w:cs="Arial"/>
                <w:sz w:val="24"/>
                <w:szCs w:val="24"/>
              </w:rPr>
              <w:t>(1.500)</w:t>
            </w:r>
          </w:p>
        </w:tc>
        <w:tc>
          <w:tcPr>
            <w:tcW w:w="3081" w:type="dxa"/>
            <w:tcBorders>
              <w:top w:val="single" w:sz="4" w:space="0" w:color="auto"/>
              <w:left w:val="single" w:sz="4" w:space="0" w:color="auto"/>
              <w:bottom w:val="single" w:sz="4" w:space="0" w:color="auto"/>
              <w:right w:val="single" w:sz="4" w:space="0" w:color="auto"/>
            </w:tcBorders>
          </w:tcPr>
          <w:p w:rsidR="008120B7" w:rsidRDefault="008120B7">
            <w:pPr>
              <w:jc w:val="both"/>
              <w:rPr>
                <w:rFonts w:ascii="Arial" w:hAnsi="Arial" w:cs="Arial"/>
                <w:sz w:val="24"/>
                <w:szCs w:val="24"/>
              </w:rPr>
            </w:pPr>
          </w:p>
        </w:tc>
      </w:tr>
      <w:tr w:rsidR="00E671BA" w:rsidTr="008120B7">
        <w:tc>
          <w:tcPr>
            <w:tcW w:w="3080" w:type="dxa"/>
            <w:tcBorders>
              <w:top w:val="single" w:sz="4" w:space="0" w:color="auto"/>
              <w:left w:val="single" w:sz="4" w:space="0" w:color="auto"/>
              <w:bottom w:val="single" w:sz="4" w:space="0" w:color="auto"/>
              <w:right w:val="single" w:sz="4" w:space="0" w:color="auto"/>
            </w:tcBorders>
          </w:tcPr>
          <w:p w:rsidR="00E671BA" w:rsidRDefault="00E671BA">
            <w:pPr>
              <w:jc w:val="both"/>
              <w:rPr>
                <w:rFonts w:ascii="Arial" w:hAnsi="Arial" w:cs="Arial"/>
                <w:sz w:val="24"/>
                <w:szCs w:val="24"/>
              </w:rPr>
            </w:pPr>
            <w:r>
              <w:rPr>
                <w:rFonts w:ascii="Arial" w:hAnsi="Arial" w:cs="Arial"/>
                <w:sz w:val="24"/>
                <w:szCs w:val="24"/>
              </w:rPr>
              <w:t>Less: Conversion to capital</w:t>
            </w:r>
          </w:p>
        </w:tc>
        <w:tc>
          <w:tcPr>
            <w:tcW w:w="3081" w:type="dxa"/>
            <w:tcBorders>
              <w:top w:val="single" w:sz="4" w:space="0" w:color="auto"/>
              <w:left w:val="single" w:sz="4" w:space="0" w:color="auto"/>
              <w:bottom w:val="single" w:sz="4" w:space="0" w:color="auto"/>
              <w:right w:val="single" w:sz="4" w:space="0" w:color="auto"/>
            </w:tcBorders>
          </w:tcPr>
          <w:p w:rsidR="00E671BA" w:rsidRDefault="00E671BA" w:rsidP="00E671BA">
            <w:pPr>
              <w:jc w:val="center"/>
              <w:rPr>
                <w:rFonts w:ascii="Arial" w:hAnsi="Arial" w:cs="Arial"/>
                <w:sz w:val="24"/>
                <w:szCs w:val="24"/>
              </w:rPr>
            </w:pPr>
            <w:r>
              <w:rPr>
                <w:rFonts w:ascii="Arial" w:hAnsi="Arial" w:cs="Arial"/>
                <w:sz w:val="24"/>
                <w:szCs w:val="24"/>
              </w:rPr>
              <w:t>(0.400)</w:t>
            </w:r>
          </w:p>
        </w:tc>
        <w:tc>
          <w:tcPr>
            <w:tcW w:w="3081" w:type="dxa"/>
            <w:tcBorders>
              <w:top w:val="single" w:sz="4" w:space="0" w:color="auto"/>
              <w:left w:val="single" w:sz="4" w:space="0" w:color="auto"/>
              <w:bottom w:val="single" w:sz="4" w:space="0" w:color="auto"/>
              <w:right w:val="single" w:sz="4" w:space="0" w:color="auto"/>
            </w:tcBorders>
          </w:tcPr>
          <w:p w:rsidR="00E671BA" w:rsidDel="00E558D5" w:rsidRDefault="00E671BA">
            <w:pPr>
              <w:jc w:val="center"/>
              <w:rPr>
                <w:rFonts w:ascii="Arial" w:hAnsi="Arial" w:cs="Arial"/>
                <w:sz w:val="24"/>
                <w:szCs w:val="24"/>
              </w:rPr>
            </w:pPr>
          </w:p>
        </w:tc>
      </w:tr>
      <w:tr w:rsidR="008120B7" w:rsidTr="008120B7">
        <w:tc>
          <w:tcPr>
            <w:tcW w:w="3080" w:type="dxa"/>
            <w:tcBorders>
              <w:top w:val="single" w:sz="4" w:space="0" w:color="auto"/>
              <w:left w:val="single" w:sz="4" w:space="0" w:color="auto"/>
              <w:bottom w:val="single" w:sz="4" w:space="0" w:color="auto"/>
              <w:right w:val="single" w:sz="4" w:space="0" w:color="auto"/>
            </w:tcBorders>
          </w:tcPr>
          <w:p w:rsidR="008120B7" w:rsidRDefault="00E671BA">
            <w:pPr>
              <w:jc w:val="both"/>
              <w:rPr>
                <w:rFonts w:ascii="Arial" w:hAnsi="Arial" w:cs="Arial"/>
                <w:sz w:val="24"/>
                <w:szCs w:val="24"/>
              </w:rPr>
            </w:pPr>
            <w:r>
              <w:rPr>
                <w:rFonts w:ascii="Arial" w:hAnsi="Arial" w:cs="Arial"/>
                <w:sz w:val="24"/>
                <w:szCs w:val="24"/>
              </w:rPr>
              <w:t xml:space="preserve">Less: Other in year </w:t>
            </w:r>
            <w:r>
              <w:rPr>
                <w:rFonts w:ascii="Arial" w:hAnsi="Arial" w:cs="Arial"/>
                <w:sz w:val="24"/>
                <w:szCs w:val="24"/>
              </w:rPr>
              <w:lastRenderedPageBreak/>
              <w:t>utilisations</w:t>
            </w:r>
          </w:p>
        </w:tc>
        <w:tc>
          <w:tcPr>
            <w:tcW w:w="3081" w:type="dxa"/>
            <w:tcBorders>
              <w:top w:val="single" w:sz="4" w:space="0" w:color="auto"/>
              <w:left w:val="single" w:sz="4" w:space="0" w:color="auto"/>
              <w:bottom w:val="single" w:sz="4" w:space="0" w:color="auto"/>
              <w:right w:val="single" w:sz="4" w:space="0" w:color="auto"/>
            </w:tcBorders>
          </w:tcPr>
          <w:p w:rsidR="008120B7" w:rsidRDefault="00E671BA" w:rsidP="00E671BA">
            <w:pPr>
              <w:jc w:val="center"/>
              <w:rPr>
                <w:rFonts w:ascii="Arial" w:hAnsi="Arial" w:cs="Arial"/>
                <w:sz w:val="24"/>
                <w:szCs w:val="24"/>
              </w:rPr>
            </w:pPr>
            <w:r>
              <w:rPr>
                <w:rFonts w:ascii="Arial" w:hAnsi="Arial" w:cs="Arial"/>
                <w:sz w:val="24"/>
                <w:szCs w:val="24"/>
              </w:rPr>
              <w:lastRenderedPageBreak/>
              <w:t>(0.064)</w:t>
            </w:r>
          </w:p>
        </w:tc>
        <w:tc>
          <w:tcPr>
            <w:tcW w:w="3081" w:type="dxa"/>
            <w:tcBorders>
              <w:top w:val="single" w:sz="4" w:space="0" w:color="auto"/>
              <w:left w:val="single" w:sz="4" w:space="0" w:color="auto"/>
              <w:bottom w:val="single" w:sz="4" w:space="0" w:color="auto"/>
              <w:right w:val="single" w:sz="4" w:space="0" w:color="auto"/>
            </w:tcBorders>
            <w:hideMark/>
          </w:tcPr>
          <w:p w:rsidR="008120B7" w:rsidRDefault="008120B7">
            <w:pPr>
              <w:jc w:val="center"/>
              <w:rPr>
                <w:rFonts w:ascii="Arial" w:hAnsi="Arial" w:cs="Arial"/>
                <w:sz w:val="24"/>
                <w:szCs w:val="24"/>
              </w:rPr>
            </w:pPr>
          </w:p>
        </w:tc>
      </w:tr>
      <w:tr w:rsidR="008120B7" w:rsidTr="008120B7">
        <w:tc>
          <w:tcPr>
            <w:tcW w:w="3080" w:type="dxa"/>
            <w:tcBorders>
              <w:top w:val="single" w:sz="4" w:space="0" w:color="auto"/>
              <w:left w:val="single" w:sz="4" w:space="0" w:color="auto"/>
              <w:bottom w:val="single" w:sz="4" w:space="0" w:color="auto"/>
              <w:right w:val="single" w:sz="4" w:space="0" w:color="auto"/>
            </w:tcBorders>
          </w:tcPr>
          <w:p w:rsidR="008120B7" w:rsidRPr="00573A10" w:rsidRDefault="00573A10" w:rsidP="00573A10">
            <w:pPr>
              <w:jc w:val="both"/>
              <w:rPr>
                <w:rFonts w:ascii="Arial" w:hAnsi="Arial" w:cs="Arial"/>
                <w:b/>
                <w:sz w:val="24"/>
                <w:szCs w:val="24"/>
              </w:rPr>
            </w:pPr>
            <w:r w:rsidRPr="00573A10">
              <w:rPr>
                <w:rFonts w:ascii="Arial" w:hAnsi="Arial" w:cs="Arial"/>
                <w:b/>
                <w:sz w:val="24"/>
                <w:szCs w:val="24"/>
              </w:rPr>
              <w:lastRenderedPageBreak/>
              <w:t>DSG Contingency as at the 31 March 2015</w:t>
            </w:r>
          </w:p>
        </w:tc>
        <w:tc>
          <w:tcPr>
            <w:tcW w:w="3081" w:type="dxa"/>
            <w:tcBorders>
              <w:top w:val="single" w:sz="4" w:space="0" w:color="auto"/>
              <w:left w:val="single" w:sz="4" w:space="0" w:color="auto"/>
              <w:bottom w:val="single" w:sz="4" w:space="0" w:color="auto"/>
              <w:right w:val="single" w:sz="4" w:space="0" w:color="auto"/>
            </w:tcBorders>
          </w:tcPr>
          <w:p w:rsidR="008120B7" w:rsidRDefault="008120B7" w:rsidP="00E671BA">
            <w:pPr>
              <w:jc w:val="center"/>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rsidR="008120B7" w:rsidRDefault="00E671BA" w:rsidP="00840D55">
            <w:pPr>
              <w:jc w:val="center"/>
              <w:rPr>
                <w:rFonts w:ascii="Arial" w:hAnsi="Arial" w:cs="Arial"/>
                <w:sz w:val="24"/>
                <w:szCs w:val="24"/>
              </w:rPr>
            </w:pPr>
            <w:r>
              <w:rPr>
                <w:rFonts w:ascii="Arial" w:hAnsi="Arial" w:cs="Arial"/>
                <w:sz w:val="24"/>
                <w:szCs w:val="24"/>
              </w:rPr>
              <w:t>3.</w:t>
            </w:r>
            <w:r w:rsidR="00840D55">
              <w:rPr>
                <w:rFonts w:ascii="Arial" w:hAnsi="Arial" w:cs="Arial"/>
                <w:sz w:val="24"/>
                <w:szCs w:val="24"/>
              </w:rPr>
              <w:t>084</w:t>
            </w:r>
          </w:p>
        </w:tc>
      </w:tr>
      <w:tr w:rsidR="008E7B96" w:rsidTr="008120B7">
        <w:tc>
          <w:tcPr>
            <w:tcW w:w="3080" w:type="dxa"/>
            <w:tcBorders>
              <w:top w:val="single" w:sz="4" w:space="0" w:color="auto"/>
              <w:left w:val="single" w:sz="4" w:space="0" w:color="auto"/>
              <w:bottom w:val="single" w:sz="4" w:space="0" w:color="auto"/>
              <w:right w:val="single" w:sz="4" w:space="0" w:color="auto"/>
            </w:tcBorders>
          </w:tcPr>
          <w:p w:rsidR="008E7B96" w:rsidRDefault="008E7B96">
            <w:pPr>
              <w:jc w:val="both"/>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rsidR="008E7B96" w:rsidRDefault="008E7B96">
            <w:pPr>
              <w:jc w:val="both"/>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rsidR="008E7B96" w:rsidRDefault="008E7B96">
            <w:pPr>
              <w:jc w:val="both"/>
              <w:rPr>
                <w:rFonts w:ascii="Arial" w:hAnsi="Arial" w:cs="Arial"/>
                <w:sz w:val="24"/>
                <w:szCs w:val="24"/>
              </w:rPr>
            </w:pPr>
          </w:p>
        </w:tc>
      </w:tr>
      <w:tr w:rsidR="008120B7" w:rsidTr="008120B7">
        <w:tc>
          <w:tcPr>
            <w:tcW w:w="3080" w:type="dxa"/>
            <w:tcBorders>
              <w:top w:val="single" w:sz="4" w:space="0" w:color="auto"/>
              <w:left w:val="single" w:sz="4" w:space="0" w:color="auto"/>
              <w:bottom w:val="single" w:sz="4" w:space="0" w:color="auto"/>
              <w:right w:val="single" w:sz="4" w:space="0" w:color="auto"/>
            </w:tcBorders>
            <w:hideMark/>
          </w:tcPr>
          <w:p w:rsidR="008120B7" w:rsidRDefault="008120B7">
            <w:pPr>
              <w:jc w:val="both"/>
              <w:rPr>
                <w:rFonts w:ascii="Arial" w:hAnsi="Arial" w:cs="Arial"/>
                <w:sz w:val="24"/>
                <w:szCs w:val="24"/>
              </w:rPr>
            </w:pPr>
            <w:r>
              <w:rPr>
                <w:rFonts w:ascii="Arial" w:hAnsi="Arial" w:cs="Arial"/>
                <w:sz w:val="24"/>
                <w:szCs w:val="24"/>
              </w:rPr>
              <w:t xml:space="preserve">2014-15 net in year </w:t>
            </w:r>
            <w:r w:rsidR="00E558D5">
              <w:rPr>
                <w:rFonts w:ascii="Arial" w:hAnsi="Arial" w:cs="Arial"/>
                <w:sz w:val="24"/>
                <w:szCs w:val="24"/>
              </w:rPr>
              <w:t xml:space="preserve">DSG block </w:t>
            </w:r>
            <w:r>
              <w:rPr>
                <w:rFonts w:ascii="Arial" w:hAnsi="Arial" w:cs="Arial"/>
                <w:sz w:val="24"/>
                <w:szCs w:val="24"/>
              </w:rPr>
              <w:t>underspend</w:t>
            </w:r>
            <w:r w:rsidR="00E558D5">
              <w:rPr>
                <w:rFonts w:ascii="Arial" w:hAnsi="Arial" w:cs="Arial"/>
                <w:sz w:val="24"/>
                <w:szCs w:val="24"/>
              </w:rPr>
              <w:t>s</w:t>
            </w:r>
          </w:p>
        </w:tc>
        <w:tc>
          <w:tcPr>
            <w:tcW w:w="3081" w:type="dxa"/>
            <w:tcBorders>
              <w:top w:val="single" w:sz="4" w:space="0" w:color="auto"/>
              <w:left w:val="single" w:sz="4" w:space="0" w:color="auto"/>
              <w:bottom w:val="single" w:sz="4" w:space="0" w:color="auto"/>
              <w:right w:val="single" w:sz="4" w:space="0" w:color="auto"/>
            </w:tcBorders>
          </w:tcPr>
          <w:p w:rsidR="008120B7" w:rsidRDefault="008120B7">
            <w:pPr>
              <w:jc w:val="both"/>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hideMark/>
          </w:tcPr>
          <w:p w:rsidR="008120B7" w:rsidRDefault="00E558D5">
            <w:pPr>
              <w:jc w:val="center"/>
              <w:rPr>
                <w:rFonts w:ascii="Arial" w:hAnsi="Arial" w:cs="Arial"/>
                <w:sz w:val="24"/>
                <w:szCs w:val="24"/>
              </w:rPr>
            </w:pPr>
            <w:r>
              <w:rPr>
                <w:rFonts w:ascii="Arial" w:hAnsi="Arial" w:cs="Arial"/>
                <w:sz w:val="24"/>
                <w:szCs w:val="24"/>
              </w:rPr>
              <w:t>3.527</w:t>
            </w:r>
          </w:p>
        </w:tc>
      </w:tr>
      <w:tr w:rsidR="008120B7" w:rsidTr="008120B7">
        <w:tc>
          <w:tcPr>
            <w:tcW w:w="3080" w:type="dxa"/>
            <w:tcBorders>
              <w:top w:val="single" w:sz="4" w:space="0" w:color="auto"/>
              <w:left w:val="single" w:sz="4" w:space="0" w:color="auto"/>
              <w:bottom w:val="single" w:sz="4" w:space="0" w:color="auto"/>
              <w:right w:val="single" w:sz="4" w:space="0" w:color="auto"/>
            </w:tcBorders>
          </w:tcPr>
          <w:p w:rsidR="008120B7" w:rsidRDefault="008120B7">
            <w:pPr>
              <w:jc w:val="both"/>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rsidR="008120B7" w:rsidRDefault="008120B7">
            <w:pPr>
              <w:jc w:val="both"/>
              <w:rPr>
                <w:rFonts w:ascii="Arial" w:hAnsi="Arial" w:cs="Arial"/>
                <w:sz w:val="24"/>
                <w:szCs w:val="24"/>
              </w:rPr>
            </w:pPr>
          </w:p>
        </w:tc>
        <w:tc>
          <w:tcPr>
            <w:tcW w:w="3081" w:type="dxa"/>
            <w:tcBorders>
              <w:top w:val="single" w:sz="4" w:space="0" w:color="auto"/>
              <w:left w:val="single" w:sz="4" w:space="0" w:color="auto"/>
              <w:bottom w:val="single" w:sz="4" w:space="0" w:color="auto"/>
              <w:right w:val="single" w:sz="4" w:space="0" w:color="auto"/>
            </w:tcBorders>
          </w:tcPr>
          <w:p w:rsidR="008120B7" w:rsidRDefault="008120B7">
            <w:pPr>
              <w:jc w:val="center"/>
              <w:rPr>
                <w:rFonts w:ascii="Arial" w:hAnsi="Arial" w:cs="Arial"/>
                <w:sz w:val="24"/>
                <w:szCs w:val="24"/>
              </w:rPr>
            </w:pPr>
          </w:p>
        </w:tc>
      </w:tr>
      <w:tr w:rsidR="008120B7" w:rsidTr="008120B7">
        <w:tc>
          <w:tcPr>
            <w:tcW w:w="3080" w:type="dxa"/>
            <w:tcBorders>
              <w:top w:val="single" w:sz="4" w:space="0" w:color="auto"/>
              <w:left w:val="single" w:sz="4" w:space="0" w:color="auto"/>
              <w:bottom w:val="single" w:sz="4" w:space="0" w:color="auto"/>
              <w:right w:val="single" w:sz="4" w:space="0" w:color="auto"/>
            </w:tcBorders>
            <w:hideMark/>
          </w:tcPr>
          <w:p w:rsidR="008120B7" w:rsidRPr="00964359" w:rsidRDefault="008120B7" w:rsidP="008E7B96">
            <w:pPr>
              <w:jc w:val="both"/>
              <w:rPr>
                <w:rFonts w:ascii="Arial" w:hAnsi="Arial" w:cs="Arial"/>
                <w:b/>
                <w:sz w:val="24"/>
                <w:szCs w:val="24"/>
              </w:rPr>
            </w:pPr>
            <w:r w:rsidRPr="00964359">
              <w:rPr>
                <w:rFonts w:ascii="Arial" w:hAnsi="Arial" w:cs="Arial"/>
                <w:b/>
                <w:sz w:val="24"/>
                <w:szCs w:val="24"/>
              </w:rPr>
              <w:t xml:space="preserve">DSG Contingency as at the 31 March </w:t>
            </w:r>
            <w:r w:rsidR="008E7B96" w:rsidRPr="00964359">
              <w:rPr>
                <w:rFonts w:ascii="Arial" w:hAnsi="Arial" w:cs="Arial"/>
                <w:b/>
                <w:sz w:val="24"/>
                <w:szCs w:val="24"/>
              </w:rPr>
              <w:t>2015</w:t>
            </w:r>
          </w:p>
        </w:tc>
        <w:tc>
          <w:tcPr>
            <w:tcW w:w="3081" w:type="dxa"/>
            <w:tcBorders>
              <w:top w:val="single" w:sz="4" w:space="0" w:color="auto"/>
              <w:left w:val="single" w:sz="4" w:space="0" w:color="auto"/>
              <w:bottom w:val="single" w:sz="4" w:space="0" w:color="auto"/>
              <w:right w:val="single" w:sz="4" w:space="0" w:color="auto"/>
            </w:tcBorders>
          </w:tcPr>
          <w:p w:rsidR="008120B7" w:rsidRPr="00964359" w:rsidRDefault="008120B7">
            <w:pPr>
              <w:jc w:val="both"/>
              <w:rPr>
                <w:rFonts w:ascii="Arial" w:hAnsi="Arial" w:cs="Arial"/>
                <w:b/>
                <w:sz w:val="24"/>
                <w:szCs w:val="24"/>
              </w:rPr>
            </w:pPr>
          </w:p>
        </w:tc>
        <w:tc>
          <w:tcPr>
            <w:tcW w:w="3081" w:type="dxa"/>
            <w:tcBorders>
              <w:top w:val="single" w:sz="4" w:space="0" w:color="auto"/>
              <w:left w:val="single" w:sz="4" w:space="0" w:color="auto"/>
              <w:bottom w:val="single" w:sz="4" w:space="0" w:color="auto"/>
              <w:right w:val="single" w:sz="4" w:space="0" w:color="auto"/>
            </w:tcBorders>
            <w:hideMark/>
          </w:tcPr>
          <w:p w:rsidR="008120B7" w:rsidRPr="00964359" w:rsidRDefault="008E7B96">
            <w:pPr>
              <w:jc w:val="center"/>
              <w:rPr>
                <w:rFonts w:ascii="Arial" w:hAnsi="Arial" w:cs="Arial"/>
                <w:b/>
                <w:sz w:val="24"/>
                <w:szCs w:val="24"/>
              </w:rPr>
            </w:pPr>
            <w:r w:rsidRPr="00964359">
              <w:rPr>
                <w:rFonts w:ascii="Arial" w:hAnsi="Arial" w:cs="Arial"/>
                <w:b/>
                <w:sz w:val="24"/>
                <w:szCs w:val="24"/>
              </w:rPr>
              <w:t>6.611</w:t>
            </w:r>
          </w:p>
        </w:tc>
      </w:tr>
    </w:tbl>
    <w:p w:rsidR="008120B7" w:rsidRDefault="008120B7" w:rsidP="008120B7">
      <w:pPr>
        <w:jc w:val="both"/>
        <w:rPr>
          <w:rFonts w:ascii="Arial" w:hAnsi="Arial" w:cs="Arial"/>
          <w:sz w:val="24"/>
          <w:szCs w:val="24"/>
        </w:rPr>
      </w:pPr>
    </w:p>
    <w:p w:rsidR="008E7B96" w:rsidRDefault="00E42744" w:rsidP="008120B7">
      <w:pPr>
        <w:jc w:val="both"/>
        <w:rPr>
          <w:rFonts w:ascii="Arial" w:hAnsi="Arial" w:cs="Arial"/>
          <w:sz w:val="24"/>
          <w:szCs w:val="24"/>
        </w:rPr>
      </w:pPr>
      <w:r>
        <w:rPr>
          <w:rFonts w:ascii="Arial" w:hAnsi="Arial" w:cs="Arial"/>
          <w:sz w:val="24"/>
          <w:szCs w:val="24"/>
        </w:rPr>
        <w:t>Of this amount commitments have already been entered into as follows:</w:t>
      </w:r>
    </w:p>
    <w:p w:rsidR="00E42744" w:rsidRDefault="00E42744" w:rsidP="00A76A10">
      <w:pPr>
        <w:pStyle w:val="ListParagraph"/>
        <w:numPr>
          <w:ilvl w:val="0"/>
          <w:numId w:val="6"/>
        </w:numPr>
        <w:jc w:val="both"/>
        <w:rPr>
          <w:rFonts w:ascii="Arial" w:hAnsi="Arial" w:cs="Arial"/>
          <w:sz w:val="24"/>
          <w:szCs w:val="24"/>
        </w:rPr>
      </w:pPr>
      <w:r>
        <w:rPr>
          <w:rFonts w:ascii="Arial" w:hAnsi="Arial" w:cs="Arial"/>
          <w:sz w:val="24"/>
          <w:szCs w:val="24"/>
        </w:rPr>
        <w:t>A one-off payment to all maintained schools and academies totalling £2.5m through the 2015-16 funding formula.</w:t>
      </w:r>
    </w:p>
    <w:p w:rsidR="00E42744" w:rsidRDefault="00E42744" w:rsidP="00A76A10">
      <w:pPr>
        <w:pStyle w:val="ListParagraph"/>
        <w:jc w:val="both"/>
        <w:rPr>
          <w:rFonts w:ascii="Arial" w:hAnsi="Arial" w:cs="Arial"/>
          <w:sz w:val="24"/>
          <w:szCs w:val="24"/>
        </w:rPr>
      </w:pPr>
    </w:p>
    <w:p w:rsidR="00E42744" w:rsidRDefault="00E42744" w:rsidP="00A76A10">
      <w:pPr>
        <w:pStyle w:val="ListParagraph"/>
        <w:numPr>
          <w:ilvl w:val="0"/>
          <w:numId w:val="6"/>
        </w:numPr>
        <w:jc w:val="both"/>
        <w:rPr>
          <w:rFonts w:ascii="Arial" w:hAnsi="Arial" w:cs="Arial"/>
          <w:sz w:val="24"/>
          <w:szCs w:val="24"/>
        </w:rPr>
      </w:pPr>
      <w:r>
        <w:rPr>
          <w:rFonts w:ascii="Arial" w:hAnsi="Arial" w:cs="Arial"/>
          <w:sz w:val="24"/>
          <w:szCs w:val="24"/>
        </w:rPr>
        <w:t>£0.500m to fund early years play workers over the next 2 years</w:t>
      </w:r>
    </w:p>
    <w:p w:rsidR="00E42744" w:rsidRPr="00A76A10" w:rsidRDefault="00E42744" w:rsidP="00A76A10">
      <w:pPr>
        <w:pStyle w:val="ListParagraph"/>
        <w:rPr>
          <w:rFonts w:ascii="Arial" w:hAnsi="Arial" w:cs="Arial"/>
          <w:sz w:val="24"/>
          <w:szCs w:val="24"/>
        </w:rPr>
      </w:pPr>
    </w:p>
    <w:p w:rsidR="00E42744" w:rsidRPr="00A76A10" w:rsidRDefault="00E42744" w:rsidP="00A76A10">
      <w:pPr>
        <w:pStyle w:val="ListParagraph"/>
        <w:numPr>
          <w:ilvl w:val="0"/>
          <w:numId w:val="6"/>
        </w:numPr>
        <w:jc w:val="both"/>
        <w:rPr>
          <w:rFonts w:ascii="Arial" w:hAnsi="Arial" w:cs="Arial"/>
          <w:sz w:val="24"/>
          <w:szCs w:val="24"/>
        </w:rPr>
      </w:pPr>
      <w:r>
        <w:rPr>
          <w:rFonts w:ascii="Arial" w:hAnsi="Arial" w:cs="Arial"/>
          <w:sz w:val="24"/>
          <w:szCs w:val="24"/>
        </w:rPr>
        <w:t>£0.100m is respect of ASD set up costs.</w:t>
      </w:r>
    </w:p>
    <w:p w:rsidR="008E7B96" w:rsidRPr="00840D55" w:rsidRDefault="00E42744" w:rsidP="00840D55">
      <w:pPr>
        <w:jc w:val="both"/>
        <w:rPr>
          <w:rFonts w:ascii="Arial" w:hAnsi="Arial" w:cs="Arial"/>
          <w:b/>
          <w:sz w:val="24"/>
          <w:szCs w:val="24"/>
          <w:u w:val="single"/>
        </w:rPr>
      </w:pPr>
      <w:r w:rsidRPr="00840D55">
        <w:rPr>
          <w:rFonts w:ascii="Arial" w:hAnsi="Arial" w:cs="Arial"/>
          <w:sz w:val="24"/>
          <w:szCs w:val="24"/>
        </w:rPr>
        <w:t xml:space="preserve">The uncommitted amount </w:t>
      </w:r>
      <w:r w:rsidR="00573A10" w:rsidRPr="00840D55">
        <w:rPr>
          <w:rFonts w:ascii="Arial" w:hAnsi="Arial" w:cs="Arial"/>
          <w:sz w:val="24"/>
          <w:szCs w:val="24"/>
        </w:rPr>
        <w:t xml:space="preserve">remaining of £3.511m is £1.351m above the 5% balance. </w:t>
      </w:r>
      <w:r w:rsidR="00840D55">
        <w:rPr>
          <w:rFonts w:ascii="Arial" w:hAnsi="Arial" w:cs="Arial"/>
          <w:sz w:val="24"/>
          <w:szCs w:val="24"/>
        </w:rPr>
        <w:t>Confirmation of this sum will not be possible until the impact of the Emergency Budget on the 8</w:t>
      </w:r>
      <w:r w:rsidR="00840D55" w:rsidRPr="00840D55">
        <w:rPr>
          <w:rFonts w:ascii="Arial" w:hAnsi="Arial" w:cs="Arial"/>
          <w:sz w:val="24"/>
          <w:szCs w:val="24"/>
          <w:vertAlign w:val="superscript"/>
        </w:rPr>
        <w:t>th</w:t>
      </w:r>
      <w:r w:rsidR="00840D55">
        <w:rPr>
          <w:rFonts w:ascii="Arial" w:hAnsi="Arial" w:cs="Arial"/>
          <w:sz w:val="24"/>
          <w:szCs w:val="24"/>
        </w:rPr>
        <w:t xml:space="preserve"> July has been assessed.</w:t>
      </w:r>
    </w:p>
    <w:p w:rsidR="00840D55" w:rsidRDefault="00840D55" w:rsidP="00A76A10">
      <w:pPr>
        <w:jc w:val="both"/>
        <w:rPr>
          <w:rFonts w:ascii="Arial" w:hAnsi="Arial" w:cs="Arial"/>
          <w:b/>
          <w:sz w:val="24"/>
          <w:szCs w:val="24"/>
          <w:u w:val="single"/>
        </w:rPr>
      </w:pPr>
    </w:p>
    <w:p w:rsidR="008120B7" w:rsidRPr="00A76A10" w:rsidRDefault="008120B7" w:rsidP="00A76A10">
      <w:pPr>
        <w:jc w:val="both"/>
        <w:rPr>
          <w:rFonts w:ascii="Arial" w:hAnsi="Arial" w:cs="Arial"/>
          <w:b/>
          <w:sz w:val="24"/>
          <w:szCs w:val="24"/>
          <w:u w:val="single"/>
        </w:rPr>
      </w:pPr>
      <w:r w:rsidRPr="00A76A10">
        <w:rPr>
          <w:rFonts w:ascii="Arial" w:hAnsi="Arial" w:cs="Arial"/>
          <w:b/>
          <w:sz w:val="24"/>
          <w:szCs w:val="24"/>
          <w:u w:val="single"/>
        </w:rPr>
        <w:t>Recommendations</w:t>
      </w:r>
    </w:p>
    <w:p w:rsidR="008120B7" w:rsidRDefault="008120B7" w:rsidP="008120B7">
      <w:pPr>
        <w:rPr>
          <w:rFonts w:ascii="Arial" w:hAnsi="Arial" w:cs="Arial"/>
          <w:sz w:val="24"/>
          <w:szCs w:val="24"/>
        </w:rPr>
      </w:pPr>
      <w:r>
        <w:rPr>
          <w:rFonts w:ascii="Arial" w:hAnsi="Arial" w:cs="Arial"/>
          <w:sz w:val="24"/>
          <w:szCs w:val="24"/>
        </w:rPr>
        <w:t>It is recommended that:</w:t>
      </w:r>
    </w:p>
    <w:p w:rsidR="00573A10" w:rsidRDefault="008120B7" w:rsidP="00573A10">
      <w:pPr>
        <w:pStyle w:val="ListParagraph"/>
        <w:numPr>
          <w:ilvl w:val="0"/>
          <w:numId w:val="4"/>
        </w:numPr>
        <w:rPr>
          <w:rFonts w:ascii="Arial" w:hAnsi="Arial" w:cs="Arial"/>
          <w:sz w:val="24"/>
          <w:szCs w:val="24"/>
        </w:rPr>
      </w:pPr>
      <w:r>
        <w:rPr>
          <w:rFonts w:ascii="Arial" w:hAnsi="Arial" w:cs="Arial"/>
          <w:sz w:val="24"/>
          <w:szCs w:val="24"/>
        </w:rPr>
        <w:t>Schools Forum note the 201</w:t>
      </w:r>
      <w:r w:rsidR="00B565CE">
        <w:rPr>
          <w:rFonts w:ascii="Arial" w:hAnsi="Arial" w:cs="Arial"/>
          <w:sz w:val="24"/>
          <w:szCs w:val="24"/>
        </w:rPr>
        <w:t>4</w:t>
      </w:r>
      <w:r>
        <w:rPr>
          <w:rFonts w:ascii="Arial" w:hAnsi="Arial" w:cs="Arial"/>
          <w:sz w:val="24"/>
          <w:szCs w:val="24"/>
        </w:rPr>
        <w:t>-1</w:t>
      </w:r>
      <w:r w:rsidR="00B565CE">
        <w:rPr>
          <w:rFonts w:ascii="Arial" w:hAnsi="Arial" w:cs="Arial"/>
          <w:sz w:val="24"/>
          <w:szCs w:val="24"/>
        </w:rPr>
        <w:t>5</w:t>
      </w:r>
      <w:r>
        <w:rPr>
          <w:rFonts w:ascii="Arial" w:hAnsi="Arial" w:cs="Arial"/>
          <w:sz w:val="24"/>
          <w:szCs w:val="24"/>
        </w:rPr>
        <w:t xml:space="preserve"> DSG outturn position.</w:t>
      </w:r>
    </w:p>
    <w:p w:rsidR="00573A10" w:rsidRPr="00A76A10" w:rsidRDefault="00573A10" w:rsidP="00573A10">
      <w:pPr>
        <w:pStyle w:val="ListParagraph"/>
        <w:numPr>
          <w:ilvl w:val="0"/>
          <w:numId w:val="4"/>
        </w:numPr>
        <w:rPr>
          <w:rFonts w:ascii="Arial" w:hAnsi="Arial" w:cs="Arial"/>
          <w:sz w:val="24"/>
          <w:szCs w:val="24"/>
        </w:rPr>
      </w:pPr>
      <w:r w:rsidRPr="00A76A10">
        <w:rPr>
          <w:rFonts w:ascii="Arial" w:hAnsi="Arial" w:cs="Arial"/>
          <w:sz w:val="24"/>
          <w:szCs w:val="24"/>
        </w:rPr>
        <w:t xml:space="preserve">That officers report back in respect of the proposed usage </w:t>
      </w:r>
      <w:r w:rsidR="00A76A10">
        <w:rPr>
          <w:rFonts w:ascii="Arial" w:hAnsi="Arial" w:cs="Arial"/>
          <w:sz w:val="24"/>
          <w:szCs w:val="24"/>
        </w:rPr>
        <w:t>of the contingenc</w:t>
      </w:r>
      <w:r w:rsidR="0009223C">
        <w:rPr>
          <w:rFonts w:ascii="Arial" w:hAnsi="Arial" w:cs="Arial"/>
          <w:sz w:val="24"/>
          <w:szCs w:val="24"/>
        </w:rPr>
        <w:t>y</w:t>
      </w:r>
      <w:r w:rsidR="00A76A10">
        <w:rPr>
          <w:rFonts w:ascii="Arial" w:hAnsi="Arial" w:cs="Arial"/>
          <w:sz w:val="24"/>
          <w:szCs w:val="24"/>
        </w:rPr>
        <w:t xml:space="preserve"> </w:t>
      </w:r>
      <w:r w:rsidRPr="00A76A10">
        <w:rPr>
          <w:rFonts w:ascii="Arial" w:hAnsi="Arial" w:cs="Arial"/>
          <w:sz w:val="24"/>
          <w:szCs w:val="24"/>
        </w:rPr>
        <w:t>balance after the impact of the in</w:t>
      </w:r>
      <w:r w:rsidR="00A76A10">
        <w:rPr>
          <w:rFonts w:ascii="Arial" w:hAnsi="Arial" w:cs="Arial"/>
          <w:sz w:val="24"/>
          <w:szCs w:val="24"/>
        </w:rPr>
        <w:t>-</w:t>
      </w:r>
      <w:r w:rsidRPr="00A76A10">
        <w:rPr>
          <w:rFonts w:ascii="Arial" w:hAnsi="Arial" w:cs="Arial"/>
          <w:sz w:val="24"/>
          <w:szCs w:val="24"/>
        </w:rPr>
        <w:t>year budget cuts has been announced.</w:t>
      </w:r>
    </w:p>
    <w:p w:rsidR="008120B7" w:rsidRDefault="008120B7" w:rsidP="008120B7">
      <w:pPr>
        <w:rPr>
          <w:rFonts w:ascii="Arial" w:hAnsi="Arial" w:cs="Arial"/>
          <w:sz w:val="24"/>
          <w:szCs w:val="24"/>
        </w:rPr>
      </w:pPr>
    </w:p>
    <w:p w:rsidR="008120B7" w:rsidRDefault="008120B7" w:rsidP="008120B7">
      <w:pPr>
        <w:pStyle w:val="ListParagraph"/>
        <w:ind w:left="0"/>
        <w:rPr>
          <w:rFonts w:ascii="Arial" w:hAnsi="Arial" w:cs="Arial"/>
          <w:sz w:val="24"/>
          <w:szCs w:val="24"/>
        </w:rPr>
      </w:pPr>
      <w:r>
        <w:rPr>
          <w:rFonts w:ascii="Arial" w:hAnsi="Arial" w:cs="Arial"/>
          <w:sz w:val="24"/>
          <w:szCs w:val="24"/>
        </w:rPr>
        <w:t>Contact Officer: David Kirven, Service Finance Manager –</w:t>
      </w:r>
      <w:r w:rsidR="003C6B26">
        <w:rPr>
          <w:rFonts w:ascii="Arial" w:hAnsi="Arial" w:cs="Arial"/>
          <w:sz w:val="24"/>
          <w:szCs w:val="24"/>
        </w:rPr>
        <w:t>Business Partnering</w:t>
      </w:r>
      <w:r>
        <w:rPr>
          <w:rFonts w:ascii="Arial" w:hAnsi="Arial" w:cs="Arial"/>
          <w:sz w:val="24"/>
          <w:szCs w:val="24"/>
        </w:rPr>
        <w:t>.</w:t>
      </w:r>
    </w:p>
    <w:p w:rsidR="00722CCF" w:rsidRDefault="00722CCF"/>
    <w:p w:rsidR="00A76A10" w:rsidRDefault="00A76A10"/>
    <w:p w:rsidR="00A76A10" w:rsidRDefault="00A76A10"/>
    <w:p w:rsidR="00A76A10" w:rsidRDefault="00A76A10"/>
    <w:p w:rsidR="00A76A10" w:rsidRDefault="00A76A10"/>
    <w:p w:rsidR="00A76A10" w:rsidRDefault="00A76A10"/>
    <w:p w:rsidR="00A76A10" w:rsidRDefault="00A76A10"/>
    <w:p w:rsidR="00A76A10" w:rsidRDefault="00A76A10"/>
    <w:p w:rsidR="00A76A10" w:rsidRDefault="00A76A10"/>
    <w:p w:rsidR="00A76A10" w:rsidRDefault="00A76A10" w:rsidP="00A76A10">
      <w:pPr>
        <w:jc w:val="right"/>
        <w:rPr>
          <w:rFonts w:ascii="Arial" w:hAnsi="Arial" w:cs="Arial"/>
          <w:b/>
          <w:sz w:val="24"/>
          <w:szCs w:val="24"/>
          <w:u w:val="single"/>
        </w:rPr>
      </w:pPr>
      <w:r>
        <w:rPr>
          <w:rFonts w:ascii="Arial" w:hAnsi="Arial" w:cs="Arial"/>
          <w:b/>
          <w:sz w:val="24"/>
          <w:szCs w:val="24"/>
          <w:u w:val="single"/>
        </w:rPr>
        <w:t>Appendix A</w:t>
      </w:r>
    </w:p>
    <w:p w:rsidR="0009223C" w:rsidRDefault="0009223C" w:rsidP="00A76A10">
      <w:pPr>
        <w:jc w:val="center"/>
        <w:rPr>
          <w:rFonts w:ascii="Arial" w:hAnsi="Arial" w:cs="Arial"/>
          <w:b/>
          <w:sz w:val="24"/>
          <w:szCs w:val="24"/>
          <w:u w:val="single"/>
        </w:rPr>
      </w:pPr>
    </w:p>
    <w:p w:rsidR="00A76A10" w:rsidRDefault="00A76A10" w:rsidP="00A76A10">
      <w:pPr>
        <w:jc w:val="center"/>
        <w:rPr>
          <w:rFonts w:ascii="Arial" w:hAnsi="Arial" w:cs="Arial"/>
          <w:b/>
          <w:sz w:val="24"/>
          <w:szCs w:val="24"/>
          <w:u w:val="single"/>
        </w:rPr>
      </w:pPr>
      <w:r>
        <w:rPr>
          <w:rFonts w:ascii="Arial" w:hAnsi="Arial" w:cs="Arial"/>
          <w:b/>
          <w:sz w:val="24"/>
          <w:szCs w:val="24"/>
          <w:u w:val="single"/>
        </w:rPr>
        <w:t>HIGH NEEDS BLOCK 2014-15 OUTTURN POSITION</w:t>
      </w:r>
    </w:p>
    <w:tbl>
      <w:tblPr>
        <w:tblStyle w:val="TableGrid"/>
        <w:tblW w:w="0" w:type="auto"/>
        <w:tblLook w:val="04A0" w:firstRow="1" w:lastRow="0" w:firstColumn="1" w:lastColumn="0" w:noHBand="0" w:noVBand="1"/>
      </w:tblPr>
      <w:tblGrid>
        <w:gridCol w:w="2310"/>
        <w:gridCol w:w="2310"/>
        <w:gridCol w:w="2311"/>
        <w:gridCol w:w="2311"/>
      </w:tblGrid>
      <w:tr w:rsidR="00A76A10" w:rsidTr="00A76A10">
        <w:tc>
          <w:tcPr>
            <w:tcW w:w="2310" w:type="dxa"/>
          </w:tcPr>
          <w:p w:rsidR="00A76A10" w:rsidRPr="00E83340" w:rsidRDefault="00A76A10" w:rsidP="00A76A10">
            <w:pPr>
              <w:jc w:val="center"/>
              <w:rPr>
                <w:rFonts w:ascii="Arial" w:hAnsi="Arial" w:cs="Arial"/>
                <w:b/>
                <w:sz w:val="24"/>
                <w:szCs w:val="24"/>
                <w:u w:val="single"/>
              </w:rPr>
            </w:pPr>
            <w:r w:rsidRPr="00E83340">
              <w:rPr>
                <w:rFonts w:ascii="Arial" w:hAnsi="Arial" w:cs="Arial"/>
                <w:b/>
                <w:sz w:val="24"/>
                <w:szCs w:val="24"/>
                <w:u w:val="single"/>
              </w:rPr>
              <w:t>SERVICE</w:t>
            </w:r>
          </w:p>
        </w:tc>
        <w:tc>
          <w:tcPr>
            <w:tcW w:w="2310" w:type="dxa"/>
          </w:tcPr>
          <w:p w:rsidR="00A76A10" w:rsidRPr="00E83340" w:rsidRDefault="00A76A10" w:rsidP="00A76A10">
            <w:pPr>
              <w:jc w:val="center"/>
              <w:rPr>
                <w:rFonts w:ascii="Arial" w:hAnsi="Arial" w:cs="Arial"/>
                <w:b/>
                <w:sz w:val="24"/>
                <w:szCs w:val="24"/>
                <w:u w:val="single"/>
              </w:rPr>
            </w:pPr>
            <w:r w:rsidRPr="00E83340">
              <w:rPr>
                <w:rFonts w:ascii="Arial" w:hAnsi="Arial" w:cs="Arial"/>
                <w:b/>
                <w:sz w:val="24"/>
                <w:szCs w:val="24"/>
                <w:u w:val="single"/>
              </w:rPr>
              <w:t>BUDGET £’m</w:t>
            </w:r>
          </w:p>
        </w:tc>
        <w:tc>
          <w:tcPr>
            <w:tcW w:w="2311" w:type="dxa"/>
          </w:tcPr>
          <w:p w:rsidR="00A76A10" w:rsidRPr="00E83340" w:rsidRDefault="00A76A10" w:rsidP="00A76A10">
            <w:pPr>
              <w:jc w:val="center"/>
              <w:rPr>
                <w:rFonts w:ascii="Arial" w:hAnsi="Arial" w:cs="Arial"/>
                <w:b/>
                <w:sz w:val="24"/>
                <w:szCs w:val="24"/>
                <w:u w:val="single"/>
              </w:rPr>
            </w:pPr>
            <w:r w:rsidRPr="00E83340">
              <w:rPr>
                <w:rFonts w:ascii="Arial" w:hAnsi="Arial" w:cs="Arial"/>
                <w:b/>
                <w:sz w:val="24"/>
                <w:szCs w:val="24"/>
                <w:u w:val="single"/>
              </w:rPr>
              <w:t>OUTTURN £’m</w:t>
            </w:r>
          </w:p>
        </w:tc>
        <w:tc>
          <w:tcPr>
            <w:tcW w:w="2311" w:type="dxa"/>
          </w:tcPr>
          <w:p w:rsidR="00A76A10" w:rsidRPr="00E83340" w:rsidRDefault="00A76A10" w:rsidP="00A76A10">
            <w:pPr>
              <w:jc w:val="center"/>
              <w:rPr>
                <w:rFonts w:ascii="Arial" w:hAnsi="Arial" w:cs="Arial"/>
                <w:b/>
                <w:sz w:val="24"/>
                <w:szCs w:val="24"/>
                <w:u w:val="single"/>
              </w:rPr>
            </w:pPr>
            <w:r w:rsidRPr="00E83340">
              <w:rPr>
                <w:rFonts w:ascii="Arial" w:hAnsi="Arial" w:cs="Arial"/>
                <w:b/>
                <w:sz w:val="24"/>
                <w:szCs w:val="24"/>
                <w:u w:val="single"/>
              </w:rPr>
              <w:t>VARIANCE £’m</w:t>
            </w:r>
          </w:p>
        </w:tc>
      </w:tr>
      <w:tr w:rsidR="00A76A10" w:rsidTr="00A76A10">
        <w:tc>
          <w:tcPr>
            <w:tcW w:w="2310" w:type="dxa"/>
          </w:tcPr>
          <w:p w:rsidR="00A76A10" w:rsidRPr="00E83340" w:rsidRDefault="00A76A10" w:rsidP="00A76A10">
            <w:pPr>
              <w:jc w:val="center"/>
              <w:rPr>
                <w:rFonts w:ascii="Arial" w:hAnsi="Arial" w:cs="Arial"/>
                <w:b/>
                <w:sz w:val="24"/>
                <w:szCs w:val="24"/>
                <w:u w:val="single"/>
              </w:rPr>
            </w:pPr>
          </w:p>
        </w:tc>
        <w:tc>
          <w:tcPr>
            <w:tcW w:w="2310" w:type="dxa"/>
          </w:tcPr>
          <w:p w:rsidR="00A76A10" w:rsidRPr="00E83340" w:rsidRDefault="00A76A10" w:rsidP="00A76A10">
            <w:pPr>
              <w:jc w:val="center"/>
              <w:rPr>
                <w:rFonts w:ascii="Arial" w:hAnsi="Arial" w:cs="Arial"/>
                <w:b/>
                <w:sz w:val="24"/>
                <w:szCs w:val="24"/>
                <w:u w:val="single"/>
              </w:rPr>
            </w:pPr>
          </w:p>
        </w:tc>
        <w:tc>
          <w:tcPr>
            <w:tcW w:w="2311" w:type="dxa"/>
          </w:tcPr>
          <w:p w:rsidR="00A76A10" w:rsidRPr="00E83340" w:rsidRDefault="00A76A10" w:rsidP="00A76A10">
            <w:pPr>
              <w:jc w:val="center"/>
              <w:rPr>
                <w:rFonts w:ascii="Arial" w:hAnsi="Arial" w:cs="Arial"/>
                <w:b/>
                <w:sz w:val="24"/>
                <w:szCs w:val="24"/>
                <w:u w:val="single"/>
              </w:rPr>
            </w:pPr>
          </w:p>
        </w:tc>
        <w:tc>
          <w:tcPr>
            <w:tcW w:w="2311" w:type="dxa"/>
          </w:tcPr>
          <w:p w:rsidR="00A76A10" w:rsidRPr="00E83340" w:rsidRDefault="00A76A10" w:rsidP="00A76A10">
            <w:pPr>
              <w:jc w:val="center"/>
              <w:rPr>
                <w:rFonts w:ascii="Arial" w:hAnsi="Arial" w:cs="Arial"/>
                <w:b/>
                <w:sz w:val="24"/>
                <w:szCs w:val="24"/>
                <w:u w:val="single"/>
              </w:rPr>
            </w:pPr>
          </w:p>
        </w:tc>
      </w:tr>
      <w:tr w:rsidR="00A76A10" w:rsidTr="00A76A10">
        <w:tc>
          <w:tcPr>
            <w:tcW w:w="2310" w:type="dxa"/>
          </w:tcPr>
          <w:p w:rsidR="00A76A10" w:rsidRPr="00E83340" w:rsidRDefault="00A76A10" w:rsidP="00A76A10">
            <w:pPr>
              <w:jc w:val="center"/>
              <w:rPr>
                <w:rFonts w:ascii="Arial" w:hAnsi="Arial" w:cs="Arial"/>
                <w:sz w:val="24"/>
                <w:szCs w:val="24"/>
              </w:rPr>
            </w:pPr>
            <w:r w:rsidRPr="00E83340">
              <w:rPr>
                <w:rFonts w:ascii="Arial" w:hAnsi="Arial" w:cs="Arial"/>
                <w:sz w:val="24"/>
                <w:szCs w:val="24"/>
              </w:rPr>
              <w:t>Alternative Provision</w:t>
            </w:r>
          </w:p>
        </w:tc>
        <w:tc>
          <w:tcPr>
            <w:tcW w:w="2310" w:type="dxa"/>
          </w:tcPr>
          <w:p w:rsidR="00A76A10" w:rsidRPr="00E83340" w:rsidRDefault="00E83340" w:rsidP="00A76A10">
            <w:pPr>
              <w:jc w:val="center"/>
              <w:rPr>
                <w:rFonts w:ascii="Arial" w:hAnsi="Arial" w:cs="Arial"/>
                <w:sz w:val="24"/>
                <w:szCs w:val="24"/>
              </w:rPr>
            </w:pPr>
            <w:r w:rsidRPr="00E83340">
              <w:rPr>
                <w:rFonts w:ascii="Arial" w:hAnsi="Arial" w:cs="Arial"/>
                <w:sz w:val="24"/>
                <w:szCs w:val="24"/>
              </w:rPr>
              <w:t>1.260</w:t>
            </w:r>
          </w:p>
        </w:tc>
        <w:tc>
          <w:tcPr>
            <w:tcW w:w="2311" w:type="dxa"/>
          </w:tcPr>
          <w:p w:rsidR="00A76A10" w:rsidRPr="00E83340" w:rsidRDefault="00E83340" w:rsidP="00A76A10">
            <w:pPr>
              <w:jc w:val="center"/>
              <w:rPr>
                <w:rFonts w:ascii="Arial" w:hAnsi="Arial" w:cs="Arial"/>
                <w:sz w:val="24"/>
                <w:szCs w:val="24"/>
              </w:rPr>
            </w:pPr>
            <w:r w:rsidRPr="00E83340">
              <w:rPr>
                <w:rFonts w:ascii="Arial" w:hAnsi="Arial" w:cs="Arial"/>
                <w:sz w:val="24"/>
                <w:szCs w:val="24"/>
              </w:rPr>
              <w:t>1.165</w:t>
            </w:r>
          </w:p>
        </w:tc>
        <w:tc>
          <w:tcPr>
            <w:tcW w:w="2311" w:type="dxa"/>
          </w:tcPr>
          <w:p w:rsidR="00A76A10" w:rsidRPr="00E83340" w:rsidRDefault="00A76A10" w:rsidP="00A76A10">
            <w:pPr>
              <w:jc w:val="center"/>
              <w:rPr>
                <w:rFonts w:ascii="Arial" w:hAnsi="Arial" w:cs="Arial"/>
                <w:sz w:val="24"/>
                <w:szCs w:val="24"/>
              </w:rPr>
            </w:pPr>
            <w:r w:rsidRPr="00E83340">
              <w:rPr>
                <w:rFonts w:ascii="Arial" w:hAnsi="Arial" w:cs="Arial"/>
                <w:sz w:val="24"/>
                <w:szCs w:val="24"/>
              </w:rPr>
              <w:t>(0.095)</w:t>
            </w:r>
          </w:p>
        </w:tc>
      </w:tr>
      <w:tr w:rsidR="00A76A10" w:rsidTr="00A76A10">
        <w:tc>
          <w:tcPr>
            <w:tcW w:w="2310" w:type="dxa"/>
          </w:tcPr>
          <w:p w:rsidR="00A76A10" w:rsidRPr="00E83340" w:rsidRDefault="00A76A10" w:rsidP="00A76A10">
            <w:pPr>
              <w:jc w:val="center"/>
              <w:rPr>
                <w:rFonts w:ascii="Arial" w:hAnsi="Arial" w:cs="Arial"/>
                <w:sz w:val="24"/>
                <w:szCs w:val="24"/>
              </w:rPr>
            </w:pPr>
            <w:r w:rsidRPr="00E83340">
              <w:rPr>
                <w:rFonts w:ascii="Arial" w:hAnsi="Arial" w:cs="Arial"/>
                <w:sz w:val="24"/>
                <w:szCs w:val="24"/>
              </w:rPr>
              <w:t>SEN Services</w:t>
            </w:r>
          </w:p>
        </w:tc>
        <w:tc>
          <w:tcPr>
            <w:tcW w:w="2310" w:type="dxa"/>
          </w:tcPr>
          <w:p w:rsidR="00A76A10" w:rsidRPr="00E83340" w:rsidRDefault="00E83340" w:rsidP="00A76A10">
            <w:pPr>
              <w:jc w:val="center"/>
              <w:rPr>
                <w:rFonts w:ascii="Arial" w:hAnsi="Arial" w:cs="Arial"/>
                <w:sz w:val="24"/>
                <w:szCs w:val="24"/>
              </w:rPr>
            </w:pPr>
            <w:r w:rsidRPr="00E83340">
              <w:rPr>
                <w:rFonts w:ascii="Arial" w:hAnsi="Arial" w:cs="Arial"/>
                <w:sz w:val="24"/>
                <w:szCs w:val="24"/>
              </w:rPr>
              <w:t>2.0</w:t>
            </w:r>
            <w:r w:rsidR="0009223C">
              <w:rPr>
                <w:rFonts w:ascii="Arial" w:hAnsi="Arial" w:cs="Arial"/>
                <w:sz w:val="24"/>
                <w:szCs w:val="24"/>
              </w:rPr>
              <w:t>62</w:t>
            </w:r>
          </w:p>
        </w:tc>
        <w:tc>
          <w:tcPr>
            <w:tcW w:w="2311" w:type="dxa"/>
          </w:tcPr>
          <w:p w:rsidR="00A76A10" w:rsidRPr="00E83340" w:rsidRDefault="00E83340" w:rsidP="0009223C">
            <w:pPr>
              <w:jc w:val="center"/>
              <w:rPr>
                <w:rFonts w:ascii="Arial" w:hAnsi="Arial" w:cs="Arial"/>
                <w:sz w:val="24"/>
                <w:szCs w:val="24"/>
              </w:rPr>
            </w:pPr>
            <w:r w:rsidRPr="00E83340">
              <w:rPr>
                <w:rFonts w:ascii="Arial" w:hAnsi="Arial" w:cs="Arial"/>
                <w:sz w:val="24"/>
                <w:szCs w:val="24"/>
              </w:rPr>
              <w:t>1.</w:t>
            </w:r>
            <w:r w:rsidR="0009223C">
              <w:rPr>
                <w:rFonts w:ascii="Arial" w:hAnsi="Arial" w:cs="Arial"/>
                <w:sz w:val="24"/>
                <w:szCs w:val="24"/>
              </w:rPr>
              <w:t>113</w:t>
            </w:r>
          </w:p>
        </w:tc>
        <w:tc>
          <w:tcPr>
            <w:tcW w:w="2311" w:type="dxa"/>
          </w:tcPr>
          <w:p w:rsidR="00A76A10" w:rsidRPr="00E83340" w:rsidRDefault="00A76A10" w:rsidP="00A76A10">
            <w:pPr>
              <w:jc w:val="center"/>
              <w:rPr>
                <w:rFonts w:ascii="Arial" w:hAnsi="Arial" w:cs="Arial"/>
                <w:sz w:val="24"/>
                <w:szCs w:val="24"/>
              </w:rPr>
            </w:pPr>
            <w:r w:rsidRPr="00E83340">
              <w:rPr>
                <w:rFonts w:ascii="Arial" w:hAnsi="Arial" w:cs="Arial"/>
                <w:sz w:val="24"/>
                <w:szCs w:val="24"/>
              </w:rPr>
              <w:t>(0.949)</w:t>
            </w:r>
          </w:p>
        </w:tc>
      </w:tr>
      <w:tr w:rsidR="00A76A10" w:rsidTr="00A76A10">
        <w:tc>
          <w:tcPr>
            <w:tcW w:w="2310" w:type="dxa"/>
          </w:tcPr>
          <w:p w:rsidR="00A76A10" w:rsidRPr="00E83340" w:rsidRDefault="00A76A10" w:rsidP="00A76A10">
            <w:pPr>
              <w:jc w:val="center"/>
              <w:rPr>
                <w:rFonts w:ascii="Arial" w:hAnsi="Arial" w:cs="Arial"/>
                <w:sz w:val="24"/>
                <w:szCs w:val="24"/>
              </w:rPr>
            </w:pPr>
            <w:r w:rsidRPr="00E83340">
              <w:rPr>
                <w:rFonts w:ascii="Arial" w:hAnsi="Arial" w:cs="Arial"/>
                <w:sz w:val="24"/>
                <w:szCs w:val="24"/>
              </w:rPr>
              <w:t>Agency Placements</w:t>
            </w:r>
          </w:p>
        </w:tc>
        <w:tc>
          <w:tcPr>
            <w:tcW w:w="2310" w:type="dxa"/>
          </w:tcPr>
          <w:p w:rsidR="00A76A10" w:rsidRPr="00E83340" w:rsidRDefault="00E83340" w:rsidP="00A76A10">
            <w:pPr>
              <w:jc w:val="center"/>
              <w:rPr>
                <w:rFonts w:ascii="Arial" w:hAnsi="Arial" w:cs="Arial"/>
                <w:sz w:val="24"/>
                <w:szCs w:val="24"/>
              </w:rPr>
            </w:pPr>
            <w:r w:rsidRPr="00E83340">
              <w:rPr>
                <w:rFonts w:ascii="Arial" w:hAnsi="Arial" w:cs="Arial"/>
                <w:sz w:val="24"/>
                <w:szCs w:val="24"/>
              </w:rPr>
              <w:t>2.258</w:t>
            </w:r>
          </w:p>
        </w:tc>
        <w:tc>
          <w:tcPr>
            <w:tcW w:w="2311" w:type="dxa"/>
          </w:tcPr>
          <w:p w:rsidR="00A76A10" w:rsidRPr="00E83340" w:rsidRDefault="0009223C" w:rsidP="0009223C">
            <w:pPr>
              <w:jc w:val="center"/>
              <w:rPr>
                <w:rFonts w:ascii="Arial" w:hAnsi="Arial" w:cs="Arial"/>
                <w:sz w:val="24"/>
                <w:szCs w:val="24"/>
              </w:rPr>
            </w:pPr>
            <w:r>
              <w:rPr>
                <w:rFonts w:ascii="Arial" w:hAnsi="Arial" w:cs="Arial"/>
                <w:sz w:val="24"/>
                <w:szCs w:val="24"/>
              </w:rPr>
              <w:t>1.954</w:t>
            </w:r>
          </w:p>
        </w:tc>
        <w:tc>
          <w:tcPr>
            <w:tcW w:w="2311" w:type="dxa"/>
          </w:tcPr>
          <w:p w:rsidR="00A76A10" w:rsidRPr="00E83340" w:rsidRDefault="00AE08F5" w:rsidP="00A76A10">
            <w:pPr>
              <w:jc w:val="center"/>
              <w:rPr>
                <w:rFonts w:ascii="Arial" w:hAnsi="Arial" w:cs="Arial"/>
                <w:sz w:val="24"/>
                <w:szCs w:val="24"/>
              </w:rPr>
            </w:pPr>
            <w:r w:rsidRPr="00E83340">
              <w:rPr>
                <w:rFonts w:ascii="Arial" w:hAnsi="Arial" w:cs="Arial"/>
                <w:sz w:val="24"/>
                <w:szCs w:val="24"/>
              </w:rPr>
              <w:t>(0.304)</w:t>
            </w:r>
          </w:p>
        </w:tc>
      </w:tr>
      <w:tr w:rsidR="00A76A10" w:rsidTr="00A76A10">
        <w:tc>
          <w:tcPr>
            <w:tcW w:w="2310" w:type="dxa"/>
          </w:tcPr>
          <w:p w:rsidR="00A76A10" w:rsidRPr="00E83340" w:rsidRDefault="00A76A10" w:rsidP="00A76A10">
            <w:pPr>
              <w:jc w:val="center"/>
              <w:rPr>
                <w:rFonts w:ascii="Arial" w:hAnsi="Arial" w:cs="Arial"/>
                <w:sz w:val="24"/>
                <w:szCs w:val="24"/>
              </w:rPr>
            </w:pPr>
            <w:r w:rsidRPr="00E83340">
              <w:rPr>
                <w:rFonts w:ascii="Arial" w:hAnsi="Arial" w:cs="Arial"/>
                <w:sz w:val="24"/>
                <w:szCs w:val="24"/>
              </w:rPr>
              <w:t>Post 16</w:t>
            </w:r>
          </w:p>
        </w:tc>
        <w:tc>
          <w:tcPr>
            <w:tcW w:w="2310" w:type="dxa"/>
          </w:tcPr>
          <w:p w:rsidR="00A76A10" w:rsidRPr="00E83340" w:rsidRDefault="00E83340" w:rsidP="00A76A10">
            <w:pPr>
              <w:jc w:val="center"/>
              <w:rPr>
                <w:rFonts w:ascii="Arial" w:hAnsi="Arial" w:cs="Arial"/>
                <w:sz w:val="24"/>
                <w:szCs w:val="24"/>
              </w:rPr>
            </w:pPr>
            <w:r w:rsidRPr="00E83340">
              <w:rPr>
                <w:rFonts w:ascii="Arial" w:hAnsi="Arial" w:cs="Arial"/>
                <w:sz w:val="24"/>
                <w:szCs w:val="24"/>
              </w:rPr>
              <w:t>0.765</w:t>
            </w:r>
          </w:p>
        </w:tc>
        <w:tc>
          <w:tcPr>
            <w:tcW w:w="2311" w:type="dxa"/>
          </w:tcPr>
          <w:p w:rsidR="00A76A10" w:rsidRPr="00E83340" w:rsidRDefault="00E83340" w:rsidP="00A76A10">
            <w:pPr>
              <w:jc w:val="center"/>
              <w:rPr>
                <w:rFonts w:ascii="Arial" w:hAnsi="Arial" w:cs="Arial"/>
                <w:sz w:val="24"/>
                <w:szCs w:val="24"/>
              </w:rPr>
            </w:pPr>
            <w:r w:rsidRPr="00E83340">
              <w:rPr>
                <w:rFonts w:ascii="Arial" w:hAnsi="Arial" w:cs="Arial"/>
                <w:sz w:val="24"/>
                <w:szCs w:val="24"/>
              </w:rPr>
              <w:t>0.999</w:t>
            </w:r>
          </w:p>
        </w:tc>
        <w:tc>
          <w:tcPr>
            <w:tcW w:w="2311" w:type="dxa"/>
          </w:tcPr>
          <w:p w:rsidR="00A76A10" w:rsidRPr="00E83340" w:rsidRDefault="00A76A10" w:rsidP="00A76A10">
            <w:pPr>
              <w:jc w:val="center"/>
              <w:rPr>
                <w:rFonts w:ascii="Arial" w:hAnsi="Arial" w:cs="Arial"/>
                <w:sz w:val="24"/>
                <w:szCs w:val="24"/>
              </w:rPr>
            </w:pPr>
            <w:r w:rsidRPr="00E83340">
              <w:rPr>
                <w:rFonts w:ascii="Arial" w:hAnsi="Arial" w:cs="Arial"/>
                <w:sz w:val="24"/>
                <w:szCs w:val="24"/>
              </w:rPr>
              <w:t>0.234</w:t>
            </w:r>
          </w:p>
        </w:tc>
      </w:tr>
      <w:tr w:rsidR="00A76A10" w:rsidTr="00A76A10">
        <w:tc>
          <w:tcPr>
            <w:tcW w:w="2310" w:type="dxa"/>
          </w:tcPr>
          <w:p w:rsidR="00A76A10" w:rsidRPr="00E83340" w:rsidRDefault="00A76A10" w:rsidP="00A76A10">
            <w:pPr>
              <w:jc w:val="center"/>
              <w:rPr>
                <w:rFonts w:ascii="Arial" w:hAnsi="Arial" w:cs="Arial"/>
                <w:sz w:val="24"/>
                <w:szCs w:val="24"/>
              </w:rPr>
            </w:pPr>
            <w:r w:rsidRPr="00E83340">
              <w:rPr>
                <w:rFonts w:ascii="Arial" w:hAnsi="Arial" w:cs="Arial"/>
                <w:sz w:val="24"/>
                <w:szCs w:val="24"/>
              </w:rPr>
              <w:t>Other</w:t>
            </w:r>
          </w:p>
        </w:tc>
        <w:tc>
          <w:tcPr>
            <w:tcW w:w="2310" w:type="dxa"/>
          </w:tcPr>
          <w:p w:rsidR="00A76A10" w:rsidRPr="00E83340" w:rsidRDefault="00E83340" w:rsidP="0009223C">
            <w:pPr>
              <w:jc w:val="center"/>
              <w:rPr>
                <w:rFonts w:ascii="Arial" w:hAnsi="Arial" w:cs="Arial"/>
                <w:sz w:val="24"/>
                <w:szCs w:val="24"/>
              </w:rPr>
            </w:pPr>
            <w:r>
              <w:rPr>
                <w:rFonts w:ascii="Arial" w:hAnsi="Arial" w:cs="Arial"/>
                <w:sz w:val="24"/>
                <w:szCs w:val="24"/>
              </w:rPr>
              <w:t>5.9</w:t>
            </w:r>
            <w:r w:rsidR="0009223C">
              <w:rPr>
                <w:rFonts w:ascii="Arial" w:hAnsi="Arial" w:cs="Arial"/>
                <w:sz w:val="24"/>
                <w:szCs w:val="24"/>
              </w:rPr>
              <w:t>69</w:t>
            </w:r>
          </w:p>
        </w:tc>
        <w:tc>
          <w:tcPr>
            <w:tcW w:w="2311" w:type="dxa"/>
          </w:tcPr>
          <w:p w:rsidR="00A76A10" w:rsidRPr="00E83340" w:rsidRDefault="00E83340" w:rsidP="0009223C">
            <w:pPr>
              <w:jc w:val="center"/>
              <w:rPr>
                <w:rFonts w:ascii="Arial" w:hAnsi="Arial" w:cs="Arial"/>
                <w:sz w:val="24"/>
                <w:szCs w:val="24"/>
              </w:rPr>
            </w:pPr>
            <w:r>
              <w:rPr>
                <w:rFonts w:ascii="Arial" w:hAnsi="Arial" w:cs="Arial"/>
                <w:sz w:val="24"/>
                <w:szCs w:val="24"/>
              </w:rPr>
              <w:t>5.7</w:t>
            </w:r>
            <w:r w:rsidR="0009223C">
              <w:rPr>
                <w:rFonts w:ascii="Arial" w:hAnsi="Arial" w:cs="Arial"/>
                <w:sz w:val="24"/>
                <w:szCs w:val="24"/>
              </w:rPr>
              <w:t>68</w:t>
            </w:r>
          </w:p>
        </w:tc>
        <w:tc>
          <w:tcPr>
            <w:tcW w:w="2311" w:type="dxa"/>
          </w:tcPr>
          <w:p w:rsidR="00A76A10" w:rsidRPr="00E83340" w:rsidRDefault="00A76A10" w:rsidP="00A76A10">
            <w:pPr>
              <w:jc w:val="center"/>
              <w:rPr>
                <w:rFonts w:ascii="Arial" w:hAnsi="Arial" w:cs="Arial"/>
                <w:sz w:val="24"/>
                <w:szCs w:val="24"/>
              </w:rPr>
            </w:pPr>
            <w:r w:rsidRPr="00E83340">
              <w:rPr>
                <w:rFonts w:ascii="Arial" w:hAnsi="Arial" w:cs="Arial"/>
                <w:sz w:val="24"/>
                <w:szCs w:val="24"/>
              </w:rPr>
              <w:t>(0.201)</w:t>
            </w:r>
          </w:p>
        </w:tc>
      </w:tr>
      <w:tr w:rsidR="00A76A10" w:rsidTr="00A76A10">
        <w:tc>
          <w:tcPr>
            <w:tcW w:w="2310" w:type="dxa"/>
          </w:tcPr>
          <w:p w:rsidR="00A76A10" w:rsidRPr="00E83340" w:rsidRDefault="00A76A10" w:rsidP="00A76A10">
            <w:pPr>
              <w:jc w:val="center"/>
              <w:rPr>
                <w:rFonts w:ascii="Arial" w:hAnsi="Arial" w:cs="Arial"/>
                <w:sz w:val="24"/>
                <w:szCs w:val="24"/>
              </w:rPr>
            </w:pPr>
          </w:p>
        </w:tc>
        <w:tc>
          <w:tcPr>
            <w:tcW w:w="2310" w:type="dxa"/>
          </w:tcPr>
          <w:p w:rsidR="00A76A10" w:rsidRPr="00E83340" w:rsidRDefault="00A76A10" w:rsidP="00A76A10">
            <w:pPr>
              <w:jc w:val="center"/>
              <w:rPr>
                <w:rFonts w:ascii="Arial" w:hAnsi="Arial" w:cs="Arial"/>
                <w:b/>
                <w:sz w:val="24"/>
                <w:szCs w:val="24"/>
                <w:u w:val="single"/>
              </w:rPr>
            </w:pPr>
          </w:p>
        </w:tc>
        <w:tc>
          <w:tcPr>
            <w:tcW w:w="2311" w:type="dxa"/>
          </w:tcPr>
          <w:p w:rsidR="00A76A10" w:rsidRPr="00E83340" w:rsidRDefault="00A76A10" w:rsidP="00A76A10">
            <w:pPr>
              <w:jc w:val="center"/>
              <w:rPr>
                <w:rFonts w:ascii="Arial" w:hAnsi="Arial" w:cs="Arial"/>
                <w:b/>
                <w:sz w:val="24"/>
                <w:szCs w:val="24"/>
                <w:u w:val="single"/>
              </w:rPr>
            </w:pPr>
          </w:p>
        </w:tc>
        <w:tc>
          <w:tcPr>
            <w:tcW w:w="2311" w:type="dxa"/>
          </w:tcPr>
          <w:p w:rsidR="00A76A10" w:rsidRPr="00E83340" w:rsidRDefault="00A76A10" w:rsidP="00A76A10">
            <w:pPr>
              <w:jc w:val="center"/>
              <w:rPr>
                <w:rFonts w:ascii="Arial" w:hAnsi="Arial" w:cs="Arial"/>
                <w:sz w:val="24"/>
                <w:szCs w:val="24"/>
              </w:rPr>
            </w:pPr>
          </w:p>
        </w:tc>
      </w:tr>
      <w:tr w:rsidR="00A76A10" w:rsidTr="00A76A10">
        <w:tc>
          <w:tcPr>
            <w:tcW w:w="2310" w:type="dxa"/>
          </w:tcPr>
          <w:p w:rsidR="00A76A10" w:rsidRPr="00E83340" w:rsidRDefault="00A76A10" w:rsidP="00A76A10">
            <w:pPr>
              <w:jc w:val="center"/>
              <w:rPr>
                <w:rFonts w:ascii="Arial" w:hAnsi="Arial" w:cs="Arial"/>
                <w:sz w:val="24"/>
                <w:szCs w:val="24"/>
              </w:rPr>
            </w:pPr>
            <w:r w:rsidRPr="00E83340">
              <w:rPr>
                <w:rFonts w:ascii="Arial" w:hAnsi="Arial" w:cs="Arial"/>
                <w:sz w:val="24"/>
                <w:szCs w:val="24"/>
              </w:rPr>
              <w:t>TOTAL</w:t>
            </w:r>
          </w:p>
        </w:tc>
        <w:tc>
          <w:tcPr>
            <w:tcW w:w="2310" w:type="dxa"/>
          </w:tcPr>
          <w:p w:rsidR="00A76A10" w:rsidRPr="00E83340" w:rsidRDefault="00E83340" w:rsidP="00E83340">
            <w:pPr>
              <w:jc w:val="center"/>
              <w:rPr>
                <w:rFonts w:ascii="Arial" w:hAnsi="Arial" w:cs="Arial"/>
                <w:b/>
                <w:sz w:val="24"/>
                <w:szCs w:val="24"/>
              </w:rPr>
            </w:pPr>
            <w:r w:rsidRPr="00E83340">
              <w:rPr>
                <w:rFonts w:ascii="Arial" w:hAnsi="Arial" w:cs="Arial"/>
                <w:b/>
                <w:sz w:val="24"/>
                <w:szCs w:val="24"/>
              </w:rPr>
              <w:t>1</w:t>
            </w:r>
            <w:r>
              <w:rPr>
                <w:rFonts w:ascii="Arial" w:hAnsi="Arial" w:cs="Arial"/>
                <w:b/>
                <w:sz w:val="24"/>
                <w:szCs w:val="24"/>
              </w:rPr>
              <w:t>2.314</w:t>
            </w:r>
          </w:p>
        </w:tc>
        <w:tc>
          <w:tcPr>
            <w:tcW w:w="2311" w:type="dxa"/>
          </w:tcPr>
          <w:p w:rsidR="00A76A10" w:rsidRPr="00E83340" w:rsidRDefault="00E83340" w:rsidP="00E83340">
            <w:pPr>
              <w:jc w:val="center"/>
              <w:rPr>
                <w:rFonts w:ascii="Arial" w:hAnsi="Arial" w:cs="Arial"/>
                <w:b/>
                <w:sz w:val="24"/>
                <w:szCs w:val="24"/>
              </w:rPr>
            </w:pPr>
            <w:r w:rsidRPr="00E83340">
              <w:rPr>
                <w:rFonts w:ascii="Arial" w:hAnsi="Arial" w:cs="Arial"/>
                <w:b/>
                <w:sz w:val="24"/>
                <w:szCs w:val="24"/>
              </w:rPr>
              <w:t>1</w:t>
            </w:r>
            <w:r>
              <w:rPr>
                <w:rFonts w:ascii="Arial" w:hAnsi="Arial" w:cs="Arial"/>
                <w:b/>
                <w:sz w:val="24"/>
                <w:szCs w:val="24"/>
              </w:rPr>
              <w:t>0.999</w:t>
            </w:r>
          </w:p>
        </w:tc>
        <w:tc>
          <w:tcPr>
            <w:tcW w:w="2311" w:type="dxa"/>
          </w:tcPr>
          <w:p w:rsidR="00A76A10" w:rsidRPr="00E83340" w:rsidRDefault="00A76A10" w:rsidP="00A76A10">
            <w:pPr>
              <w:jc w:val="center"/>
              <w:rPr>
                <w:rFonts w:ascii="Arial" w:hAnsi="Arial" w:cs="Arial"/>
                <w:b/>
                <w:sz w:val="24"/>
                <w:szCs w:val="24"/>
              </w:rPr>
            </w:pPr>
            <w:r w:rsidRPr="00E83340">
              <w:rPr>
                <w:rFonts w:ascii="Arial" w:hAnsi="Arial" w:cs="Arial"/>
                <w:b/>
                <w:sz w:val="24"/>
                <w:szCs w:val="24"/>
              </w:rPr>
              <w:t>(1.315)</w:t>
            </w:r>
          </w:p>
        </w:tc>
      </w:tr>
    </w:tbl>
    <w:p w:rsidR="00A76A10" w:rsidRPr="00A76A10" w:rsidRDefault="00A76A10" w:rsidP="00A76A10">
      <w:pPr>
        <w:jc w:val="center"/>
        <w:rPr>
          <w:rFonts w:ascii="Arial" w:hAnsi="Arial" w:cs="Arial"/>
          <w:b/>
          <w:sz w:val="24"/>
          <w:szCs w:val="24"/>
          <w:u w:val="single"/>
        </w:rPr>
      </w:pPr>
    </w:p>
    <w:p w:rsidR="00A76A10" w:rsidRDefault="00A76A10"/>
    <w:sectPr w:rsidR="00A76A10" w:rsidSect="00A74D4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029" w:rsidRDefault="00E15029" w:rsidP="00B25159">
      <w:pPr>
        <w:spacing w:after="0" w:line="240" w:lineRule="auto"/>
      </w:pPr>
      <w:r>
        <w:separator/>
      </w:r>
    </w:p>
  </w:endnote>
  <w:endnote w:type="continuationSeparator" w:id="0">
    <w:p w:rsidR="00E15029" w:rsidRDefault="00E15029" w:rsidP="00B25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 w:author="Stevens, Kim" w:date="2015-06-23T14:29:00Z"/>
  <w:sdt>
    <w:sdtPr>
      <w:id w:val="854077035"/>
      <w:docPartObj>
        <w:docPartGallery w:val="Page Numbers (Bottom of Page)"/>
        <w:docPartUnique/>
      </w:docPartObj>
    </w:sdtPr>
    <w:sdtEndPr>
      <w:rPr>
        <w:noProof/>
      </w:rPr>
    </w:sdtEndPr>
    <w:sdtContent>
      <w:customXmlInsRangeEnd w:id="1"/>
      <w:p w:rsidR="00821B46" w:rsidRDefault="00821B46">
        <w:pPr>
          <w:pStyle w:val="Footer"/>
          <w:jc w:val="right"/>
          <w:rPr>
            <w:ins w:id="2" w:author="Stevens, Kim" w:date="2015-06-23T14:29:00Z"/>
          </w:rPr>
        </w:pPr>
        <w:ins w:id="3" w:author="Stevens, Kim" w:date="2015-06-23T14:29:00Z">
          <w:r>
            <w:fldChar w:fldCharType="begin"/>
          </w:r>
          <w:r>
            <w:instrText xml:space="preserve"> PAGE   \* MERGEFORMAT </w:instrText>
          </w:r>
          <w:r>
            <w:fldChar w:fldCharType="separate"/>
          </w:r>
        </w:ins>
        <w:r>
          <w:rPr>
            <w:noProof/>
          </w:rPr>
          <w:t>1</w:t>
        </w:r>
        <w:ins w:id="4" w:author="Stevens, Kim" w:date="2015-06-23T14:29:00Z">
          <w:r>
            <w:rPr>
              <w:noProof/>
            </w:rPr>
            <w:fldChar w:fldCharType="end"/>
          </w:r>
        </w:ins>
      </w:p>
      <w:customXmlInsRangeStart w:id="5" w:author="Stevens, Kim" w:date="2015-06-23T14:29:00Z"/>
    </w:sdtContent>
  </w:sdt>
  <w:customXmlInsRangeEnd w:id="5"/>
  <w:p w:rsidR="00821B46" w:rsidRDefault="00821B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029" w:rsidRDefault="00E15029" w:rsidP="00B25159">
      <w:pPr>
        <w:spacing w:after="0" w:line="240" w:lineRule="auto"/>
      </w:pPr>
      <w:r>
        <w:separator/>
      </w:r>
    </w:p>
  </w:footnote>
  <w:footnote w:type="continuationSeparator" w:id="0">
    <w:p w:rsidR="00E15029" w:rsidRDefault="00E15029" w:rsidP="00B251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159" w:rsidRPr="00B25159" w:rsidRDefault="00B25159" w:rsidP="00B25159">
    <w:pPr>
      <w:pStyle w:val="Header"/>
      <w:jc w:val="right"/>
      <w:rPr>
        <w:rFonts w:ascii="Arial" w:hAnsi="Arial" w:cs="Arial"/>
        <w:sz w:val="28"/>
        <w:szCs w:val="28"/>
      </w:rPr>
    </w:pPr>
    <w:r w:rsidRPr="00B25159">
      <w:rPr>
        <w:rFonts w:ascii="Arial" w:hAnsi="Arial" w:cs="Arial"/>
        <w:sz w:val="28"/>
        <w:szCs w:val="28"/>
      </w:rPr>
      <w:t xml:space="preserve">ITEM </w:t>
    </w:r>
    <w:r w:rsidR="001D39C4">
      <w:rPr>
        <w:rFonts w:ascii="Arial" w:hAnsi="Arial" w:cs="Arial"/>
        <w:sz w:val="28"/>
        <w:szCs w:val="28"/>
      </w:rPr>
      <w:t>58/15</w:t>
    </w:r>
  </w:p>
  <w:p w:rsidR="00B25159" w:rsidRDefault="00B2515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817AD"/>
    <w:multiLevelType w:val="hybridMultilevel"/>
    <w:tmpl w:val="1B32AA1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C6C3EBE"/>
    <w:multiLevelType w:val="hybridMultilevel"/>
    <w:tmpl w:val="90A44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C6C182F"/>
    <w:multiLevelType w:val="hybridMultilevel"/>
    <w:tmpl w:val="CAFEFC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0455EE9"/>
    <w:multiLevelType w:val="hybridMultilevel"/>
    <w:tmpl w:val="95D81C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72941F4"/>
    <w:multiLevelType w:val="hybridMultilevel"/>
    <w:tmpl w:val="BD0AD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120B7"/>
    <w:rsid w:val="0005549E"/>
    <w:rsid w:val="0009223C"/>
    <w:rsid w:val="00135A4C"/>
    <w:rsid w:val="001D39C4"/>
    <w:rsid w:val="00296831"/>
    <w:rsid w:val="003C6B26"/>
    <w:rsid w:val="004757C0"/>
    <w:rsid w:val="00573A10"/>
    <w:rsid w:val="006945B7"/>
    <w:rsid w:val="006F2E74"/>
    <w:rsid w:val="00701F2B"/>
    <w:rsid w:val="00722CCF"/>
    <w:rsid w:val="008120B7"/>
    <w:rsid w:val="00821B46"/>
    <w:rsid w:val="00840D55"/>
    <w:rsid w:val="00860732"/>
    <w:rsid w:val="008E7B96"/>
    <w:rsid w:val="00964359"/>
    <w:rsid w:val="00A74D48"/>
    <w:rsid w:val="00A76A10"/>
    <w:rsid w:val="00AE08F5"/>
    <w:rsid w:val="00B17D59"/>
    <w:rsid w:val="00B25159"/>
    <w:rsid w:val="00B565CE"/>
    <w:rsid w:val="00B63F7E"/>
    <w:rsid w:val="00C265A6"/>
    <w:rsid w:val="00C6354A"/>
    <w:rsid w:val="00C96E90"/>
    <w:rsid w:val="00CF7818"/>
    <w:rsid w:val="00E15029"/>
    <w:rsid w:val="00E422E5"/>
    <w:rsid w:val="00E42744"/>
    <w:rsid w:val="00E46445"/>
    <w:rsid w:val="00E558D5"/>
    <w:rsid w:val="00E671BA"/>
    <w:rsid w:val="00E718B0"/>
    <w:rsid w:val="00E83340"/>
    <w:rsid w:val="00ED6CE7"/>
    <w:rsid w:val="00FA0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0B7"/>
    <w:pPr>
      <w:ind w:left="720"/>
      <w:contextualSpacing/>
    </w:pPr>
  </w:style>
  <w:style w:type="table" w:styleId="TableGrid">
    <w:name w:val="Table Grid"/>
    <w:basedOn w:val="TableNormal"/>
    <w:uiPriority w:val="59"/>
    <w:rsid w:val="00812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251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5159"/>
  </w:style>
  <w:style w:type="paragraph" w:styleId="Footer">
    <w:name w:val="footer"/>
    <w:basedOn w:val="Normal"/>
    <w:link w:val="FooterChar"/>
    <w:uiPriority w:val="99"/>
    <w:unhideWhenUsed/>
    <w:rsid w:val="00B251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5159"/>
  </w:style>
  <w:style w:type="paragraph" w:styleId="BalloonText">
    <w:name w:val="Balloon Text"/>
    <w:basedOn w:val="Normal"/>
    <w:link w:val="BalloonTextChar"/>
    <w:uiPriority w:val="99"/>
    <w:semiHidden/>
    <w:unhideWhenUsed/>
    <w:rsid w:val="00B25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1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0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0B7"/>
    <w:pPr>
      <w:ind w:left="720"/>
      <w:contextualSpacing/>
    </w:pPr>
  </w:style>
  <w:style w:type="table" w:styleId="TableGrid">
    <w:name w:val="Table Grid"/>
    <w:basedOn w:val="TableNormal"/>
    <w:uiPriority w:val="59"/>
    <w:rsid w:val="008120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74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3AFEA9-49E2-46ED-B639-8787D9407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Kirven, Dave</dc:creator>
  <cp:lastModifiedBy>Stevens, Kim</cp:lastModifiedBy>
  <cp:revision>3</cp:revision>
  <cp:lastPrinted>2015-06-15T11:34:00Z</cp:lastPrinted>
  <dcterms:created xsi:type="dcterms:W3CDTF">2015-06-23T13:29:00Z</dcterms:created>
  <dcterms:modified xsi:type="dcterms:W3CDTF">2015-06-23T13:29:00Z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98098c9e-60de-4a93-b87e-c052a87aefba</vt:lpwstr>
  </property>
</Properties>
</file>