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24" w:rsidRPr="00B40804" w:rsidRDefault="00FE0724" w:rsidP="00503BE1">
      <w:pPr>
        <w:pStyle w:val="ListParagraph"/>
        <w:ind w:left="0"/>
        <w:rPr>
          <w:rFonts w:ascii="Arial" w:hAnsi="Arial" w:cs="Arial"/>
          <w:sz w:val="24"/>
          <w:szCs w:val="24"/>
        </w:rPr>
      </w:pPr>
      <w:bookmarkStart w:id="0" w:name="_GoBack"/>
      <w:bookmarkEnd w:id="0"/>
    </w:p>
    <w:p w:rsidR="00FE0724" w:rsidRPr="00B40804" w:rsidRDefault="00FE0724" w:rsidP="00503BE1">
      <w:pPr>
        <w:pStyle w:val="ListParagraph"/>
        <w:ind w:left="0"/>
        <w:rPr>
          <w:rFonts w:ascii="Arial" w:hAnsi="Arial" w:cs="Arial"/>
          <w:sz w:val="24"/>
          <w:szCs w:val="24"/>
        </w:rPr>
      </w:pPr>
    </w:p>
    <w:p w:rsidR="00FE0724" w:rsidRPr="00B40804" w:rsidRDefault="00FE0724" w:rsidP="00FE0724">
      <w:pPr>
        <w:jc w:val="center"/>
        <w:rPr>
          <w:rFonts w:ascii="Arial" w:hAnsi="Arial" w:cs="Arial"/>
          <w:b/>
          <w:sz w:val="24"/>
          <w:szCs w:val="24"/>
          <w:u w:val="single"/>
        </w:rPr>
      </w:pPr>
      <w:r w:rsidRPr="00B40804">
        <w:rPr>
          <w:rFonts w:ascii="Arial" w:hAnsi="Arial" w:cs="Arial"/>
          <w:b/>
          <w:sz w:val="24"/>
          <w:szCs w:val="24"/>
          <w:u w:val="single"/>
        </w:rPr>
        <w:t>SCHOOLS FORUM MEETING – 1</w:t>
      </w:r>
      <w:r w:rsidR="00F0674D" w:rsidRPr="00B40804">
        <w:rPr>
          <w:rFonts w:ascii="Arial" w:hAnsi="Arial" w:cs="Arial"/>
          <w:b/>
          <w:sz w:val="24"/>
          <w:szCs w:val="24"/>
          <w:u w:val="single"/>
        </w:rPr>
        <w:t>6</w:t>
      </w:r>
      <w:r w:rsidRPr="00B40804">
        <w:rPr>
          <w:rFonts w:ascii="Arial" w:hAnsi="Arial" w:cs="Arial"/>
          <w:b/>
          <w:sz w:val="24"/>
          <w:szCs w:val="24"/>
          <w:u w:val="single"/>
          <w:vertAlign w:val="superscript"/>
        </w:rPr>
        <w:t>th</w:t>
      </w:r>
      <w:r w:rsidRPr="00B40804">
        <w:rPr>
          <w:rFonts w:ascii="Arial" w:hAnsi="Arial" w:cs="Arial"/>
          <w:b/>
          <w:sz w:val="24"/>
          <w:szCs w:val="24"/>
          <w:u w:val="single"/>
        </w:rPr>
        <w:t xml:space="preserve"> SEPTEMBER 201</w:t>
      </w:r>
      <w:r w:rsidR="00F0674D" w:rsidRPr="00B40804">
        <w:rPr>
          <w:rFonts w:ascii="Arial" w:hAnsi="Arial" w:cs="Arial"/>
          <w:b/>
          <w:sz w:val="24"/>
          <w:szCs w:val="24"/>
          <w:u w:val="single"/>
        </w:rPr>
        <w:t>5</w:t>
      </w:r>
    </w:p>
    <w:p w:rsidR="00D427B5" w:rsidRPr="00B40804" w:rsidRDefault="00D427B5" w:rsidP="00D427B5">
      <w:pPr>
        <w:jc w:val="center"/>
        <w:rPr>
          <w:rFonts w:ascii="Arial" w:hAnsi="Arial" w:cs="Arial"/>
          <w:b/>
          <w:sz w:val="24"/>
          <w:szCs w:val="24"/>
          <w:u w:val="single"/>
        </w:rPr>
      </w:pPr>
      <w:r w:rsidRPr="00B40804">
        <w:rPr>
          <w:rFonts w:ascii="Arial" w:hAnsi="Arial" w:cs="Arial"/>
          <w:b/>
          <w:sz w:val="24"/>
          <w:szCs w:val="24"/>
          <w:u w:val="single"/>
        </w:rPr>
        <w:t>201</w:t>
      </w:r>
      <w:r w:rsidR="00F0674D" w:rsidRPr="00B40804">
        <w:rPr>
          <w:rFonts w:ascii="Arial" w:hAnsi="Arial" w:cs="Arial"/>
          <w:b/>
          <w:sz w:val="24"/>
          <w:szCs w:val="24"/>
          <w:u w:val="single"/>
        </w:rPr>
        <w:t>6-17</w:t>
      </w:r>
      <w:r w:rsidRPr="00B40804">
        <w:rPr>
          <w:rFonts w:ascii="Arial" w:hAnsi="Arial" w:cs="Arial"/>
          <w:b/>
          <w:sz w:val="24"/>
          <w:szCs w:val="24"/>
          <w:u w:val="single"/>
        </w:rPr>
        <w:t xml:space="preserve"> Schools Funding </w:t>
      </w:r>
      <w:r w:rsidR="007F71CB">
        <w:rPr>
          <w:rFonts w:ascii="Arial" w:hAnsi="Arial" w:cs="Arial"/>
          <w:b/>
          <w:sz w:val="24"/>
          <w:szCs w:val="24"/>
          <w:u w:val="single"/>
        </w:rPr>
        <w:t xml:space="preserve">Formula </w:t>
      </w:r>
      <w:r w:rsidRPr="00B40804">
        <w:rPr>
          <w:rFonts w:ascii="Arial" w:hAnsi="Arial" w:cs="Arial"/>
          <w:b/>
          <w:sz w:val="24"/>
          <w:szCs w:val="24"/>
          <w:u w:val="single"/>
        </w:rPr>
        <w:t>arrangements</w:t>
      </w:r>
    </w:p>
    <w:p w:rsidR="00D427B5" w:rsidRPr="00B40804" w:rsidRDefault="00D427B5" w:rsidP="00D427B5">
      <w:pPr>
        <w:rPr>
          <w:rFonts w:ascii="Arial" w:hAnsi="Arial" w:cs="Arial"/>
          <w:b/>
          <w:sz w:val="24"/>
          <w:szCs w:val="24"/>
          <w:u w:val="single"/>
        </w:rPr>
      </w:pPr>
    </w:p>
    <w:p w:rsidR="00D427B5" w:rsidRPr="00B40804" w:rsidRDefault="00D427B5" w:rsidP="00D427B5">
      <w:pPr>
        <w:rPr>
          <w:rFonts w:ascii="Arial" w:hAnsi="Arial" w:cs="Arial"/>
          <w:b/>
          <w:sz w:val="24"/>
          <w:szCs w:val="24"/>
          <w:u w:val="single"/>
        </w:rPr>
      </w:pPr>
      <w:r w:rsidRPr="00B40804">
        <w:rPr>
          <w:rFonts w:ascii="Arial" w:hAnsi="Arial" w:cs="Arial"/>
          <w:b/>
          <w:sz w:val="24"/>
          <w:szCs w:val="24"/>
          <w:u w:val="single"/>
        </w:rPr>
        <w:t>Introduction</w:t>
      </w:r>
    </w:p>
    <w:p w:rsidR="00D427B5" w:rsidRPr="00B40804" w:rsidRDefault="00D427B5" w:rsidP="00D427B5">
      <w:pPr>
        <w:rPr>
          <w:rFonts w:ascii="Arial" w:hAnsi="Arial" w:cs="Arial"/>
          <w:sz w:val="24"/>
          <w:szCs w:val="24"/>
        </w:rPr>
      </w:pPr>
      <w:r w:rsidRPr="00B40804">
        <w:rPr>
          <w:rFonts w:ascii="Arial" w:hAnsi="Arial" w:cs="Arial"/>
          <w:sz w:val="24"/>
          <w:szCs w:val="24"/>
        </w:rPr>
        <w:t>The purpose of this report is to provide members of the Schools Forum with information in respect of the 201</w:t>
      </w:r>
      <w:r w:rsidR="00F0674D" w:rsidRPr="00B40804">
        <w:rPr>
          <w:rFonts w:ascii="Arial" w:hAnsi="Arial" w:cs="Arial"/>
          <w:sz w:val="24"/>
          <w:szCs w:val="24"/>
        </w:rPr>
        <w:t>6</w:t>
      </w:r>
      <w:r w:rsidRPr="00B40804">
        <w:rPr>
          <w:rFonts w:ascii="Arial" w:hAnsi="Arial" w:cs="Arial"/>
          <w:sz w:val="24"/>
          <w:szCs w:val="24"/>
        </w:rPr>
        <w:t>-1</w:t>
      </w:r>
      <w:r w:rsidR="00F0674D" w:rsidRPr="00B40804">
        <w:rPr>
          <w:rFonts w:ascii="Arial" w:hAnsi="Arial" w:cs="Arial"/>
          <w:sz w:val="24"/>
          <w:szCs w:val="24"/>
        </w:rPr>
        <w:t>7</w:t>
      </w:r>
      <w:r w:rsidRPr="00B40804">
        <w:rPr>
          <w:rFonts w:ascii="Arial" w:hAnsi="Arial" w:cs="Arial"/>
          <w:sz w:val="24"/>
          <w:szCs w:val="24"/>
        </w:rPr>
        <w:t xml:space="preserve"> Schools Funding arrangements.</w:t>
      </w:r>
    </w:p>
    <w:p w:rsidR="00D427B5" w:rsidRPr="00B40804" w:rsidRDefault="00D427B5" w:rsidP="00D427B5">
      <w:pPr>
        <w:rPr>
          <w:rFonts w:ascii="Arial" w:hAnsi="Arial" w:cs="Arial"/>
          <w:b/>
          <w:sz w:val="24"/>
          <w:szCs w:val="24"/>
          <w:u w:val="single"/>
        </w:rPr>
      </w:pPr>
      <w:r w:rsidRPr="00B40804">
        <w:rPr>
          <w:rFonts w:ascii="Arial" w:hAnsi="Arial" w:cs="Arial"/>
          <w:b/>
          <w:sz w:val="24"/>
          <w:szCs w:val="24"/>
          <w:u w:val="single"/>
        </w:rPr>
        <w:t>Background</w:t>
      </w:r>
    </w:p>
    <w:p w:rsidR="00D427B5" w:rsidRPr="00B40804" w:rsidRDefault="00F0674D" w:rsidP="00D427B5">
      <w:pPr>
        <w:rPr>
          <w:rFonts w:ascii="Arial" w:hAnsi="Arial" w:cs="Arial"/>
          <w:sz w:val="24"/>
          <w:szCs w:val="24"/>
        </w:rPr>
      </w:pPr>
      <w:r w:rsidRPr="00B40804">
        <w:rPr>
          <w:rFonts w:ascii="Arial" w:hAnsi="Arial" w:cs="Arial"/>
          <w:sz w:val="24"/>
          <w:szCs w:val="24"/>
        </w:rPr>
        <w:t>As a reminder the School Forum members t</w:t>
      </w:r>
      <w:r w:rsidR="00D427B5" w:rsidRPr="00B40804">
        <w:rPr>
          <w:rFonts w:ascii="Arial" w:hAnsi="Arial" w:cs="Arial"/>
          <w:sz w:val="24"/>
          <w:szCs w:val="24"/>
        </w:rPr>
        <w:t>he “School Funding Reform: Next Steps towards a Fairer system“ consultation paper significantly altered the way schools were funded in 2013 -14 and beyond. All Local Authorities were required to use formula funding factors or elements from a pre-defined range. The purpose of these proposals was to move towards a more consistent, simple, transparent and fairer funding system which was understood by all stakeholders. It was also to assist with moving towards the national funding formula which</w:t>
      </w:r>
      <w:r w:rsidRPr="00B40804">
        <w:rPr>
          <w:rFonts w:ascii="Arial" w:hAnsi="Arial" w:cs="Arial"/>
          <w:sz w:val="24"/>
          <w:szCs w:val="24"/>
        </w:rPr>
        <w:t xml:space="preserve"> as far as known remains</w:t>
      </w:r>
      <w:r w:rsidR="00D427B5" w:rsidRPr="00B40804">
        <w:rPr>
          <w:rFonts w:ascii="Arial" w:hAnsi="Arial" w:cs="Arial"/>
          <w:sz w:val="24"/>
          <w:szCs w:val="24"/>
        </w:rPr>
        <w:t xml:space="preserve"> the intention.</w:t>
      </w:r>
    </w:p>
    <w:p w:rsidR="00D427B5" w:rsidRPr="00B40804" w:rsidRDefault="00D427B5" w:rsidP="00D427B5">
      <w:pPr>
        <w:rPr>
          <w:rFonts w:ascii="Arial" w:hAnsi="Arial" w:cs="Arial"/>
          <w:sz w:val="24"/>
          <w:szCs w:val="24"/>
        </w:rPr>
      </w:pPr>
      <w:r w:rsidRPr="00B40804">
        <w:rPr>
          <w:rFonts w:ascii="Arial" w:hAnsi="Arial" w:cs="Arial"/>
          <w:sz w:val="24"/>
          <w:szCs w:val="24"/>
        </w:rPr>
        <w:t xml:space="preserve">Given the significant changes introduced it was always going to be the case that there were some unintended consequences and practical examples whereby the implementation of the proposals produced unexpected results. The Education Funding Agency (EFA) stated at the time that they would review the implementation of the fairer funding principles and refine these where this was felt necessary. Changes were made as part of the 2014 -15 </w:t>
      </w:r>
      <w:r w:rsidR="00F0674D" w:rsidRPr="00B40804">
        <w:rPr>
          <w:rFonts w:ascii="Arial" w:hAnsi="Arial" w:cs="Arial"/>
          <w:sz w:val="24"/>
          <w:szCs w:val="24"/>
        </w:rPr>
        <w:t xml:space="preserve">and 2015-16 </w:t>
      </w:r>
      <w:r w:rsidRPr="00B40804">
        <w:rPr>
          <w:rFonts w:ascii="Arial" w:hAnsi="Arial" w:cs="Arial"/>
          <w:sz w:val="24"/>
          <w:szCs w:val="24"/>
        </w:rPr>
        <w:t xml:space="preserve">funding </w:t>
      </w:r>
      <w:r w:rsidR="00F0674D" w:rsidRPr="00B40804">
        <w:rPr>
          <w:rFonts w:ascii="Arial" w:hAnsi="Arial" w:cs="Arial"/>
          <w:sz w:val="24"/>
          <w:szCs w:val="24"/>
        </w:rPr>
        <w:t xml:space="preserve">mechanisms </w:t>
      </w:r>
      <w:r w:rsidRPr="00B40804">
        <w:rPr>
          <w:rFonts w:ascii="Arial" w:hAnsi="Arial" w:cs="Arial"/>
          <w:sz w:val="24"/>
          <w:szCs w:val="24"/>
        </w:rPr>
        <w:t>and th</w:t>
      </w:r>
      <w:r w:rsidR="00F0674D" w:rsidRPr="00B40804">
        <w:rPr>
          <w:rFonts w:ascii="Arial" w:hAnsi="Arial" w:cs="Arial"/>
          <w:sz w:val="24"/>
          <w:szCs w:val="24"/>
        </w:rPr>
        <w:t xml:space="preserve">e review process has continued for the </w:t>
      </w:r>
      <w:r w:rsidRPr="00B40804">
        <w:rPr>
          <w:rFonts w:ascii="Arial" w:hAnsi="Arial" w:cs="Arial"/>
          <w:sz w:val="24"/>
          <w:szCs w:val="24"/>
        </w:rPr>
        <w:t>201</w:t>
      </w:r>
      <w:r w:rsidR="00F0674D" w:rsidRPr="00B40804">
        <w:rPr>
          <w:rFonts w:ascii="Arial" w:hAnsi="Arial" w:cs="Arial"/>
          <w:sz w:val="24"/>
          <w:szCs w:val="24"/>
        </w:rPr>
        <w:t>6</w:t>
      </w:r>
      <w:r w:rsidRPr="00B40804">
        <w:rPr>
          <w:rFonts w:ascii="Arial" w:hAnsi="Arial" w:cs="Arial"/>
          <w:sz w:val="24"/>
          <w:szCs w:val="24"/>
        </w:rPr>
        <w:t xml:space="preserve"> -1</w:t>
      </w:r>
      <w:r w:rsidR="00F0674D" w:rsidRPr="00B40804">
        <w:rPr>
          <w:rFonts w:ascii="Arial" w:hAnsi="Arial" w:cs="Arial"/>
          <w:sz w:val="24"/>
          <w:szCs w:val="24"/>
        </w:rPr>
        <w:t>7 funding mechanism</w:t>
      </w:r>
      <w:r w:rsidRPr="00B40804">
        <w:rPr>
          <w:rFonts w:ascii="Arial" w:hAnsi="Arial" w:cs="Arial"/>
          <w:sz w:val="24"/>
          <w:szCs w:val="24"/>
        </w:rPr>
        <w:t>.</w:t>
      </w:r>
    </w:p>
    <w:p w:rsidR="00D772C7" w:rsidRPr="00B40804" w:rsidRDefault="00D427B5" w:rsidP="00D427B5">
      <w:pPr>
        <w:rPr>
          <w:rFonts w:ascii="Arial" w:hAnsi="Arial" w:cs="Arial"/>
          <w:sz w:val="24"/>
          <w:szCs w:val="24"/>
        </w:rPr>
      </w:pPr>
      <w:r w:rsidRPr="00B40804">
        <w:rPr>
          <w:rFonts w:ascii="Arial" w:hAnsi="Arial" w:cs="Arial"/>
          <w:sz w:val="24"/>
          <w:szCs w:val="24"/>
        </w:rPr>
        <w:t>Th</w:t>
      </w:r>
      <w:r w:rsidR="009F0BB6" w:rsidRPr="00B40804">
        <w:rPr>
          <w:rFonts w:ascii="Arial" w:hAnsi="Arial" w:cs="Arial"/>
          <w:sz w:val="24"/>
          <w:szCs w:val="24"/>
        </w:rPr>
        <w:t>ere is no discernible changes</w:t>
      </w:r>
      <w:r w:rsidRPr="00B40804">
        <w:rPr>
          <w:rFonts w:ascii="Arial" w:hAnsi="Arial" w:cs="Arial"/>
          <w:sz w:val="24"/>
          <w:szCs w:val="24"/>
        </w:rPr>
        <w:t xml:space="preserve"> for 201</w:t>
      </w:r>
      <w:r w:rsidR="009F0BB6" w:rsidRPr="00B40804">
        <w:rPr>
          <w:rFonts w:ascii="Arial" w:hAnsi="Arial" w:cs="Arial"/>
          <w:sz w:val="24"/>
          <w:szCs w:val="24"/>
        </w:rPr>
        <w:t>6</w:t>
      </w:r>
      <w:r w:rsidRPr="00B40804">
        <w:rPr>
          <w:rFonts w:ascii="Arial" w:hAnsi="Arial" w:cs="Arial"/>
          <w:sz w:val="24"/>
          <w:szCs w:val="24"/>
        </w:rPr>
        <w:t xml:space="preserve"> -1</w:t>
      </w:r>
      <w:r w:rsidR="009F0BB6" w:rsidRPr="00B40804">
        <w:rPr>
          <w:rFonts w:ascii="Arial" w:hAnsi="Arial" w:cs="Arial"/>
          <w:sz w:val="24"/>
          <w:szCs w:val="24"/>
        </w:rPr>
        <w:t>7 a</w:t>
      </w:r>
      <w:r w:rsidR="00D772C7" w:rsidRPr="00B40804">
        <w:rPr>
          <w:rFonts w:ascii="Arial" w:hAnsi="Arial" w:cs="Arial"/>
          <w:sz w:val="24"/>
          <w:szCs w:val="24"/>
        </w:rPr>
        <w:t xml:space="preserve">nd </w:t>
      </w:r>
      <w:r w:rsidR="009F0BB6" w:rsidRPr="00B40804">
        <w:rPr>
          <w:rFonts w:ascii="Arial" w:hAnsi="Arial" w:cs="Arial"/>
          <w:sz w:val="24"/>
          <w:szCs w:val="24"/>
        </w:rPr>
        <w:t xml:space="preserve">hence </w:t>
      </w:r>
      <w:r w:rsidR="00D772C7" w:rsidRPr="00B40804">
        <w:rPr>
          <w:rFonts w:ascii="Arial" w:hAnsi="Arial" w:cs="Arial"/>
          <w:sz w:val="24"/>
          <w:szCs w:val="24"/>
        </w:rPr>
        <w:t xml:space="preserve">we are proposing to </w:t>
      </w:r>
      <w:r w:rsidR="009F0BB6" w:rsidRPr="00B40804">
        <w:rPr>
          <w:rFonts w:ascii="Arial" w:hAnsi="Arial" w:cs="Arial"/>
          <w:sz w:val="24"/>
          <w:szCs w:val="24"/>
        </w:rPr>
        <w:t>adopt the same approach as that used for the 2015-16 formula.</w:t>
      </w:r>
    </w:p>
    <w:p w:rsidR="00D427B5" w:rsidRPr="00B40804" w:rsidRDefault="009F0BB6" w:rsidP="00D427B5">
      <w:pPr>
        <w:rPr>
          <w:rFonts w:ascii="Arial" w:hAnsi="Arial" w:cs="Arial"/>
          <w:b/>
          <w:sz w:val="24"/>
          <w:szCs w:val="24"/>
          <w:u w:val="single"/>
        </w:rPr>
      </w:pPr>
      <w:r w:rsidRPr="00B40804">
        <w:rPr>
          <w:rFonts w:ascii="Arial" w:hAnsi="Arial" w:cs="Arial"/>
          <w:b/>
          <w:sz w:val="24"/>
          <w:szCs w:val="24"/>
          <w:u w:val="single"/>
        </w:rPr>
        <w:t>Summary</w:t>
      </w:r>
    </w:p>
    <w:p w:rsidR="00C54C1F" w:rsidRPr="00B40804" w:rsidRDefault="00D427B5" w:rsidP="00D427B5">
      <w:pPr>
        <w:rPr>
          <w:rFonts w:ascii="Arial" w:hAnsi="Arial" w:cs="Arial"/>
          <w:sz w:val="24"/>
          <w:szCs w:val="24"/>
        </w:rPr>
      </w:pPr>
      <w:r w:rsidRPr="00B40804">
        <w:rPr>
          <w:rFonts w:ascii="Arial" w:hAnsi="Arial" w:cs="Arial"/>
          <w:sz w:val="24"/>
          <w:szCs w:val="24"/>
        </w:rPr>
        <w:t xml:space="preserve">The </w:t>
      </w:r>
      <w:r w:rsidR="00C54C1F" w:rsidRPr="00B40804">
        <w:rPr>
          <w:rFonts w:ascii="Arial" w:hAnsi="Arial" w:cs="Arial"/>
          <w:sz w:val="24"/>
          <w:szCs w:val="24"/>
        </w:rPr>
        <w:t>key points of the funding formula for the 2016-17 formula are as follows:</w:t>
      </w:r>
    </w:p>
    <w:p w:rsidR="00EB51BC" w:rsidRPr="00B40804" w:rsidRDefault="00EB51BC" w:rsidP="00EB51BC">
      <w:pPr>
        <w:pStyle w:val="ListParagraph"/>
        <w:numPr>
          <w:ilvl w:val="0"/>
          <w:numId w:val="12"/>
        </w:numPr>
        <w:rPr>
          <w:rFonts w:ascii="Arial" w:hAnsi="Arial" w:cs="Arial"/>
          <w:sz w:val="24"/>
          <w:szCs w:val="24"/>
        </w:rPr>
      </w:pPr>
      <w:r w:rsidRPr="00B40804">
        <w:rPr>
          <w:rFonts w:ascii="Arial" w:hAnsi="Arial" w:cs="Arial"/>
          <w:sz w:val="24"/>
          <w:szCs w:val="24"/>
        </w:rPr>
        <w:t>No changes to the allowable factors and no additional factors have been made.</w:t>
      </w:r>
    </w:p>
    <w:p w:rsidR="00C54C1F" w:rsidRPr="00B40804" w:rsidRDefault="00C54C1F" w:rsidP="00EB51BC">
      <w:pPr>
        <w:pStyle w:val="ListParagraph"/>
        <w:numPr>
          <w:ilvl w:val="0"/>
          <w:numId w:val="12"/>
        </w:numPr>
        <w:rPr>
          <w:rFonts w:ascii="Arial" w:hAnsi="Arial" w:cs="Arial"/>
          <w:sz w:val="24"/>
          <w:szCs w:val="24"/>
        </w:rPr>
      </w:pPr>
      <w:r w:rsidRPr="00B40804">
        <w:rPr>
          <w:rFonts w:ascii="Arial" w:hAnsi="Arial" w:cs="Arial"/>
          <w:sz w:val="24"/>
          <w:szCs w:val="24"/>
        </w:rPr>
        <w:t>Minimum AWPU’s remain (£2,000 per primary pupil, £3,000 KS3 &amp; KS4)</w:t>
      </w:r>
    </w:p>
    <w:p w:rsidR="00C54C1F" w:rsidRPr="00B40804" w:rsidRDefault="00C54C1F" w:rsidP="00EB51BC">
      <w:pPr>
        <w:pStyle w:val="ListParagraph"/>
        <w:numPr>
          <w:ilvl w:val="0"/>
          <w:numId w:val="12"/>
        </w:numPr>
        <w:rPr>
          <w:rFonts w:ascii="Arial" w:hAnsi="Arial" w:cs="Arial"/>
          <w:sz w:val="24"/>
          <w:szCs w:val="24"/>
        </w:rPr>
      </w:pPr>
      <w:r w:rsidRPr="00B40804">
        <w:rPr>
          <w:rFonts w:ascii="Arial" w:hAnsi="Arial" w:cs="Arial"/>
          <w:sz w:val="24"/>
          <w:szCs w:val="24"/>
        </w:rPr>
        <w:t>Proportion of funding allocated through pupil led factors retained at 80%</w:t>
      </w:r>
    </w:p>
    <w:p w:rsidR="00164D45" w:rsidRPr="00B40804" w:rsidRDefault="00164D45" w:rsidP="00E76CC7">
      <w:pPr>
        <w:pStyle w:val="ListParagraph"/>
        <w:numPr>
          <w:ilvl w:val="0"/>
          <w:numId w:val="5"/>
        </w:numPr>
        <w:rPr>
          <w:rFonts w:ascii="Arial" w:hAnsi="Arial" w:cs="Arial"/>
          <w:sz w:val="24"/>
          <w:szCs w:val="24"/>
        </w:rPr>
      </w:pPr>
      <w:r w:rsidRPr="00B40804">
        <w:rPr>
          <w:rFonts w:ascii="Arial" w:hAnsi="Arial" w:cs="Arial"/>
          <w:sz w:val="24"/>
          <w:szCs w:val="24"/>
        </w:rPr>
        <w:t>Minimum Funding Guarantee (MFG) – confirmation this will be set at -1.5% per pupil for 2015-16.</w:t>
      </w:r>
    </w:p>
    <w:p w:rsidR="00C54C1F" w:rsidRPr="00B40804" w:rsidRDefault="00C54C1F" w:rsidP="00E76CC7">
      <w:pPr>
        <w:pStyle w:val="ListParagraph"/>
        <w:numPr>
          <w:ilvl w:val="0"/>
          <w:numId w:val="5"/>
        </w:numPr>
        <w:rPr>
          <w:rFonts w:ascii="Arial" w:hAnsi="Arial" w:cs="Arial"/>
          <w:sz w:val="24"/>
          <w:szCs w:val="24"/>
        </w:rPr>
      </w:pPr>
      <w:r w:rsidRPr="00B40804">
        <w:rPr>
          <w:rFonts w:ascii="Arial" w:hAnsi="Arial" w:cs="Arial"/>
          <w:sz w:val="24"/>
          <w:szCs w:val="24"/>
        </w:rPr>
        <w:t>Minimum Funding Levels (MFL’s) not obliged to be used</w:t>
      </w:r>
    </w:p>
    <w:p w:rsidR="002A0C0C" w:rsidRPr="00B40804" w:rsidRDefault="002A0C0C" w:rsidP="00E76CC7">
      <w:pPr>
        <w:pStyle w:val="ListParagraph"/>
        <w:numPr>
          <w:ilvl w:val="0"/>
          <w:numId w:val="5"/>
        </w:numPr>
        <w:rPr>
          <w:rFonts w:ascii="Arial" w:hAnsi="Arial" w:cs="Arial"/>
          <w:sz w:val="24"/>
          <w:szCs w:val="24"/>
        </w:rPr>
      </w:pPr>
      <w:r w:rsidRPr="00B40804">
        <w:rPr>
          <w:rFonts w:ascii="Arial" w:hAnsi="Arial" w:cs="Arial"/>
          <w:sz w:val="24"/>
          <w:szCs w:val="24"/>
        </w:rPr>
        <w:t>Consultation with schools broadly similar.</w:t>
      </w:r>
    </w:p>
    <w:p w:rsidR="00AC3EF1" w:rsidRPr="00B40804" w:rsidRDefault="00AC3EF1" w:rsidP="00E76CC7">
      <w:pPr>
        <w:pStyle w:val="ListParagraph"/>
        <w:numPr>
          <w:ilvl w:val="0"/>
          <w:numId w:val="5"/>
        </w:numPr>
        <w:rPr>
          <w:rFonts w:ascii="Arial" w:hAnsi="Arial" w:cs="Arial"/>
          <w:sz w:val="24"/>
          <w:szCs w:val="24"/>
        </w:rPr>
      </w:pPr>
      <w:r w:rsidRPr="00B40804">
        <w:rPr>
          <w:rFonts w:ascii="Arial" w:hAnsi="Arial" w:cs="Arial"/>
          <w:sz w:val="24"/>
          <w:szCs w:val="24"/>
        </w:rPr>
        <w:lastRenderedPageBreak/>
        <w:t>Redetermination of budget shares still not permitted</w:t>
      </w:r>
    </w:p>
    <w:p w:rsidR="00C54C1F" w:rsidRPr="00B40804" w:rsidRDefault="00C54C1F" w:rsidP="00C54C1F">
      <w:pPr>
        <w:pStyle w:val="ListParagraph"/>
        <w:numPr>
          <w:ilvl w:val="0"/>
          <w:numId w:val="5"/>
        </w:numPr>
        <w:rPr>
          <w:rFonts w:ascii="Arial" w:hAnsi="Arial" w:cs="Arial"/>
          <w:sz w:val="24"/>
          <w:szCs w:val="24"/>
        </w:rPr>
      </w:pPr>
      <w:r w:rsidRPr="00B40804">
        <w:rPr>
          <w:rFonts w:ascii="Arial" w:hAnsi="Arial" w:cs="Arial"/>
          <w:sz w:val="24"/>
          <w:szCs w:val="24"/>
        </w:rPr>
        <w:t>School Forum approval for centrally retained and delegated funding remains and needs to be voted on by the eligible members. A copy of an extract is provided at Appendix A.</w:t>
      </w:r>
    </w:p>
    <w:p w:rsidR="00C54C1F" w:rsidRPr="00B40804" w:rsidRDefault="00C54C1F" w:rsidP="00C54C1F">
      <w:pPr>
        <w:pStyle w:val="ListParagraph"/>
        <w:rPr>
          <w:rFonts w:ascii="Arial" w:hAnsi="Arial" w:cs="Arial"/>
          <w:sz w:val="24"/>
          <w:szCs w:val="24"/>
        </w:rPr>
      </w:pPr>
    </w:p>
    <w:p w:rsidR="00D427B5" w:rsidRPr="00B40804" w:rsidRDefault="00B528C2" w:rsidP="00D427B5">
      <w:pPr>
        <w:rPr>
          <w:rFonts w:ascii="Arial" w:hAnsi="Arial" w:cs="Arial"/>
          <w:b/>
          <w:sz w:val="24"/>
          <w:szCs w:val="24"/>
          <w:u w:val="single"/>
        </w:rPr>
      </w:pPr>
      <w:r w:rsidRPr="00B40804">
        <w:rPr>
          <w:rFonts w:ascii="Arial" w:hAnsi="Arial" w:cs="Arial"/>
          <w:b/>
          <w:sz w:val="24"/>
          <w:szCs w:val="24"/>
          <w:u w:val="single"/>
        </w:rPr>
        <w:t>Proposed approach</w:t>
      </w:r>
    </w:p>
    <w:p w:rsidR="00B528C2" w:rsidRPr="00B40804" w:rsidRDefault="00B528C2" w:rsidP="00D427B5">
      <w:pPr>
        <w:rPr>
          <w:rFonts w:ascii="Arial" w:hAnsi="Arial" w:cs="Arial"/>
          <w:sz w:val="24"/>
          <w:szCs w:val="24"/>
        </w:rPr>
      </w:pPr>
      <w:r w:rsidRPr="00B40804">
        <w:rPr>
          <w:rFonts w:ascii="Arial" w:hAnsi="Arial" w:cs="Arial"/>
          <w:sz w:val="24"/>
          <w:szCs w:val="24"/>
        </w:rPr>
        <w:t>Given th</w:t>
      </w:r>
      <w:r w:rsidR="00B64EF7" w:rsidRPr="00B40804">
        <w:rPr>
          <w:rFonts w:ascii="Arial" w:hAnsi="Arial" w:cs="Arial"/>
          <w:sz w:val="24"/>
          <w:szCs w:val="24"/>
        </w:rPr>
        <w:t>at there have been no overall</w:t>
      </w:r>
      <w:r w:rsidRPr="00B40804">
        <w:rPr>
          <w:rFonts w:ascii="Arial" w:hAnsi="Arial" w:cs="Arial"/>
          <w:sz w:val="24"/>
          <w:szCs w:val="24"/>
        </w:rPr>
        <w:t xml:space="preserve"> changes </w:t>
      </w:r>
      <w:r w:rsidR="00B64EF7" w:rsidRPr="00B40804">
        <w:rPr>
          <w:rFonts w:ascii="Arial" w:hAnsi="Arial" w:cs="Arial"/>
          <w:sz w:val="24"/>
          <w:szCs w:val="24"/>
        </w:rPr>
        <w:t xml:space="preserve">to the funding formula mechanism </w:t>
      </w:r>
      <w:r w:rsidRPr="00B40804">
        <w:rPr>
          <w:rFonts w:ascii="Arial" w:hAnsi="Arial" w:cs="Arial"/>
          <w:sz w:val="24"/>
          <w:szCs w:val="24"/>
        </w:rPr>
        <w:t>our recommended approach is one of no change to our current formula. The formula we have adopted has worked in distributing funds fairly in accordance with the guidelines and regulations and has passed the EFA test</w:t>
      </w:r>
      <w:r w:rsidR="00B64EF7" w:rsidRPr="00B40804">
        <w:rPr>
          <w:rFonts w:ascii="Arial" w:hAnsi="Arial" w:cs="Arial"/>
          <w:sz w:val="24"/>
          <w:szCs w:val="24"/>
        </w:rPr>
        <w:t xml:space="preserve"> a number of times now</w:t>
      </w:r>
      <w:r w:rsidRPr="00B40804">
        <w:rPr>
          <w:rFonts w:ascii="Arial" w:hAnsi="Arial" w:cs="Arial"/>
          <w:sz w:val="24"/>
          <w:szCs w:val="24"/>
        </w:rPr>
        <w:t xml:space="preserve">. </w:t>
      </w:r>
      <w:r w:rsidR="00B64EF7" w:rsidRPr="00B40804">
        <w:rPr>
          <w:rFonts w:ascii="Arial" w:hAnsi="Arial" w:cs="Arial"/>
          <w:sz w:val="24"/>
          <w:szCs w:val="24"/>
        </w:rPr>
        <w:t xml:space="preserve">The implementation review reports carried out by the EFA year on year indicate our approach is not “out of kilter” with other Local Authority’s and meets the intentions of the Council and the Schools Forum. </w:t>
      </w:r>
      <w:r w:rsidRPr="00B40804">
        <w:rPr>
          <w:rFonts w:ascii="Arial" w:hAnsi="Arial" w:cs="Arial"/>
          <w:sz w:val="24"/>
          <w:szCs w:val="24"/>
        </w:rPr>
        <w:t>There has been no adverse comment and there seems to be better understanding by all as to how the formula works and distributes funds.</w:t>
      </w:r>
    </w:p>
    <w:p w:rsidR="00700BB0" w:rsidRPr="00B40804" w:rsidRDefault="00700BB0" w:rsidP="00D427B5">
      <w:pPr>
        <w:rPr>
          <w:rFonts w:ascii="Arial" w:hAnsi="Arial" w:cs="Arial"/>
          <w:b/>
          <w:sz w:val="24"/>
          <w:szCs w:val="24"/>
          <w:u w:val="single"/>
        </w:rPr>
      </w:pPr>
      <w:r w:rsidRPr="00B40804">
        <w:rPr>
          <w:rFonts w:ascii="Arial" w:hAnsi="Arial" w:cs="Arial"/>
          <w:b/>
          <w:sz w:val="24"/>
          <w:szCs w:val="24"/>
          <w:u w:val="single"/>
        </w:rPr>
        <w:t>Consultation with Schools</w:t>
      </w:r>
    </w:p>
    <w:p w:rsidR="00700BB0" w:rsidRPr="00B40804" w:rsidRDefault="00700BB0" w:rsidP="00D427B5">
      <w:pPr>
        <w:rPr>
          <w:rFonts w:ascii="Arial" w:hAnsi="Arial" w:cs="Arial"/>
          <w:sz w:val="24"/>
          <w:szCs w:val="24"/>
        </w:rPr>
      </w:pPr>
      <w:r w:rsidRPr="00B40804">
        <w:rPr>
          <w:rFonts w:ascii="Arial" w:hAnsi="Arial" w:cs="Arial"/>
          <w:sz w:val="24"/>
          <w:szCs w:val="24"/>
        </w:rPr>
        <w:t>As in previous years consultation with all schools must take place. It is recommended that these are carried out in October as has taken place in previous years.</w:t>
      </w:r>
    </w:p>
    <w:p w:rsidR="00155ADA" w:rsidRPr="00B40804" w:rsidRDefault="00155ADA" w:rsidP="00D427B5">
      <w:pPr>
        <w:rPr>
          <w:rFonts w:ascii="Arial" w:hAnsi="Arial" w:cs="Arial"/>
          <w:b/>
          <w:sz w:val="24"/>
          <w:szCs w:val="24"/>
          <w:u w:val="single"/>
        </w:rPr>
      </w:pPr>
      <w:r w:rsidRPr="00B40804">
        <w:rPr>
          <w:rFonts w:ascii="Arial" w:hAnsi="Arial" w:cs="Arial"/>
          <w:b/>
          <w:sz w:val="24"/>
          <w:szCs w:val="24"/>
          <w:u w:val="single"/>
        </w:rPr>
        <w:t>Growth Fund / Fa</w:t>
      </w:r>
      <w:r w:rsidR="00A90EAD">
        <w:rPr>
          <w:rFonts w:ascii="Arial" w:hAnsi="Arial" w:cs="Arial"/>
          <w:b/>
          <w:sz w:val="24"/>
          <w:szCs w:val="24"/>
          <w:u w:val="single"/>
        </w:rPr>
        <w:t>l</w:t>
      </w:r>
      <w:r w:rsidRPr="00B40804">
        <w:rPr>
          <w:rFonts w:ascii="Arial" w:hAnsi="Arial" w:cs="Arial"/>
          <w:b/>
          <w:sz w:val="24"/>
          <w:szCs w:val="24"/>
          <w:u w:val="single"/>
        </w:rPr>
        <w:t>ling Role Fund</w:t>
      </w:r>
    </w:p>
    <w:p w:rsidR="00155ADA" w:rsidRPr="00B40804" w:rsidRDefault="00155ADA" w:rsidP="00D427B5">
      <w:pPr>
        <w:rPr>
          <w:rFonts w:ascii="Arial" w:hAnsi="Arial" w:cs="Arial"/>
          <w:sz w:val="24"/>
          <w:szCs w:val="24"/>
        </w:rPr>
      </w:pPr>
      <w:r w:rsidRPr="00B40804">
        <w:rPr>
          <w:rFonts w:ascii="Arial" w:hAnsi="Arial" w:cs="Arial"/>
          <w:sz w:val="24"/>
          <w:szCs w:val="24"/>
        </w:rPr>
        <w:t>The Authority’s funding formula contains a top slice from DSG of £50K each in respect of the above 2 funds. Nationally the amount top sliced by this Council is at the lower end of the scale. A discussion will need to take place as to whether these are retained. To date there has only been one call on the growth fund in the last 2 years and non</w:t>
      </w:r>
      <w:r w:rsidR="000237E6" w:rsidRPr="00B40804">
        <w:rPr>
          <w:rFonts w:ascii="Arial" w:hAnsi="Arial" w:cs="Arial"/>
          <w:sz w:val="24"/>
          <w:szCs w:val="24"/>
        </w:rPr>
        <w:t>e</w:t>
      </w:r>
      <w:r w:rsidRPr="00B40804">
        <w:rPr>
          <w:rFonts w:ascii="Arial" w:hAnsi="Arial" w:cs="Arial"/>
          <w:sz w:val="24"/>
          <w:szCs w:val="24"/>
        </w:rPr>
        <w:t xml:space="preserve"> on the falling roles fund in its first</w:t>
      </w:r>
      <w:r w:rsidR="000237E6" w:rsidRPr="00B40804">
        <w:rPr>
          <w:rFonts w:ascii="Arial" w:hAnsi="Arial" w:cs="Arial"/>
          <w:sz w:val="24"/>
          <w:szCs w:val="24"/>
        </w:rPr>
        <w:t xml:space="preserve"> year. That said there are known pupil number pressures expected in future years and hence retaining both contingencies might be prudent.</w:t>
      </w:r>
      <w:r w:rsidR="009F0BB6" w:rsidRPr="00B40804">
        <w:rPr>
          <w:rFonts w:ascii="Arial" w:hAnsi="Arial" w:cs="Arial"/>
          <w:sz w:val="24"/>
          <w:szCs w:val="24"/>
        </w:rPr>
        <w:t xml:space="preserve"> It is possible to remove and then re-instate a contingency.</w:t>
      </w:r>
    </w:p>
    <w:p w:rsidR="00B64EF7" w:rsidRPr="00B40804" w:rsidRDefault="00B64EF7" w:rsidP="00D427B5">
      <w:pPr>
        <w:rPr>
          <w:rFonts w:ascii="Arial" w:hAnsi="Arial" w:cs="Arial"/>
          <w:b/>
          <w:sz w:val="24"/>
          <w:szCs w:val="24"/>
          <w:u w:val="single"/>
        </w:rPr>
      </w:pPr>
      <w:r w:rsidRPr="00B40804">
        <w:rPr>
          <w:rFonts w:ascii="Arial" w:hAnsi="Arial" w:cs="Arial"/>
          <w:b/>
          <w:sz w:val="24"/>
          <w:szCs w:val="24"/>
          <w:u w:val="single"/>
        </w:rPr>
        <w:t>One-off distribution from conti</w:t>
      </w:r>
      <w:r w:rsidR="00155ADA" w:rsidRPr="00B40804">
        <w:rPr>
          <w:rFonts w:ascii="Arial" w:hAnsi="Arial" w:cs="Arial"/>
          <w:b/>
          <w:sz w:val="24"/>
          <w:szCs w:val="24"/>
          <w:u w:val="single"/>
        </w:rPr>
        <w:t>n</w:t>
      </w:r>
      <w:r w:rsidRPr="00B40804">
        <w:rPr>
          <w:rFonts w:ascii="Arial" w:hAnsi="Arial" w:cs="Arial"/>
          <w:b/>
          <w:sz w:val="24"/>
          <w:szCs w:val="24"/>
          <w:u w:val="single"/>
        </w:rPr>
        <w:t>gency</w:t>
      </w:r>
    </w:p>
    <w:p w:rsidR="00B64EF7" w:rsidRPr="00B40804" w:rsidRDefault="00B64EF7" w:rsidP="00D427B5">
      <w:pPr>
        <w:rPr>
          <w:rFonts w:ascii="Arial" w:hAnsi="Arial" w:cs="Arial"/>
          <w:sz w:val="24"/>
          <w:szCs w:val="24"/>
        </w:rPr>
      </w:pPr>
      <w:r w:rsidRPr="00B40804">
        <w:rPr>
          <w:rFonts w:ascii="Arial" w:hAnsi="Arial" w:cs="Arial"/>
          <w:sz w:val="24"/>
          <w:szCs w:val="24"/>
        </w:rPr>
        <w:t>A request has been submitted</w:t>
      </w:r>
      <w:r w:rsidR="00390543" w:rsidRPr="00B40804">
        <w:rPr>
          <w:rFonts w:ascii="Arial" w:hAnsi="Arial" w:cs="Arial"/>
          <w:sz w:val="24"/>
          <w:szCs w:val="24"/>
        </w:rPr>
        <w:t xml:space="preserve"> to the EFA to dis-apply the £2.5m one-off payment included as part of the 2015-16 funding and request permission to make a further one-off payment in the 2016-17 funding formula. The amount has not been specified but an indication has been given it will be 7 figures. To date no response has been received from the EFA. </w:t>
      </w:r>
      <w:r w:rsidR="00C54C1F" w:rsidRPr="00B40804">
        <w:rPr>
          <w:rFonts w:ascii="Arial" w:hAnsi="Arial" w:cs="Arial"/>
          <w:sz w:val="24"/>
          <w:szCs w:val="24"/>
        </w:rPr>
        <w:t>In determining the amount of the one-off payment it will not become clearer until December 2015 / January 2016 when there has been the October spending review and the projected outturn on the DSG for 2015-16 can be more accurately predicted.</w:t>
      </w:r>
    </w:p>
    <w:p w:rsidR="00700BB0" w:rsidRPr="00B40804" w:rsidRDefault="00700BB0" w:rsidP="00D427B5">
      <w:pPr>
        <w:rPr>
          <w:rFonts w:ascii="Arial" w:hAnsi="Arial" w:cs="Arial"/>
          <w:sz w:val="24"/>
          <w:szCs w:val="24"/>
        </w:rPr>
      </w:pPr>
    </w:p>
    <w:p w:rsidR="009F0BB6" w:rsidRPr="00B40804" w:rsidRDefault="009F0BB6" w:rsidP="00D427B5">
      <w:pPr>
        <w:rPr>
          <w:rFonts w:ascii="Arial" w:hAnsi="Arial" w:cs="Arial"/>
          <w:b/>
          <w:sz w:val="24"/>
          <w:szCs w:val="24"/>
          <w:u w:val="single"/>
        </w:rPr>
      </w:pPr>
      <w:r w:rsidRPr="00B40804">
        <w:rPr>
          <w:rFonts w:ascii="Arial" w:hAnsi="Arial" w:cs="Arial"/>
          <w:b/>
          <w:sz w:val="24"/>
          <w:szCs w:val="24"/>
          <w:u w:val="single"/>
        </w:rPr>
        <w:lastRenderedPageBreak/>
        <w:t>Centrally retained expenditure / Delegated budgets</w:t>
      </w:r>
    </w:p>
    <w:p w:rsidR="009F0BB6" w:rsidRPr="00B40804" w:rsidRDefault="009F0BB6" w:rsidP="00D427B5">
      <w:pPr>
        <w:rPr>
          <w:rFonts w:ascii="Arial" w:hAnsi="Arial" w:cs="Arial"/>
          <w:sz w:val="24"/>
          <w:szCs w:val="24"/>
        </w:rPr>
      </w:pPr>
      <w:r w:rsidRPr="00B40804">
        <w:rPr>
          <w:rFonts w:ascii="Arial" w:hAnsi="Arial" w:cs="Arial"/>
          <w:sz w:val="24"/>
          <w:szCs w:val="24"/>
        </w:rPr>
        <w:t>The usual voting mechanisms remain for the above and these will be brought to the next forum meeting in December. In respect of those services where maintained schools vote to return the budgets to the local authority then these will be reviewed and due to decreasing numbers a decision made whether they remain viable for the council to provide.</w:t>
      </w:r>
    </w:p>
    <w:p w:rsidR="00D427B5" w:rsidRPr="00B40804" w:rsidRDefault="00D427B5" w:rsidP="00D427B5">
      <w:pPr>
        <w:rPr>
          <w:rFonts w:ascii="Arial" w:hAnsi="Arial" w:cs="Arial"/>
          <w:b/>
          <w:sz w:val="24"/>
          <w:szCs w:val="24"/>
          <w:u w:val="single"/>
        </w:rPr>
      </w:pPr>
      <w:r w:rsidRPr="00B40804">
        <w:rPr>
          <w:rFonts w:ascii="Arial" w:hAnsi="Arial" w:cs="Arial"/>
          <w:b/>
          <w:sz w:val="24"/>
          <w:szCs w:val="24"/>
          <w:u w:val="single"/>
        </w:rPr>
        <w:t>Timetable – Key Dates</w:t>
      </w:r>
    </w:p>
    <w:p w:rsidR="00D427B5" w:rsidRPr="00B40804" w:rsidRDefault="00D427B5" w:rsidP="00D427B5">
      <w:pPr>
        <w:rPr>
          <w:rFonts w:ascii="Arial" w:hAnsi="Arial" w:cs="Arial"/>
          <w:sz w:val="24"/>
          <w:szCs w:val="24"/>
        </w:rPr>
      </w:pPr>
      <w:r w:rsidRPr="00B40804">
        <w:rPr>
          <w:rFonts w:ascii="Arial" w:hAnsi="Arial" w:cs="Arial"/>
          <w:sz w:val="24"/>
          <w:szCs w:val="24"/>
        </w:rPr>
        <w:t>These are detailed in the table below:</w:t>
      </w:r>
    </w:p>
    <w:tbl>
      <w:tblPr>
        <w:tblStyle w:val="TableGrid"/>
        <w:tblW w:w="0" w:type="auto"/>
        <w:tblLook w:val="04A0" w:firstRow="1" w:lastRow="0" w:firstColumn="1" w:lastColumn="0" w:noHBand="0" w:noVBand="1"/>
      </w:tblPr>
      <w:tblGrid>
        <w:gridCol w:w="4621"/>
        <w:gridCol w:w="4621"/>
      </w:tblGrid>
      <w:tr w:rsidR="00B40804" w:rsidRPr="00B40804" w:rsidTr="00D427B5">
        <w:tc>
          <w:tcPr>
            <w:tcW w:w="4621" w:type="dxa"/>
          </w:tcPr>
          <w:p w:rsidR="00D427B5" w:rsidRPr="00B40804" w:rsidRDefault="00D427B5" w:rsidP="00D427B5">
            <w:pPr>
              <w:jc w:val="center"/>
              <w:rPr>
                <w:rFonts w:ascii="Arial" w:hAnsi="Arial" w:cs="Arial"/>
                <w:b/>
                <w:sz w:val="24"/>
                <w:szCs w:val="24"/>
                <w:u w:val="single"/>
              </w:rPr>
            </w:pPr>
            <w:r w:rsidRPr="00B40804">
              <w:rPr>
                <w:rFonts w:ascii="Arial" w:hAnsi="Arial" w:cs="Arial"/>
                <w:b/>
                <w:sz w:val="24"/>
                <w:szCs w:val="24"/>
                <w:u w:val="single"/>
              </w:rPr>
              <w:t>Date</w:t>
            </w:r>
          </w:p>
        </w:tc>
        <w:tc>
          <w:tcPr>
            <w:tcW w:w="4621" w:type="dxa"/>
          </w:tcPr>
          <w:p w:rsidR="00D427B5" w:rsidRPr="00B40804" w:rsidRDefault="00D427B5" w:rsidP="00D427B5">
            <w:pPr>
              <w:jc w:val="center"/>
              <w:rPr>
                <w:rFonts w:ascii="Arial" w:hAnsi="Arial" w:cs="Arial"/>
                <w:b/>
                <w:sz w:val="24"/>
                <w:szCs w:val="24"/>
                <w:u w:val="single"/>
              </w:rPr>
            </w:pPr>
            <w:r w:rsidRPr="00B40804">
              <w:rPr>
                <w:rFonts w:ascii="Arial" w:hAnsi="Arial" w:cs="Arial"/>
                <w:b/>
                <w:sz w:val="24"/>
                <w:szCs w:val="24"/>
                <w:u w:val="single"/>
              </w:rPr>
              <w:t>Action</w:t>
            </w:r>
          </w:p>
        </w:tc>
      </w:tr>
      <w:tr w:rsidR="00B40804" w:rsidRPr="00B40804" w:rsidTr="00D427B5">
        <w:tc>
          <w:tcPr>
            <w:tcW w:w="4621" w:type="dxa"/>
          </w:tcPr>
          <w:p w:rsidR="00390543" w:rsidRPr="00B40804" w:rsidRDefault="00390543" w:rsidP="00D427B5">
            <w:pPr>
              <w:rPr>
                <w:rFonts w:ascii="Arial" w:hAnsi="Arial" w:cs="Arial"/>
                <w:sz w:val="24"/>
                <w:szCs w:val="24"/>
              </w:rPr>
            </w:pPr>
            <w:r w:rsidRPr="00B40804">
              <w:rPr>
                <w:rFonts w:ascii="Arial" w:hAnsi="Arial" w:cs="Arial"/>
                <w:sz w:val="24"/>
                <w:szCs w:val="24"/>
              </w:rPr>
              <w:t>30 September 2015</w:t>
            </w:r>
          </w:p>
        </w:tc>
        <w:tc>
          <w:tcPr>
            <w:tcW w:w="4621" w:type="dxa"/>
          </w:tcPr>
          <w:p w:rsidR="00390543" w:rsidRPr="00B40804" w:rsidRDefault="00390543" w:rsidP="00D427B5">
            <w:pPr>
              <w:rPr>
                <w:rFonts w:ascii="Arial" w:hAnsi="Arial" w:cs="Arial"/>
                <w:sz w:val="24"/>
                <w:szCs w:val="24"/>
              </w:rPr>
            </w:pPr>
            <w:r w:rsidRPr="00B40804">
              <w:rPr>
                <w:rFonts w:ascii="Arial" w:hAnsi="Arial" w:cs="Arial"/>
                <w:sz w:val="24"/>
                <w:szCs w:val="24"/>
              </w:rPr>
              <w:t>Deadline from making exclusions from MFG</w:t>
            </w:r>
          </w:p>
        </w:tc>
      </w:tr>
      <w:tr w:rsidR="00B40804" w:rsidRPr="00B40804" w:rsidTr="00D427B5">
        <w:tc>
          <w:tcPr>
            <w:tcW w:w="4621" w:type="dxa"/>
          </w:tcPr>
          <w:p w:rsidR="00B528C2" w:rsidRPr="00B40804" w:rsidRDefault="00390543" w:rsidP="00D427B5">
            <w:pPr>
              <w:rPr>
                <w:rFonts w:ascii="Arial" w:hAnsi="Arial" w:cs="Arial"/>
                <w:sz w:val="24"/>
                <w:szCs w:val="24"/>
              </w:rPr>
            </w:pPr>
            <w:r w:rsidRPr="00B40804">
              <w:rPr>
                <w:rFonts w:ascii="Arial" w:hAnsi="Arial" w:cs="Arial"/>
                <w:sz w:val="24"/>
                <w:szCs w:val="24"/>
              </w:rPr>
              <w:t>1 October 2015</w:t>
            </w:r>
          </w:p>
        </w:tc>
        <w:tc>
          <w:tcPr>
            <w:tcW w:w="4621" w:type="dxa"/>
          </w:tcPr>
          <w:p w:rsidR="00B528C2" w:rsidRPr="00B40804" w:rsidRDefault="00B528C2" w:rsidP="00D427B5">
            <w:pPr>
              <w:rPr>
                <w:rFonts w:ascii="Arial" w:hAnsi="Arial" w:cs="Arial"/>
                <w:sz w:val="24"/>
                <w:szCs w:val="24"/>
              </w:rPr>
            </w:pPr>
            <w:r w:rsidRPr="00B40804">
              <w:rPr>
                <w:rFonts w:ascii="Arial" w:hAnsi="Arial" w:cs="Arial"/>
                <w:sz w:val="24"/>
                <w:szCs w:val="24"/>
              </w:rPr>
              <w:t>School Census day.</w:t>
            </w:r>
          </w:p>
        </w:tc>
      </w:tr>
      <w:tr w:rsidR="00B40804" w:rsidRPr="00B40804" w:rsidTr="00D427B5">
        <w:tc>
          <w:tcPr>
            <w:tcW w:w="4621" w:type="dxa"/>
          </w:tcPr>
          <w:p w:rsidR="00B528C2" w:rsidRPr="00B40804" w:rsidRDefault="00B528C2" w:rsidP="00D427B5">
            <w:pPr>
              <w:rPr>
                <w:rFonts w:ascii="Arial" w:hAnsi="Arial" w:cs="Arial"/>
                <w:sz w:val="24"/>
                <w:szCs w:val="24"/>
              </w:rPr>
            </w:pPr>
            <w:r w:rsidRPr="00B40804">
              <w:rPr>
                <w:rFonts w:ascii="Arial" w:hAnsi="Arial" w:cs="Arial"/>
                <w:sz w:val="24"/>
                <w:szCs w:val="24"/>
              </w:rPr>
              <w:t>Mid October</w:t>
            </w:r>
            <w:r w:rsidR="00390543" w:rsidRPr="00B40804">
              <w:rPr>
                <w:rFonts w:ascii="Arial" w:hAnsi="Arial" w:cs="Arial"/>
                <w:sz w:val="24"/>
                <w:szCs w:val="24"/>
              </w:rPr>
              <w:t xml:space="preserve"> 2015</w:t>
            </w:r>
          </w:p>
        </w:tc>
        <w:tc>
          <w:tcPr>
            <w:tcW w:w="4621" w:type="dxa"/>
          </w:tcPr>
          <w:p w:rsidR="00B528C2" w:rsidRPr="00B40804" w:rsidRDefault="00B528C2" w:rsidP="00390543">
            <w:pPr>
              <w:rPr>
                <w:rFonts w:ascii="Arial" w:hAnsi="Arial" w:cs="Arial"/>
                <w:sz w:val="24"/>
                <w:szCs w:val="24"/>
              </w:rPr>
            </w:pPr>
            <w:r w:rsidRPr="00B40804">
              <w:rPr>
                <w:rFonts w:ascii="Arial" w:hAnsi="Arial" w:cs="Arial"/>
                <w:sz w:val="24"/>
                <w:szCs w:val="24"/>
              </w:rPr>
              <w:t>Schools Forum</w:t>
            </w:r>
            <w:r w:rsidR="00786FBC" w:rsidRPr="00B40804">
              <w:rPr>
                <w:rFonts w:ascii="Arial" w:hAnsi="Arial" w:cs="Arial"/>
                <w:sz w:val="24"/>
                <w:szCs w:val="24"/>
              </w:rPr>
              <w:t xml:space="preserve"> consultation / political approval required for provisional 201</w:t>
            </w:r>
            <w:r w:rsidR="00390543" w:rsidRPr="00B40804">
              <w:rPr>
                <w:rFonts w:ascii="Arial" w:hAnsi="Arial" w:cs="Arial"/>
                <w:sz w:val="24"/>
                <w:szCs w:val="24"/>
              </w:rPr>
              <w:t>6 – 17</w:t>
            </w:r>
            <w:r w:rsidR="00786FBC" w:rsidRPr="00B40804">
              <w:rPr>
                <w:rFonts w:ascii="Arial" w:hAnsi="Arial" w:cs="Arial"/>
                <w:sz w:val="24"/>
                <w:szCs w:val="24"/>
              </w:rPr>
              <w:t xml:space="preserve"> funding formula.</w:t>
            </w:r>
          </w:p>
        </w:tc>
      </w:tr>
      <w:tr w:rsidR="00B40804" w:rsidRPr="00B40804" w:rsidTr="00D427B5">
        <w:tc>
          <w:tcPr>
            <w:tcW w:w="4621" w:type="dxa"/>
          </w:tcPr>
          <w:p w:rsidR="00D427B5" w:rsidRPr="00B40804" w:rsidRDefault="00D427B5" w:rsidP="00D427B5">
            <w:pPr>
              <w:rPr>
                <w:rFonts w:ascii="Arial" w:hAnsi="Arial" w:cs="Arial"/>
                <w:sz w:val="24"/>
                <w:szCs w:val="24"/>
              </w:rPr>
            </w:pPr>
            <w:r w:rsidRPr="00B40804">
              <w:rPr>
                <w:rFonts w:ascii="Arial" w:hAnsi="Arial" w:cs="Arial"/>
                <w:sz w:val="24"/>
                <w:szCs w:val="24"/>
              </w:rPr>
              <w:t>3</w:t>
            </w:r>
            <w:r w:rsidR="00390543" w:rsidRPr="00B40804">
              <w:rPr>
                <w:rFonts w:ascii="Arial" w:hAnsi="Arial" w:cs="Arial"/>
                <w:sz w:val="24"/>
                <w:szCs w:val="24"/>
              </w:rPr>
              <w:t>0 October 2015</w:t>
            </w:r>
          </w:p>
        </w:tc>
        <w:tc>
          <w:tcPr>
            <w:tcW w:w="4621" w:type="dxa"/>
          </w:tcPr>
          <w:p w:rsidR="00D427B5" w:rsidRPr="00B40804" w:rsidRDefault="00B528C2" w:rsidP="00390543">
            <w:pPr>
              <w:rPr>
                <w:rFonts w:ascii="Arial" w:hAnsi="Arial" w:cs="Arial"/>
                <w:sz w:val="24"/>
                <w:szCs w:val="24"/>
              </w:rPr>
            </w:pPr>
            <w:r w:rsidRPr="00B40804">
              <w:rPr>
                <w:rFonts w:ascii="Arial" w:hAnsi="Arial" w:cs="Arial"/>
                <w:sz w:val="24"/>
                <w:szCs w:val="24"/>
              </w:rPr>
              <w:t xml:space="preserve">Deadline for the submission by the </w:t>
            </w:r>
            <w:r w:rsidR="00D427B5" w:rsidRPr="00B40804">
              <w:rPr>
                <w:rFonts w:ascii="Arial" w:hAnsi="Arial" w:cs="Arial"/>
                <w:sz w:val="24"/>
                <w:szCs w:val="24"/>
              </w:rPr>
              <w:t xml:space="preserve">LA </w:t>
            </w:r>
            <w:r w:rsidRPr="00B40804">
              <w:rPr>
                <w:rFonts w:ascii="Arial" w:hAnsi="Arial" w:cs="Arial"/>
                <w:sz w:val="24"/>
                <w:szCs w:val="24"/>
              </w:rPr>
              <w:t xml:space="preserve">of the </w:t>
            </w:r>
            <w:r w:rsidR="00D427B5" w:rsidRPr="00B40804">
              <w:rPr>
                <w:rFonts w:ascii="Arial" w:hAnsi="Arial" w:cs="Arial"/>
                <w:sz w:val="24"/>
                <w:szCs w:val="24"/>
              </w:rPr>
              <w:t xml:space="preserve">provisional </w:t>
            </w:r>
            <w:r w:rsidRPr="00B40804">
              <w:rPr>
                <w:rFonts w:ascii="Arial" w:hAnsi="Arial" w:cs="Arial"/>
                <w:sz w:val="24"/>
                <w:szCs w:val="24"/>
              </w:rPr>
              <w:t>201</w:t>
            </w:r>
            <w:r w:rsidR="00390543" w:rsidRPr="00B40804">
              <w:rPr>
                <w:rFonts w:ascii="Arial" w:hAnsi="Arial" w:cs="Arial"/>
                <w:sz w:val="24"/>
                <w:szCs w:val="24"/>
              </w:rPr>
              <w:t>6</w:t>
            </w:r>
            <w:r w:rsidRPr="00B40804">
              <w:rPr>
                <w:rFonts w:ascii="Arial" w:hAnsi="Arial" w:cs="Arial"/>
                <w:sz w:val="24"/>
                <w:szCs w:val="24"/>
              </w:rPr>
              <w:t xml:space="preserve"> – 1</w:t>
            </w:r>
            <w:r w:rsidR="00390543" w:rsidRPr="00B40804">
              <w:rPr>
                <w:rFonts w:ascii="Arial" w:hAnsi="Arial" w:cs="Arial"/>
                <w:sz w:val="24"/>
                <w:szCs w:val="24"/>
              </w:rPr>
              <w:t>7</w:t>
            </w:r>
            <w:r w:rsidRPr="00B40804">
              <w:rPr>
                <w:rFonts w:ascii="Arial" w:hAnsi="Arial" w:cs="Arial"/>
                <w:sz w:val="24"/>
                <w:szCs w:val="24"/>
              </w:rPr>
              <w:t xml:space="preserve"> </w:t>
            </w:r>
            <w:r w:rsidR="00D427B5" w:rsidRPr="00B40804">
              <w:rPr>
                <w:rFonts w:ascii="Arial" w:hAnsi="Arial" w:cs="Arial"/>
                <w:sz w:val="24"/>
                <w:szCs w:val="24"/>
              </w:rPr>
              <w:t>School Budget pro forma to the EFA</w:t>
            </w:r>
            <w:r w:rsidRPr="00B40804">
              <w:rPr>
                <w:rFonts w:ascii="Arial" w:hAnsi="Arial" w:cs="Arial"/>
                <w:sz w:val="24"/>
                <w:szCs w:val="24"/>
              </w:rPr>
              <w:t>.</w:t>
            </w:r>
          </w:p>
        </w:tc>
      </w:tr>
      <w:tr w:rsidR="00B40804" w:rsidRPr="00B40804" w:rsidTr="00D427B5">
        <w:tc>
          <w:tcPr>
            <w:tcW w:w="4621" w:type="dxa"/>
          </w:tcPr>
          <w:p w:rsidR="00D427B5" w:rsidRPr="00B40804" w:rsidRDefault="00B63F44" w:rsidP="00390543">
            <w:pPr>
              <w:rPr>
                <w:rFonts w:ascii="Arial" w:hAnsi="Arial" w:cs="Arial"/>
                <w:sz w:val="24"/>
                <w:szCs w:val="24"/>
              </w:rPr>
            </w:pPr>
            <w:r w:rsidRPr="00B40804">
              <w:rPr>
                <w:rFonts w:ascii="Arial" w:hAnsi="Arial" w:cs="Arial"/>
                <w:sz w:val="24"/>
                <w:szCs w:val="24"/>
              </w:rPr>
              <w:t>2</w:t>
            </w:r>
            <w:r w:rsidR="00390543" w:rsidRPr="00B40804">
              <w:rPr>
                <w:rFonts w:ascii="Arial" w:hAnsi="Arial" w:cs="Arial"/>
                <w:sz w:val="24"/>
                <w:szCs w:val="24"/>
              </w:rPr>
              <w:t>6 November 2015</w:t>
            </w:r>
          </w:p>
        </w:tc>
        <w:tc>
          <w:tcPr>
            <w:tcW w:w="4621" w:type="dxa"/>
          </w:tcPr>
          <w:p w:rsidR="00D427B5" w:rsidRPr="00B40804" w:rsidRDefault="00D427B5" w:rsidP="00D427B5">
            <w:pPr>
              <w:rPr>
                <w:rFonts w:ascii="Arial" w:hAnsi="Arial" w:cs="Arial"/>
                <w:sz w:val="24"/>
                <w:szCs w:val="24"/>
              </w:rPr>
            </w:pPr>
            <w:r w:rsidRPr="00B40804">
              <w:rPr>
                <w:rFonts w:ascii="Arial" w:hAnsi="Arial" w:cs="Arial"/>
                <w:sz w:val="24"/>
                <w:szCs w:val="24"/>
              </w:rPr>
              <w:t>School census database closed</w:t>
            </w:r>
          </w:p>
        </w:tc>
      </w:tr>
      <w:tr w:rsidR="00B40804" w:rsidRPr="00B40804" w:rsidTr="00D427B5">
        <w:tc>
          <w:tcPr>
            <w:tcW w:w="4621" w:type="dxa"/>
          </w:tcPr>
          <w:p w:rsidR="00390543" w:rsidRPr="00B40804" w:rsidRDefault="00390543" w:rsidP="00B63F44">
            <w:pPr>
              <w:rPr>
                <w:rFonts w:ascii="Arial" w:hAnsi="Arial" w:cs="Arial"/>
                <w:sz w:val="24"/>
                <w:szCs w:val="24"/>
              </w:rPr>
            </w:pPr>
            <w:r w:rsidRPr="00B40804">
              <w:rPr>
                <w:rFonts w:ascii="Arial" w:hAnsi="Arial" w:cs="Arial"/>
                <w:sz w:val="24"/>
                <w:szCs w:val="24"/>
              </w:rPr>
              <w:t>10 December 2015</w:t>
            </w:r>
          </w:p>
        </w:tc>
        <w:tc>
          <w:tcPr>
            <w:tcW w:w="4621" w:type="dxa"/>
          </w:tcPr>
          <w:p w:rsidR="00390543" w:rsidRPr="00B40804" w:rsidRDefault="00390543" w:rsidP="00B63F44">
            <w:pPr>
              <w:rPr>
                <w:rFonts w:ascii="Arial" w:hAnsi="Arial" w:cs="Arial"/>
                <w:sz w:val="24"/>
                <w:szCs w:val="24"/>
              </w:rPr>
            </w:pPr>
            <w:r w:rsidRPr="00B40804">
              <w:rPr>
                <w:rFonts w:ascii="Arial" w:hAnsi="Arial" w:cs="Arial"/>
                <w:sz w:val="24"/>
                <w:szCs w:val="24"/>
              </w:rPr>
              <w:t>APT re-issued to LA’s containing October 2015 data.</w:t>
            </w:r>
          </w:p>
        </w:tc>
      </w:tr>
      <w:tr w:rsidR="00B40804" w:rsidRPr="00B40804" w:rsidTr="00D427B5">
        <w:tc>
          <w:tcPr>
            <w:tcW w:w="4621" w:type="dxa"/>
          </w:tcPr>
          <w:p w:rsidR="00D427B5" w:rsidRPr="00B40804" w:rsidRDefault="00B63F44" w:rsidP="00390543">
            <w:pPr>
              <w:rPr>
                <w:rFonts w:ascii="Arial" w:hAnsi="Arial" w:cs="Arial"/>
                <w:sz w:val="24"/>
                <w:szCs w:val="24"/>
              </w:rPr>
            </w:pPr>
            <w:r w:rsidRPr="00B40804">
              <w:rPr>
                <w:rFonts w:ascii="Arial" w:hAnsi="Arial" w:cs="Arial"/>
                <w:sz w:val="24"/>
                <w:szCs w:val="24"/>
              </w:rPr>
              <w:t xml:space="preserve">w/c </w:t>
            </w:r>
            <w:r w:rsidR="00D427B5" w:rsidRPr="00B40804">
              <w:rPr>
                <w:rFonts w:ascii="Arial" w:hAnsi="Arial" w:cs="Arial"/>
                <w:sz w:val="24"/>
                <w:szCs w:val="24"/>
              </w:rPr>
              <w:t>1</w:t>
            </w:r>
            <w:r w:rsidR="00390543" w:rsidRPr="00B40804">
              <w:rPr>
                <w:rFonts w:ascii="Arial" w:hAnsi="Arial" w:cs="Arial"/>
                <w:sz w:val="24"/>
                <w:szCs w:val="24"/>
              </w:rPr>
              <w:t>4 December 2015</w:t>
            </w:r>
          </w:p>
        </w:tc>
        <w:tc>
          <w:tcPr>
            <w:tcW w:w="4621" w:type="dxa"/>
          </w:tcPr>
          <w:p w:rsidR="00D427B5" w:rsidRPr="00B40804" w:rsidRDefault="00D427B5" w:rsidP="00390543">
            <w:pPr>
              <w:rPr>
                <w:rFonts w:ascii="Arial" w:hAnsi="Arial" w:cs="Arial"/>
                <w:sz w:val="24"/>
                <w:szCs w:val="24"/>
              </w:rPr>
            </w:pPr>
            <w:r w:rsidRPr="00B40804">
              <w:rPr>
                <w:rFonts w:ascii="Arial" w:hAnsi="Arial" w:cs="Arial"/>
                <w:sz w:val="24"/>
                <w:szCs w:val="24"/>
              </w:rPr>
              <w:t xml:space="preserve">EFA confirms DSG </w:t>
            </w:r>
            <w:r w:rsidR="00B63F44" w:rsidRPr="00B40804">
              <w:rPr>
                <w:rFonts w:ascii="Arial" w:hAnsi="Arial" w:cs="Arial"/>
                <w:sz w:val="24"/>
                <w:szCs w:val="24"/>
              </w:rPr>
              <w:t>School</w:t>
            </w:r>
            <w:r w:rsidR="00390543" w:rsidRPr="00B40804">
              <w:rPr>
                <w:rFonts w:ascii="Arial" w:hAnsi="Arial" w:cs="Arial"/>
                <w:sz w:val="24"/>
                <w:szCs w:val="24"/>
              </w:rPr>
              <w:t>s</w:t>
            </w:r>
            <w:r w:rsidR="00B63F44" w:rsidRPr="00B40804">
              <w:rPr>
                <w:rFonts w:ascii="Arial" w:hAnsi="Arial" w:cs="Arial"/>
                <w:sz w:val="24"/>
                <w:szCs w:val="24"/>
              </w:rPr>
              <w:t xml:space="preserve"> Block</w:t>
            </w:r>
            <w:r w:rsidR="00390543" w:rsidRPr="00B40804">
              <w:rPr>
                <w:rFonts w:ascii="Arial" w:hAnsi="Arial" w:cs="Arial"/>
                <w:sz w:val="24"/>
                <w:szCs w:val="24"/>
              </w:rPr>
              <w:t xml:space="preserve"> and High Needs Block</w:t>
            </w:r>
            <w:r w:rsidR="00B63F44" w:rsidRPr="00B40804">
              <w:rPr>
                <w:rFonts w:ascii="Arial" w:hAnsi="Arial" w:cs="Arial"/>
                <w:sz w:val="24"/>
                <w:szCs w:val="24"/>
              </w:rPr>
              <w:t xml:space="preserve"> </w:t>
            </w:r>
            <w:r w:rsidRPr="00B40804">
              <w:rPr>
                <w:rFonts w:ascii="Arial" w:hAnsi="Arial" w:cs="Arial"/>
                <w:sz w:val="24"/>
                <w:szCs w:val="24"/>
              </w:rPr>
              <w:t>allocations for 201</w:t>
            </w:r>
            <w:r w:rsidR="00390543" w:rsidRPr="00B40804">
              <w:rPr>
                <w:rFonts w:ascii="Arial" w:hAnsi="Arial" w:cs="Arial"/>
                <w:sz w:val="24"/>
                <w:szCs w:val="24"/>
              </w:rPr>
              <w:t>6</w:t>
            </w:r>
            <w:r w:rsidRPr="00B40804">
              <w:rPr>
                <w:rFonts w:ascii="Arial" w:hAnsi="Arial" w:cs="Arial"/>
                <w:sz w:val="24"/>
                <w:szCs w:val="24"/>
              </w:rPr>
              <w:t>-1</w:t>
            </w:r>
            <w:r w:rsidR="00390543" w:rsidRPr="00B40804">
              <w:rPr>
                <w:rFonts w:ascii="Arial" w:hAnsi="Arial" w:cs="Arial"/>
                <w:sz w:val="24"/>
                <w:szCs w:val="24"/>
              </w:rPr>
              <w:t>7</w:t>
            </w:r>
            <w:r w:rsidR="00B63F44" w:rsidRPr="00B40804">
              <w:rPr>
                <w:rFonts w:ascii="Arial" w:hAnsi="Arial" w:cs="Arial"/>
                <w:sz w:val="24"/>
                <w:szCs w:val="24"/>
              </w:rPr>
              <w:t>.</w:t>
            </w:r>
          </w:p>
        </w:tc>
      </w:tr>
      <w:tr w:rsidR="00B40804" w:rsidRPr="00B40804" w:rsidTr="00D427B5">
        <w:tc>
          <w:tcPr>
            <w:tcW w:w="4621" w:type="dxa"/>
          </w:tcPr>
          <w:p w:rsidR="00B63F44" w:rsidRPr="00B40804" w:rsidRDefault="00390543" w:rsidP="00390543">
            <w:pPr>
              <w:rPr>
                <w:rFonts w:ascii="Arial" w:hAnsi="Arial" w:cs="Arial"/>
                <w:sz w:val="24"/>
                <w:szCs w:val="24"/>
              </w:rPr>
            </w:pPr>
            <w:r w:rsidRPr="00B40804">
              <w:rPr>
                <w:rFonts w:ascii="Arial" w:hAnsi="Arial" w:cs="Arial"/>
                <w:sz w:val="24"/>
                <w:szCs w:val="24"/>
              </w:rPr>
              <w:t>Mid-January</w:t>
            </w:r>
            <w:r w:rsidR="00786FBC" w:rsidRPr="00B40804">
              <w:rPr>
                <w:rFonts w:ascii="Arial" w:hAnsi="Arial" w:cs="Arial"/>
                <w:sz w:val="24"/>
                <w:szCs w:val="24"/>
              </w:rPr>
              <w:t xml:space="preserve"> 201</w:t>
            </w:r>
            <w:r w:rsidRPr="00B40804">
              <w:rPr>
                <w:rFonts w:ascii="Arial" w:hAnsi="Arial" w:cs="Arial"/>
                <w:sz w:val="24"/>
                <w:szCs w:val="24"/>
              </w:rPr>
              <w:t>6</w:t>
            </w:r>
          </w:p>
        </w:tc>
        <w:tc>
          <w:tcPr>
            <w:tcW w:w="4621" w:type="dxa"/>
          </w:tcPr>
          <w:p w:rsidR="00B63F44" w:rsidRPr="00B40804" w:rsidRDefault="00786FBC" w:rsidP="00390543">
            <w:pPr>
              <w:rPr>
                <w:rFonts w:ascii="Arial" w:hAnsi="Arial" w:cs="Arial"/>
                <w:sz w:val="24"/>
                <w:szCs w:val="24"/>
              </w:rPr>
            </w:pPr>
            <w:r w:rsidRPr="00B40804">
              <w:rPr>
                <w:rFonts w:ascii="Arial" w:hAnsi="Arial" w:cs="Arial"/>
                <w:sz w:val="24"/>
                <w:szCs w:val="24"/>
              </w:rPr>
              <w:t>Schools Forum consultation / political approval required for final 201</w:t>
            </w:r>
            <w:r w:rsidR="00390543" w:rsidRPr="00B40804">
              <w:rPr>
                <w:rFonts w:ascii="Arial" w:hAnsi="Arial" w:cs="Arial"/>
                <w:sz w:val="24"/>
                <w:szCs w:val="24"/>
              </w:rPr>
              <w:t>6</w:t>
            </w:r>
            <w:r w:rsidRPr="00B40804">
              <w:rPr>
                <w:rFonts w:ascii="Arial" w:hAnsi="Arial" w:cs="Arial"/>
                <w:sz w:val="24"/>
                <w:szCs w:val="24"/>
              </w:rPr>
              <w:t xml:space="preserve"> – 1</w:t>
            </w:r>
            <w:r w:rsidR="00390543" w:rsidRPr="00B40804">
              <w:rPr>
                <w:rFonts w:ascii="Arial" w:hAnsi="Arial" w:cs="Arial"/>
                <w:sz w:val="24"/>
                <w:szCs w:val="24"/>
              </w:rPr>
              <w:t>7</w:t>
            </w:r>
            <w:r w:rsidRPr="00B40804">
              <w:rPr>
                <w:rFonts w:ascii="Arial" w:hAnsi="Arial" w:cs="Arial"/>
                <w:sz w:val="24"/>
                <w:szCs w:val="24"/>
              </w:rPr>
              <w:t xml:space="preserve"> funding formula.</w:t>
            </w:r>
          </w:p>
        </w:tc>
      </w:tr>
      <w:tr w:rsidR="00B40804" w:rsidRPr="00B40804" w:rsidTr="00D427B5">
        <w:tc>
          <w:tcPr>
            <w:tcW w:w="4621" w:type="dxa"/>
          </w:tcPr>
          <w:p w:rsidR="00D427B5" w:rsidRPr="00B40804" w:rsidRDefault="00D427B5" w:rsidP="00B63F44">
            <w:pPr>
              <w:rPr>
                <w:rFonts w:ascii="Arial" w:hAnsi="Arial" w:cs="Arial"/>
                <w:sz w:val="24"/>
                <w:szCs w:val="24"/>
              </w:rPr>
            </w:pPr>
            <w:r w:rsidRPr="00B40804">
              <w:rPr>
                <w:rFonts w:ascii="Arial" w:hAnsi="Arial" w:cs="Arial"/>
                <w:sz w:val="24"/>
                <w:szCs w:val="24"/>
              </w:rPr>
              <w:t>2</w:t>
            </w:r>
            <w:r w:rsidR="00390543" w:rsidRPr="00B40804">
              <w:rPr>
                <w:rFonts w:ascii="Arial" w:hAnsi="Arial" w:cs="Arial"/>
                <w:sz w:val="24"/>
                <w:szCs w:val="24"/>
              </w:rPr>
              <w:t>1 January 2016</w:t>
            </w:r>
          </w:p>
        </w:tc>
        <w:tc>
          <w:tcPr>
            <w:tcW w:w="4621" w:type="dxa"/>
          </w:tcPr>
          <w:p w:rsidR="00D427B5" w:rsidRPr="00B40804" w:rsidRDefault="00B63F44" w:rsidP="00390543">
            <w:pPr>
              <w:rPr>
                <w:rFonts w:ascii="Arial" w:hAnsi="Arial" w:cs="Arial"/>
                <w:sz w:val="24"/>
                <w:szCs w:val="24"/>
              </w:rPr>
            </w:pPr>
            <w:r w:rsidRPr="00B40804">
              <w:rPr>
                <w:rFonts w:ascii="Arial" w:hAnsi="Arial" w:cs="Arial"/>
                <w:sz w:val="24"/>
                <w:szCs w:val="24"/>
              </w:rPr>
              <w:t>Deadline for the submission by the LA of the final 201</w:t>
            </w:r>
            <w:r w:rsidR="00390543" w:rsidRPr="00B40804">
              <w:rPr>
                <w:rFonts w:ascii="Arial" w:hAnsi="Arial" w:cs="Arial"/>
                <w:sz w:val="24"/>
                <w:szCs w:val="24"/>
              </w:rPr>
              <w:t>6</w:t>
            </w:r>
            <w:r w:rsidRPr="00B40804">
              <w:rPr>
                <w:rFonts w:ascii="Arial" w:hAnsi="Arial" w:cs="Arial"/>
                <w:sz w:val="24"/>
                <w:szCs w:val="24"/>
              </w:rPr>
              <w:t xml:space="preserve"> – 1</w:t>
            </w:r>
            <w:r w:rsidR="00390543" w:rsidRPr="00B40804">
              <w:rPr>
                <w:rFonts w:ascii="Arial" w:hAnsi="Arial" w:cs="Arial"/>
                <w:sz w:val="24"/>
                <w:szCs w:val="24"/>
              </w:rPr>
              <w:t>7</w:t>
            </w:r>
            <w:r w:rsidRPr="00B40804">
              <w:rPr>
                <w:rFonts w:ascii="Arial" w:hAnsi="Arial" w:cs="Arial"/>
                <w:sz w:val="24"/>
                <w:szCs w:val="24"/>
              </w:rPr>
              <w:t xml:space="preserve"> School Budget pro forma to the EFA.</w:t>
            </w:r>
          </w:p>
        </w:tc>
      </w:tr>
      <w:tr w:rsidR="00B40804" w:rsidRPr="00B40804" w:rsidTr="00D427B5">
        <w:tc>
          <w:tcPr>
            <w:tcW w:w="4621" w:type="dxa"/>
          </w:tcPr>
          <w:p w:rsidR="00D427B5" w:rsidRPr="00B40804" w:rsidRDefault="00D427B5" w:rsidP="00122D05">
            <w:pPr>
              <w:rPr>
                <w:rFonts w:ascii="Arial" w:hAnsi="Arial" w:cs="Arial"/>
                <w:sz w:val="24"/>
                <w:szCs w:val="24"/>
              </w:rPr>
            </w:pPr>
            <w:r w:rsidRPr="00B40804">
              <w:rPr>
                <w:rFonts w:ascii="Arial" w:hAnsi="Arial" w:cs="Arial"/>
                <w:sz w:val="24"/>
                <w:szCs w:val="24"/>
              </w:rPr>
              <w:t>2</w:t>
            </w:r>
            <w:r w:rsidR="00122D05" w:rsidRPr="00B40804">
              <w:rPr>
                <w:rFonts w:ascii="Arial" w:hAnsi="Arial" w:cs="Arial"/>
                <w:sz w:val="24"/>
                <w:szCs w:val="24"/>
              </w:rPr>
              <w:t>9 February 2016</w:t>
            </w:r>
          </w:p>
        </w:tc>
        <w:tc>
          <w:tcPr>
            <w:tcW w:w="4621" w:type="dxa"/>
          </w:tcPr>
          <w:p w:rsidR="00D427B5" w:rsidRPr="00B40804" w:rsidRDefault="00B63F44" w:rsidP="00B63F44">
            <w:pPr>
              <w:rPr>
                <w:rFonts w:ascii="Arial" w:hAnsi="Arial" w:cs="Arial"/>
                <w:sz w:val="24"/>
                <w:szCs w:val="24"/>
              </w:rPr>
            </w:pPr>
            <w:r w:rsidRPr="00B40804">
              <w:rPr>
                <w:rFonts w:ascii="Arial" w:hAnsi="Arial" w:cs="Arial"/>
                <w:sz w:val="24"/>
                <w:szCs w:val="24"/>
              </w:rPr>
              <w:t xml:space="preserve">Deadline for the confirmation of school budget shares to </w:t>
            </w:r>
            <w:r w:rsidR="00D427B5" w:rsidRPr="00B40804">
              <w:rPr>
                <w:rFonts w:ascii="Arial" w:hAnsi="Arial" w:cs="Arial"/>
                <w:sz w:val="24"/>
                <w:szCs w:val="24"/>
              </w:rPr>
              <w:t xml:space="preserve">maintained schools. </w:t>
            </w:r>
          </w:p>
        </w:tc>
      </w:tr>
      <w:tr w:rsidR="00122D05" w:rsidRPr="00B40804" w:rsidTr="00D427B5">
        <w:tc>
          <w:tcPr>
            <w:tcW w:w="4621" w:type="dxa"/>
          </w:tcPr>
          <w:p w:rsidR="00B63F44" w:rsidRPr="00B40804" w:rsidRDefault="00B63F44" w:rsidP="00122D05">
            <w:pPr>
              <w:rPr>
                <w:rFonts w:ascii="Arial" w:hAnsi="Arial" w:cs="Arial"/>
                <w:sz w:val="24"/>
                <w:szCs w:val="24"/>
              </w:rPr>
            </w:pPr>
            <w:r w:rsidRPr="00B40804">
              <w:rPr>
                <w:rFonts w:ascii="Arial" w:hAnsi="Arial" w:cs="Arial"/>
                <w:sz w:val="24"/>
                <w:szCs w:val="24"/>
              </w:rPr>
              <w:t>31 March 201</w:t>
            </w:r>
            <w:r w:rsidR="00122D05" w:rsidRPr="00B40804">
              <w:rPr>
                <w:rFonts w:ascii="Arial" w:hAnsi="Arial" w:cs="Arial"/>
                <w:sz w:val="24"/>
                <w:szCs w:val="24"/>
              </w:rPr>
              <w:t>6</w:t>
            </w:r>
          </w:p>
        </w:tc>
        <w:tc>
          <w:tcPr>
            <w:tcW w:w="4621" w:type="dxa"/>
          </w:tcPr>
          <w:p w:rsidR="00B63F44" w:rsidRPr="00B40804" w:rsidRDefault="00B63F44" w:rsidP="00122D05">
            <w:pPr>
              <w:rPr>
                <w:rFonts w:ascii="Arial" w:hAnsi="Arial" w:cs="Arial"/>
                <w:sz w:val="24"/>
                <w:szCs w:val="24"/>
              </w:rPr>
            </w:pPr>
            <w:r w:rsidRPr="00B40804">
              <w:rPr>
                <w:rFonts w:ascii="Arial" w:hAnsi="Arial" w:cs="Arial"/>
                <w:sz w:val="24"/>
                <w:szCs w:val="24"/>
              </w:rPr>
              <w:t xml:space="preserve">Deadline </w:t>
            </w:r>
            <w:r w:rsidR="00786FBC" w:rsidRPr="00B40804">
              <w:rPr>
                <w:rFonts w:ascii="Arial" w:hAnsi="Arial" w:cs="Arial"/>
                <w:sz w:val="24"/>
                <w:szCs w:val="24"/>
              </w:rPr>
              <w:t xml:space="preserve">for the </w:t>
            </w:r>
            <w:r w:rsidR="00E76CC7" w:rsidRPr="00B40804">
              <w:rPr>
                <w:rFonts w:ascii="Arial" w:hAnsi="Arial" w:cs="Arial"/>
                <w:sz w:val="24"/>
                <w:szCs w:val="24"/>
              </w:rPr>
              <w:t>confirmation</w:t>
            </w:r>
            <w:r w:rsidR="00786FBC" w:rsidRPr="00B40804">
              <w:rPr>
                <w:rFonts w:ascii="Arial" w:hAnsi="Arial" w:cs="Arial"/>
                <w:sz w:val="24"/>
                <w:szCs w:val="24"/>
              </w:rPr>
              <w:t xml:space="preserve"> of the annual general grant to academies open by </w:t>
            </w:r>
            <w:r w:rsidR="00122D05" w:rsidRPr="00B40804">
              <w:rPr>
                <w:rFonts w:ascii="Arial" w:hAnsi="Arial" w:cs="Arial"/>
                <w:sz w:val="24"/>
                <w:szCs w:val="24"/>
              </w:rPr>
              <w:t>9</w:t>
            </w:r>
            <w:r w:rsidR="00786FBC" w:rsidRPr="00B40804">
              <w:rPr>
                <w:rFonts w:ascii="Arial" w:hAnsi="Arial" w:cs="Arial"/>
                <w:sz w:val="24"/>
                <w:szCs w:val="24"/>
              </w:rPr>
              <w:t xml:space="preserve"> January 201</w:t>
            </w:r>
            <w:r w:rsidR="00122D05" w:rsidRPr="00B40804">
              <w:rPr>
                <w:rFonts w:ascii="Arial" w:hAnsi="Arial" w:cs="Arial"/>
                <w:sz w:val="24"/>
                <w:szCs w:val="24"/>
              </w:rPr>
              <w:t>6</w:t>
            </w:r>
            <w:r w:rsidR="00786FBC" w:rsidRPr="00B40804">
              <w:rPr>
                <w:rFonts w:ascii="Arial" w:hAnsi="Arial" w:cs="Arial"/>
                <w:sz w:val="24"/>
                <w:szCs w:val="24"/>
              </w:rPr>
              <w:t>.</w:t>
            </w:r>
          </w:p>
        </w:tc>
      </w:tr>
    </w:tbl>
    <w:p w:rsidR="00D427B5" w:rsidRPr="00B40804" w:rsidRDefault="00D427B5" w:rsidP="00D427B5">
      <w:pPr>
        <w:rPr>
          <w:rFonts w:ascii="Arial" w:hAnsi="Arial" w:cs="Arial"/>
          <w:b/>
          <w:sz w:val="24"/>
          <w:szCs w:val="24"/>
          <w:u w:val="single"/>
        </w:rPr>
      </w:pPr>
    </w:p>
    <w:p w:rsidR="00F0674D" w:rsidRPr="00B40804" w:rsidRDefault="00F0674D" w:rsidP="00D427B5">
      <w:pPr>
        <w:pStyle w:val="ListParagraph"/>
        <w:spacing w:after="0" w:line="240" w:lineRule="auto"/>
        <w:ind w:left="0"/>
        <w:rPr>
          <w:rFonts w:ascii="Arial" w:eastAsia="Times New Roman" w:hAnsi="Arial" w:cs="Arial"/>
          <w:b/>
          <w:sz w:val="24"/>
          <w:szCs w:val="24"/>
          <w:u w:val="single"/>
          <w:lang w:eastAsia="en-GB"/>
        </w:rPr>
      </w:pPr>
      <w:r w:rsidRPr="00B40804">
        <w:rPr>
          <w:rFonts w:ascii="Arial" w:eastAsia="Times New Roman" w:hAnsi="Arial" w:cs="Arial"/>
          <w:b/>
          <w:sz w:val="24"/>
          <w:szCs w:val="24"/>
          <w:u w:val="single"/>
          <w:lang w:eastAsia="en-GB"/>
        </w:rPr>
        <w:t>Early Years and High Needs Block</w:t>
      </w:r>
    </w:p>
    <w:p w:rsidR="00F0674D" w:rsidRPr="00B40804" w:rsidRDefault="00F0674D" w:rsidP="00D427B5">
      <w:pPr>
        <w:pStyle w:val="ListParagraph"/>
        <w:spacing w:after="0" w:line="240" w:lineRule="auto"/>
        <w:ind w:left="0"/>
        <w:rPr>
          <w:rFonts w:ascii="Arial" w:eastAsia="Times New Roman" w:hAnsi="Arial" w:cs="Arial"/>
          <w:b/>
          <w:sz w:val="24"/>
          <w:szCs w:val="24"/>
          <w:u w:val="single"/>
          <w:lang w:eastAsia="en-GB"/>
        </w:rPr>
      </w:pPr>
    </w:p>
    <w:p w:rsidR="00F0674D" w:rsidRPr="00B40804" w:rsidRDefault="00F0674D" w:rsidP="00D427B5">
      <w:pPr>
        <w:pStyle w:val="ListParagraph"/>
        <w:spacing w:after="0" w:line="240" w:lineRule="auto"/>
        <w:ind w:left="0"/>
        <w:rPr>
          <w:rFonts w:ascii="Arial" w:eastAsia="Times New Roman" w:hAnsi="Arial" w:cs="Arial"/>
          <w:sz w:val="24"/>
          <w:szCs w:val="24"/>
          <w:lang w:eastAsia="en-GB"/>
        </w:rPr>
      </w:pPr>
      <w:r w:rsidRPr="00B40804">
        <w:rPr>
          <w:rFonts w:ascii="Arial" w:eastAsia="Times New Roman" w:hAnsi="Arial" w:cs="Arial"/>
          <w:sz w:val="24"/>
          <w:szCs w:val="24"/>
          <w:lang w:eastAsia="en-GB"/>
        </w:rPr>
        <w:t>The EFA has confirmed that the early years block per pupil unit of funding in 2016 to 2017 together with the high needs block funding will be confirmed after the spending review in October. In respect of the high needs block funding then Local Authorities are advised to assume it will remain the same overall levels as in 2015 to 2016.</w:t>
      </w:r>
    </w:p>
    <w:p w:rsidR="00F0674D" w:rsidRPr="00B40804" w:rsidRDefault="00F0674D" w:rsidP="00D427B5">
      <w:pPr>
        <w:pStyle w:val="ListParagraph"/>
        <w:spacing w:after="0" w:line="240" w:lineRule="auto"/>
        <w:ind w:left="0"/>
        <w:rPr>
          <w:rFonts w:ascii="Arial" w:eastAsia="Times New Roman" w:hAnsi="Arial" w:cs="Arial"/>
          <w:b/>
          <w:sz w:val="24"/>
          <w:szCs w:val="24"/>
          <w:u w:val="single"/>
          <w:lang w:eastAsia="en-GB"/>
        </w:rPr>
      </w:pPr>
    </w:p>
    <w:p w:rsidR="00122D05" w:rsidRPr="00B40804" w:rsidRDefault="00122D05" w:rsidP="00D427B5">
      <w:pPr>
        <w:pStyle w:val="ListParagraph"/>
        <w:spacing w:after="0" w:line="240" w:lineRule="auto"/>
        <w:ind w:left="0"/>
        <w:rPr>
          <w:rFonts w:ascii="Arial" w:eastAsia="Times New Roman" w:hAnsi="Arial" w:cs="Arial"/>
          <w:b/>
          <w:sz w:val="24"/>
          <w:szCs w:val="24"/>
          <w:u w:val="single"/>
          <w:lang w:eastAsia="en-GB"/>
        </w:rPr>
      </w:pPr>
    </w:p>
    <w:p w:rsidR="00700BB0" w:rsidRPr="00B40804" w:rsidRDefault="00700BB0" w:rsidP="00D427B5">
      <w:pPr>
        <w:pStyle w:val="ListParagraph"/>
        <w:spacing w:after="0" w:line="240" w:lineRule="auto"/>
        <w:ind w:left="0"/>
        <w:rPr>
          <w:rFonts w:ascii="Arial" w:eastAsia="Times New Roman" w:hAnsi="Arial" w:cs="Arial"/>
          <w:b/>
          <w:sz w:val="24"/>
          <w:szCs w:val="24"/>
          <w:u w:val="single"/>
          <w:lang w:eastAsia="en-GB"/>
        </w:rPr>
      </w:pPr>
    </w:p>
    <w:p w:rsidR="00D427B5" w:rsidRPr="00B40804" w:rsidRDefault="00D427B5" w:rsidP="00D427B5">
      <w:pPr>
        <w:pStyle w:val="ListParagraph"/>
        <w:spacing w:after="0" w:line="240" w:lineRule="auto"/>
        <w:ind w:left="0"/>
        <w:rPr>
          <w:rFonts w:ascii="Arial" w:hAnsi="Arial" w:cs="Arial"/>
          <w:sz w:val="24"/>
          <w:szCs w:val="24"/>
        </w:rPr>
      </w:pPr>
      <w:r w:rsidRPr="00B40804">
        <w:rPr>
          <w:rFonts w:ascii="Arial" w:eastAsia="Times New Roman" w:hAnsi="Arial" w:cs="Arial"/>
          <w:b/>
          <w:sz w:val="24"/>
          <w:szCs w:val="24"/>
          <w:u w:val="single"/>
          <w:lang w:eastAsia="en-GB"/>
        </w:rPr>
        <w:lastRenderedPageBreak/>
        <w:t>Recommendations</w:t>
      </w:r>
    </w:p>
    <w:p w:rsidR="00D427B5" w:rsidRPr="00B40804" w:rsidRDefault="00D427B5" w:rsidP="00D427B5">
      <w:pPr>
        <w:pStyle w:val="ListParagraph"/>
        <w:rPr>
          <w:rFonts w:ascii="Arial" w:hAnsi="Arial" w:cs="Arial"/>
          <w:sz w:val="24"/>
          <w:szCs w:val="24"/>
        </w:rPr>
      </w:pPr>
    </w:p>
    <w:p w:rsidR="00D427B5" w:rsidRPr="00B40804" w:rsidRDefault="00D427B5" w:rsidP="00D427B5">
      <w:pPr>
        <w:pStyle w:val="ListParagraph"/>
        <w:ind w:left="0"/>
        <w:rPr>
          <w:rFonts w:ascii="Arial" w:hAnsi="Arial" w:cs="Arial"/>
          <w:sz w:val="24"/>
          <w:szCs w:val="24"/>
        </w:rPr>
      </w:pPr>
      <w:r w:rsidRPr="00B40804">
        <w:rPr>
          <w:rFonts w:ascii="Arial" w:hAnsi="Arial" w:cs="Arial"/>
          <w:sz w:val="24"/>
          <w:szCs w:val="24"/>
        </w:rPr>
        <w:t>It is recommended that:</w:t>
      </w:r>
    </w:p>
    <w:p w:rsidR="00D427B5" w:rsidRPr="00B40804" w:rsidRDefault="00D427B5" w:rsidP="00D427B5">
      <w:pPr>
        <w:pStyle w:val="ListParagraph"/>
        <w:ind w:left="0"/>
        <w:rPr>
          <w:rFonts w:ascii="Arial" w:hAnsi="Arial" w:cs="Arial"/>
          <w:sz w:val="24"/>
          <w:szCs w:val="24"/>
        </w:rPr>
      </w:pPr>
    </w:p>
    <w:p w:rsidR="00B63F44" w:rsidRPr="00B40804" w:rsidRDefault="00D427B5" w:rsidP="00D427B5">
      <w:pPr>
        <w:pStyle w:val="ListParagraph"/>
        <w:numPr>
          <w:ilvl w:val="0"/>
          <w:numId w:val="10"/>
        </w:numPr>
        <w:rPr>
          <w:rFonts w:ascii="Arial" w:hAnsi="Arial" w:cs="Arial"/>
          <w:sz w:val="24"/>
          <w:szCs w:val="24"/>
        </w:rPr>
      </w:pPr>
      <w:r w:rsidRPr="00B40804">
        <w:rPr>
          <w:rFonts w:ascii="Arial" w:hAnsi="Arial" w:cs="Arial"/>
          <w:sz w:val="24"/>
          <w:szCs w:val="24"/>
        </w:rPr>
        <w:t>This report be noted,</w:t>
      </w:r>
    </w:p>
    <w:p w:rsidR="00B63F44" w:rsidRPr="00B40804" w:rsidRDefault="00B63F44" w:rsidP="00B63F44">
      <w:pPr>
        <w:pStyle w:val="ListParagraph"/>
        <w:rPr>
          <w:rFonts w:ascii="Arial" w:hAnsi="Arial" w:cs="Arial"/>
          <w:sz w:val="24"/>
          <w:szCs w:val="24"/>
        </w:rPr>
      </w:pPr>
    </w:p>
    <w:p w:rsidR="00D427B5" w:rsidRPr="00B40804" w:rsidRDefault="00B63F44" w:rsidP="00D427B5">
      <w:pPr>
        <w:pStyle w:val="ListParagraph"/>
        <w:numPr>
          <w:ilvl w:val="0"/>
          <w:numId w:val="10"/>
        </w:numPr>
        <w:rPr>
          <w:rFonts w:ascii="Arial" w:hAnsi="Arial" w:cs="Arial"/>
          <w:sz w:val="24"/>
          <w:szCs w:val="24"/>
        </w:rPr>
      </w:pPr>
      <w:r w:rsidRPr="00B40804">
        <w:rPr>
          <w:rFonts w:ascii="Arial" w:hAnsi="Arial" w:cs="Arial"/>
          <w:sz w:val="24"/>
          <w:szCs w:val="24"/>
        </w:rPr>
        <w:t xml:space="preserve">Schools Forum </w:t>
      </w:r>
      <w:r w:rsidR="00700BB0" w:rsidRPr="00B40804">
        <w:rPr>
          <w:rFonts w:ascii="Arial" w:hAnsi="Arial" w:cs="Arial"/>
          <w:sz w:val="24"/>
          <w:szCs w:val="24"/>
        </w:rPr>
        <w:t xml:space="preserve">makes comment on the </w:t>
      </w:r>
      <w:r w:rsidRPr="00B40804">
        <w:rPr>
          <w:rFonts w:ascii="Arial" w:hAnsi="Arial" w:cs="Arial"/>
          <w:sz w:val="24"/>
          <w:szCs w:val="24"/>
        </w:rPr>
        <w:t>proposed approach</w:t>
      </w:r>
    </w:p>
    <w:p w:rsidR="00D76F11" w:rsidRPr="00B40804" w:rsidRDefault="00D76F11" w:rsidP="00D76F11">
      <w:pPr>
        <w:pStyle w:val="ListParagraph"/>
        <w:rPr>
          <w:rFonts w:ascii="Arial" w:hAnsi="Arial" w:cs="Arial"/>
          <w:sz w:val="24"/>
          <w:szCs w:val="24"/>
        </w:rPr>
      </w:pPr>
    </w:p>
    <w:p w:rsidR="00D76F11" w:rsidRPr="00B40804" w:rsidRDefault="00D76F11" w:rsidP="00D427B5">
      <w:pPr>
        <w:pStyle w:val="ListParagraph"/>
        <w:numPr>
          <w:ilvl w:val="0"/>
          <w:numId w:val="10"/>
        </w:numPr>
        <w:rPr>
          <w:rFonts w:ascii="Arial" w:hAnsi="Arial" w:cs="Arial"/>
          <w:sz w:val="24"/>
          <w:szCs w:val="24"/>
        </w:rPr>
      </w:pPr>
      <w:r w:rsidRPr="00B40804">
        <w:rPr>
          <w:rFonts w:ascii="Arial" w:hAnsi="Arial" w:cs="Arial"/>
          <w:sz w:val="24"/>
          <w:szCs w:val="24"/>
        </w:rPr>
        <w:t>Consultation with schools take place, and</w:t>
      </w:r>
    </w:p>
    <w:p w:rsidR="00D427B5" w:rsidRPr="00B40804" w:rsidRDefault="00D427B5" w:rsidP="00D427B5">
      <w:pPr>
        <w:pStyle w:val="ListParagraph"/>
        <w:rPr>
          <w:rFonts w:ascii="Arial" w:hAnsi="Arial" w:cs="Arial"/>
          <w:sz w:val="24"/>
          <w:szCs w:val="24"/>
        </w:rPr>
      </w:pPr>
    </w:p>
    <w:p w:rsidR="00D427B5" w:rsidRPr="00B40804" w:rsidRDefault="00D427B5" w:rsidP="00D427B5">
      <w:pPr>
        <w:pStyle w:val="ListParagraph"/>
        <w:numPr>
          <w:ilvl w:val="0"/>
          <w:numId w:val="10"/>
        </w:numPr>
        <w:rPr>
          <w:rFonts w:ascii="Arial" w:hAnsi="Arial" w:cs="Arial"/>
          <w:sz w:val="24"/>
          <w:szCs w:val="24"/>
        </w:rPr>
      </w:pPr>
      <w:r w:rsidRPr="00B40804">
        <w:rPr>
          <w:rFonts w:ascii="Arial" w:hAnsi="Arial" w:cs="Arial"/>
          <w:sz w:val="24"/>
          <w:szCs w:val="24"/>
        </w:rPr>
        <w:t xml:space="preserve">Schools Forum agree to the </w:t>
      </w:r>
      <w:r w:rsidR="00B64EF7" w:rsidRPr="00B40804">
        <w:rPr>
          <w:rFonts w:ascii="Arial" w:hAnsi="Arial" w:cs="Arial"/>
          <w:sz w:val="24"/>
          <w:szCs w:val="24"/>
        </w:rPr>
        <w:t>re-</w:t>
      </w:r>
      <w:r w:rsidRPr="00B40804">
        <w:rPr>
          <w:rFonts w:ascii="Arial" w:hAnsi="Arial" w:cs="Arial"/>
          <w:sz w:val="24"/>
          <w:szCs w:val="24"/>
        </w:rPr>
        <w:t xml:space="preserve">establishment of a small working party to work with officers </w:t>
      </w:r>
      <w:r w:rsidR="00D772C7" w:rsidRPr="00B40804">
        <w:rPr>
          <w:rFonts w:ascii="Arial" w:hAnsi="Arial" w:cs="Arial"/>
          <w:sz w:val="24"/>
          <w:szCs w:val="24"/>
        </w:rPr>
        <w:t xml:space="preserve">to </w:t>
      </w:r>
      <w:r w:rsidRPr="00B40804">
        <w:rPr>
          <w:rFonts w:ascii="Arial" w:hAnsi="Arial" w:cs="Arial"/>
          <w:sz w:val="24"/>
          <w:szCs w:val="24"/>
        </w:rPr>
        <w:t>review</w:t>
      </w:r>
      <w:r w:rsidR="00D772C7" w:rsidRPr="00B40804">
        <w:rPr>
          <w:rFonts w:ascii="Arial" w:hAnsi="Arial" w:cs="Arial"/>
          <w:sz w:val="24"/>
          <w:szCs w:val="24"/>
        </w:rPr>
        <w:t xml:space="preserve"> </w:t>
      </w:r>
      <w:r w:rsidR="006E32D5">
        <w:rPr>
          <w:rFonts w:ascii="Arial" w:hAnsi="Arial" w:cs="Arial"/>
          <w:sz w:val="24"/>
          <w:szCs w:val="24"/>
        </w:rPr>
        <w:t xml:space="preserve">the </w:t>
      </w:r>
      <w:r w:rsidR="00D772C7" w:rsidRPr="00B40804">
        <w:rPr>
          <w:rFonts w:ascii="Arial" w:hAnsi="Arial" w:cs="Arial"/>
          <w:sz w:val="24"/>
          <w:szCs w:val="24"/>
        </w:rPr>
        <w:t>201</w:t>
      </w:r>
      <w:r w:rsidR="00122D05" w:rsidRPr="00B40804">
        <w:rPr>
          <w:rFonts w:ascii="Arial" w:hAnsi="Arial" w:cs="Arial"/>
          <w:sz w:val="24"/>
          <w:szCs w:val="24"/>
        </w:rPr>
        <w:t>6</w:t>
      </w:r>
      <w:r w:rsidR="00D772C7" w:rsidRPr="00B40804">
        <w:rPr>
          <w:rFonts w:ascii="Arial" w:hAnsi="Arial" w:cs="Arial"/>
          <w:sz w:val="24"/>
          <w:szCs w:val="24"/>
        </w:rPr>
        <w:t>-1</w:t>
      </w:r>
      <w:r w:rsidR="00122D05" w:rsidRPr="00B40804">
        <w:rPr>
          <w:rFonts w:ascii="Arial" w:hAnsi="Arial" w:cs="Arial"/>
          <w:sz w:val="24"/>
          <w:szCs w:val="24"/>
        </w:rPr>
        <w:t>7</w:t>
      </w:r>
      <w:r w:rsidR="00D772C7" w:rsidRPr="00B40804">
        <w:rPr>
          <w:rFonts w:ascii="Arial" w:hAnsi="Arial" w:cs="Arial"/>
          <w:sz w:val="24"/>
          <w:szCs w:val="24"/>
        </w:rPr>
        <w:t xml:space="preserve"> </w:t>
      </w:r>
      <w:r w:rsidR="00122D05" w:rsidRPr="00B40804">
        <w:rPr>
          <w:rFonts w:ascii="Arial" w:hAnsi="Arial" w:cs="Arial"/>
          <w:sz w:val="24"/>
          <w:szCs w:val="24"/>
        </w:rPr>
        <w:t>S</w:t>
      </w:r>
      <w:r w:rsidR="00D772C7" w:rsidRPr="00B40804">
        <w:rPr>
          <w:rFonts w:ascii="Arial" w:hAnsi="Arial" w:cs="Arial"/>
          <w:sz w:val="24"/>
          <w:szCs w:val="24"/>
        </w:rPr>
        <w:t>chools funding formula to be ad</w:t>
      </w:r>
      <w:r w:rsidRPr="00B40804">
        <w:rPr>
          <w:rFonts w:ascii="Arial" w:hAnsi="Arial" w:cs="Arial"/>
          <w:sz w:val="24"/>
          <w:szCs w:val="24"/>
        </w:rPr>
        <w:t>opted</w:t>
      </w:r>
      <w:r w:rsidR="00B63F44" w:rsidRPr="00B40804">
        <w:rPr>
          <w:rFonts w:ascii="Arial" w:hAnsi="Arial" w:cs="Arial"/>
          <w:sz w:val="24"/>
          <w:szCs w:val="24"/>
        </w:rPr>
        <w:t xml:space="preserve"> to permit this to be submitted as per the deadline.</w:t>
      </w:r>
    </w:p>
    <w:p w:rsidR="00D427B5" w:rsidRPr="00B40804" w:rsidRDefault="00D427B5" w:rsidP="00D427B5">
      <w:pPr>
        <w:pStyle w:val="ListParagraph"/>
        <w:ind w:left="0"/>
        <w:rPr>
          <w:rFonts w:ascii="Arial" w:hAnsi="Arial" w:cs="Arial"/>
          <w:sz w:val="24"/>
          <w:szCs w:val="24"/>
        </w:rPr>
      </w:pPr>
    </w:p>
    <w:p w:rsidR="00D427B5" w:rsidRPr="00B40804" w:rsidRDefault="00D427B5" w:rsidP="00D427B5">
      <w:pPr>
        <w:pStyle w:val="ListParagraph"/>
        <w:ind w:left="0"/>
        <w:rPr>
          <w:rFonts w:ascii="Arial" w:hAnsi="Arial" w:cs="Arial"/>
          <w:sz w:val="24"/>
          <w:szCs w:val="24"/>
        </w:rPr>
      </w:pPr>
    </w:p>
    <w:p w:rsidR="00122D05" w:rsidRPr="00B40804" w:rsidRDefault="00D427B5" w:rsidP="00B40804">
      <w:pPr>
        <w:pStyle w:val="ListParagraph"/>
        <w:ind w:left="0"/>
        <w:rPr>
          <w:rFonts w:ascii="Arial" w:hAnsi="Arial" w:cs="Arial"/>
          <w:sz w:val="24"/>
          <w:szCs w:val="24"/>
        </w:rPr>
      </w:pPr>
      <w:r w:rsidRPr="00B40804">
        <w:rPr>
          <w:rFonts w:ascii="Arial" w:hAnsi="Arial" w:cs="Arial"/>
          <w:sz w:val="24"/>
          <w:szCs w:val="24"/>
        </w:rPr>
        <w:t>Contact Officer: David Kirven, Service Finance Manager – Business Partnering.</w:t>
      </w: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B40804" w:rsidP="00B40804">
      <w:pPr>
        <w:pStyle w:val="ListParagraph"/>
        <w:tabs>
          <w:tab w:val="left" w:pos="7380"/>
        </w:tabs>
        <w:rPr>
          <w:rFonts w:ascii="Arial" w:hAnsi="Arial" w:cs="Arial"/>
          <w:sz w:val="24"/>
          <w:szCs w:val="24"/>
        </w:rPr>
      </w:pPr>
      <w:r>
        <w:rPr>
          <w:rFonts w:ascii="Arial" w:hAnsi="Arial" w:cs="Arial"/>
          <w:sz w:val="24"/>
          <w:szCs w:val="24"/>
        </w:rPr>
        <w:tab/>
      </w:r>
    </w:p>
    <w:p w:rsidR="00B40804" w:rsidRDefault="00B40804" w:rsidP="00B40804">
      <w:pPr>
        <w:pStyle w:val="ListParagraph"/>
        <w:tabs>
          <w:tab w:val="left" w:pos="7380"/>
        </w:tabs>
        <w:rPr>
          <w:rFonts w:ascii="Arial" w:hAnsi="Arial" w:cs="Arial"/>
          <w:sz w:val="24"/>
          <w:szCs w:val="24"/>
        </w:rPr>
      </w:pPr>
    </w:p>
    <w:p w:rsidR="00B40804" w:rsidRDefault="00B40804" w:rsidP="00B40804">
      <w:pPr>
        <w:pStyle w:val="ListParagraph"/>
        <w:tabs>
          <w:tab w:val="left" w:pos="7380"/>
        </w:tabs>
        <w:rPr>
          <w:rFonts w:ascii="Arial" w:hAnsi="Arial" w:cs="Arial"/>
          <w:sz w:val="24"/>
          <w:szCs w:val="24"/>
        </w:rPr>
      </w:pPr>
    </w:p>
    <w:p w:rsidR="00B40804" w:rsidRDefault="00B40804"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AC3EF1" w:rsidRDefault="00AC3EF1" w:rsidP="005071E6">
      <w:pPr>
        <w:pStyle w:val="ListParagraph"/>
        <w:rPr>
          <w:rFonts w:ascii="Arial" w:hAnsi="Arial" w:cs="Arial"/>
          <w:sz w:val="24"/>
          <w:szCs w:val="24"/>
        </w:rPr>
      </w:pPr>
    </w:p>
    <w:p w:rsidR="00AC3EF1" w:rsidRDefault="00AC3EF1" w:rsidP="005071E6">
      <w:pPr>
        <w:pStyle w:val="ListParagraph"/>
        <w:rPr>
          <w:rFonts w:ascii="Arial" w:hAnsi="Arial" w:cs="Arial"/>
          <w:sz w:val="24"/>
          <w:szCs w:val="24"/>
        </w:rPr>
      </w:pPr>
    </w:p>
    <w:p w:rsidR="00AC3EF1" w:rsidRDefault="00AC3EF1" w:rsidP="005071E6">
      <w:pPr>
        <w:pStyle w:val="ListParagraph"/>
        <w:rPr>
          <w:rFonts w:ascii="Arial" w:hAnsi="Arial" w:cs="Arial"/>
          <w:sz w:val="24"/>
          <w:szCs w:val="24"/>
        </w:rPr>
      </w:pPr>
    </w:p>
    <w:p w:rsidR="00AC3EF1" w:rsidRDefault="00AC3EF1"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122D05" w:rsidRDefault="00122D05" w:rsidP="005071E6">
      <w:pPr>
        <w:pStyle w:val="ListParagraph"/>
        <w:rPr>
          <w:rFonts w:ascii="Arial" w:hAnsi="Arial" w:cs="Arial"/>
          <w:sz w:val="24"/>
          <w:szCs w:val="24"/>
        </w:rPr>
      </w:pPr>
    </w:p>
    <w:p w:rsidR="00FE0724" w:rsidRDefault="00FE0724" w:rsidP="00503BE1">
      <w:pPr>
        <w:pStyle w:val="ListParagraph"/>
        <w:ind w:left="0"/>
        <w:rPr>
          <w:rFonts w:ascii="Arial" w:hAnsi="Arial" w:cs="Arial"/>
          <w:sz w:val="24"/>
          <w:szCs w:val="24"/>
        </w:rPr>
      </w:pPr>
    </w:p>
    <w:p w:rsidR="002114DC" w:rsidRDefault="002114DC" w:rsidP="002114DC">
      <w:pPr>
        <w:jc w:val="right"/>
        <w:rPr>
          <w:rFonts w:ascii="Arial" w:hAnsi="Arial" w:cs="Arial"/>
          <w:b/>
          <w:sz w:val="24"/>
          <w:szCs w:val="24"/>
          <w:u w:val="single"/>
        </w:rPr>
      </w:pPr>
      <w:r>
        <w:rPr>
          <w:rFonts w:ascii="Arial" w:hAnsi="Arial" w:cs="Arial"/>
          <w:b/>
          <w:sz w:val="24"/>
          <w:szCs w:val="24"/>
          <w:u w:val="single"/>
        </w:rPr>
        <w:lastRenderedPageBreak/>
        <w:t xml:space="preserve">Appendix </w:t>
      </w:r>
      <w:r w:rsidR="00122D05">
        <w:rPr>
          <w:rFonts w:ascii="Arial" w:hAnsi="Arial" w:cs="Arial"/>
          <w:b/>
          <w:sz w:val="24"/>
          <w:szCs w:val="24"/>
          <w:u w:val="single"/>
        </w:rPr>
        <w:t>A</w:t>
      </w:r>
    </w:p>
    <w:p w:rsidR="00E76CC7" w:rsidRDefault="002114DC" w:rsidP="002114DC">
      <w:pPr>
        <w:jc w:val="center"/>
        <w:rPr>
          <w:rFonts w:ascii="Arial" w:hAnsi="Arial" w:cs="Arial"/>
          <w:b/>
          <w:sz w:val="24"/>
          <w:szCs w:val="24"/>
          <w:u w:val="single"/>
        </w:rPr>
      </w:pPr>
      <w:r w:rsidRPr="002114DC">
        <w:rPr>
          <w:rFonts w:ascii="Arial" w:hAnsi="Arial" w:cs="Arial"/>
          <w:b/>
          <w:sz w:val="24"/>
          <w:szCs w:val="24"/>
          <w:u w:val="single"/>
        </w:rPr>
        <w:t>Centrally Retained Services</w:t>
      </w:r>
      <w:r>
        <w:rPr>
          <w:rFonts w:ascii="Arial" w:hAnsi="Arial" w:cs="Arial"/>
          <w:b/>
          <w:sz w:val="24"/>
          <w:szCs w:val="24"/>
          <w:u w:val="single"/>
        </w:rPr>
        <w:t xml:space="preserve"> - Expenditure position</w:t>
      </w:r>
    </w:p>
    <w:p w:rsidR="00122D05" w:rsidRPr="002114DC" w:rsidRDefault="00122D05" w:rsidP="002114DC">
      <w:pPr>
        <w:jc w:val="center"/>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4323"/>
      </w:tblGrid>
      <w:tr w:rsidR="002114DC" w:rsidRPr="002114DC" w:rsidTr="00B76D79">
        <w:tc>
          <w:tcPr>
            <w:tcW w:w="4199" w:type="dxa"/>
            <w:shd w:val="clear" w:color="auto" w:fill="auto"/>
          </w:tcPr>
          <w:p w:rsidR="002114DC" w:rsidRPr="0073771C" w:rsidRDefault="0073771C" w:rsidP="002114DC">
            <w:pPr>
              <w:spacing w:after="0" w:line="240" w:lineRule="auto"/>
              <w:rPr>
                <w:rFonts w:ascii="Arial" w:eastAsia="Calibri" w:hAnsi="Arial" w:cs="Arial"/>
                <w:sz w:val="24"/>
                <w:szCs w:val="24"/>
              </w:rPr>
            </w:pPr>
            <w:r w:rsidRPr="0073771C">
              <w:rPr>
                <w:rFonts w:ascii="Arial" w:hAnsi="Arial" w:cs="Arial"/>
                <w:color w:val="000000"/>
                <w:sz w:val="24"/>
                <w:szCs w:val="24"/>
              </w:rPr>
              <w:t>Schools forum approval is required on a line-by-line basis, including approval of the criteria for allocating funds to schools.</w:t>
            </w:r>
          </w:p>
        </w:tc>
        <w:tc>
          <w:tcPr>
            <w:tcW w:w="4323" w:type="dxa"/>
            <w:shd w:val="clear" w:color="auto" w:fill="auto"/>
          </w:tcPr>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Funding for significant pre-16 pupil growth</w:t>
            </w:r>
            <w:r w:rsidR="00964AF0" w:rsidRPr="00964AF0">
              <w:rPr>
                <w:rFonts w:ascii="Arial" w:eastAsia="Calibri" w:hAnsi="Arial" w:cs="Arial"/>
                <w:sz w:val="24"/>
                <w:szCs w:val="24"/>
              </w:rPr>
              <w:t>, includin</w:t>
            </w:r>
            <w:r w:rsidRPr="002114DC">
              <w:rPr>
                <w:rFonts w:ascii="Arial" w:eastAsia="Calibri" w:hAnsi="Arial" w:cs="Arial"/>
                <w:sz w:val="24"/>
                <w:szCs w:val="24"/>
              </w:rPr>
              <w:t>g new schools set up to meet basic need, whether maintained</w:t>
            </w:r>
            <w:r w:rsidR="00964AF0" w:rsidRPr="00964AF0">
              <w:rPr>
                <w:rFonts w:ascii="Arial" w:eastAsia="Calibri" w:hAnsi="Arial" w:cs="Arial"/>
                <w:sz w:val="24"/>
                <w:szCs w:val="24"/>
              </w:rPr>
              <w:t xml:space="preserve"> or</w:t>
            </w:r>
            <w:r w:rsidRPr="002114DC">
              <w:rPr>
                <w:rFonts w:ascii="Arial" w:eastAsia="Calibri" w:hAnsi="Arial" w:cs="Arial"/>
                <w:sz w:val="24"/>
                <w:szCs w:val="24"/>
              </w:rPr>
              <w:t xml:space="preserve"> academy</w:t>
            </w:r>
            <w:r w:rsidR="00964AF0" w:rsidRPr="00964AF0">
              <w:rPr>
                <w:rFonts w:ascii="Arial" w:eastAsia="Calibri" w:hAnsi="Arial" w:cs="Arial"/>
                <w:sz w:val="24"/>
                <w:szCs w:val="24"/>
              </w:rPr>
              <w:t>.</w:t>
            </w:r>
            <w:r w:rsidRPr="002114DC">
              <w:rPr>
                <w:rFonts w:ascii="Arial" w:eastAsia="Calibri" w:hAnsi="Arial" w:cs="Arial"/>
                <w:sz w:val="24"/>
                <w:szCs w:val="24"/>
              </w:rPr>
              <w:t xml:space="preserve"> </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xml:space="preserve"> Funding for </w:t>
            </w:r>
            <w:r w:rsidR="00964AF0" w:rsidRPr="00964AF0">
              <w:rPr>
                <w:rFonts w:ascii="Arial" w:eastAsia="Calibri" w:hAnsi="Arial" w:cs="Arial"/>
                <w:sz w:val="24"/>
                <w:szCs w:val="24"/>
              </w:rPr>
              <w:t xml:space="preserve">good or outstanding schools with </w:t>
            </w:r>
            <w:r w:rsidRPr="002114DC">
              <w:rPr>
                <w:rFonts w:ascii="Arial" w:eastAsia="Calibri" w:hAnsi="Arial" w:cs="Arial"/>
                <w:sz w:val="24"/>
                <w:szCs w:val="24"/>
              </w:rPr>
              <w:t xml:space="preserve">falling rolls </w:t>
            </w:r>
            <w:r w:rsidR="00964AF0" w:rsidRPr="00964AF0">
              <w:rPr>
                <w:rFonts w:ascii="Arial" w:eastAsia="Calibri" w:hAnsi="Arial" w:cs="Arial"/>
                <w:sz w:val="24"/>
                <w:szCs w:val="24"/>
              </w:rPr>
              <w:t xml:space="preserve">where growth in pupil numbers is expected within 3 years. </w:t>
            </w:r>
            <w:r w:rsidRPr="002114DC">
              <w:rPr>
                <w:rFonts w:ascii="Arial" w:eastAsia="Calibri" w:hAnsi="Arial" w:cs="Arial"/>
                <w:sz w:val="24"/>
                <w:szCs w:val="24"/>
              </w:rPr>
              <w:t xml:space="preserve"> </w:t>
            </w:r>
          </w:p>
          <w:p w:rsidR="002114DC" w:rsidRPr="002114DC" w:rsidRDefault="002114DC" w:rsidP="00700BB0">
            <w:pPr>
              <w:autoSpaceDE w:val="0"/>
              <w:autoSpaceDN w:val="0"/>
              <w:adjustRightInd w:val="0"/>
              <w:spacing w:after="0" w:line="240" w:lineRule="auto"/>
              <w:rPr>
                <w:rFonts w:ascii="Arial" w:eastAsia="Calibri" w:hAnsi="Arial" w:cs="Arial"/>
                <w:color w:val="000000"/>
                <w:sz w:val="24"/>
                <w:szCs w:val="24"/>
              </w:rPr>
            </w:pPr>
          </w:p>
        </w:tc>
      </w:tr>
      <w:tr w:rsidR="002114DC" w:rsidRPr="002114DC" w:rsidTr="00B76D79">
        <w:tc>
          <w:tcPr>
            <w:tcW w:w="4199" w:type="dxa"/>
            <w:shd w:val="clear" w:color="auto" w:fill="auto"/>
          </w:tcPr>
          <w:p w:rsidR="0073771C" w:rsidRPr="0073771C" w:rsidRDefault="0073771C" w:rsidP="0073771C">
            <w:pPr>
              <w:autoSpaceDE w:val="0"/>
              <w:autoSpaceDN w:val="0"/>
              <w:adjustRightInd w:val="0"/>
              <w:spacing w:after="0" w:line="240" w:lineRule="auto"/>
              <w:rPr>
                <w:rFonts w:ascii="Arial" w:hAnsi="Arial" w:cs="Arial"/>
                <w:color w:val="000000"/>
                <w:sz w:val="24"/>
                <w:szCs w:val="24"/>
              </w:rPr>
            </w:pPr>
            <w:r w:rsidRPr="0073771C">
              <w:rPr>
                <w:rFonts w:ascii="Arial" w:hAnsi="Arial" w:cs="Arial"/>
                <w:color w:val="000000"/>
                <w:sz w:val="24"/>
                <w:szCs w:val="24"/>
              </w:rPr>
              <w:t xml:space="preserve">Schools forum approval is required on a line-by-line basis. The budget cannot exceed the value agreed in the previous funding period. </w:t>
            </w:r>
          </w:p>
          <w:p w:rsidR="002114DC" w:rsidRPr="002114DC" w:rsidRDefault="002114DC" w:rsidP="002114DC">
            <w:pPr>
              <w:spacing w:after="0" w:line="240" w:lineRule="auto"/>
              <w:rPr>
                <w:rFonts w:ascii="Arial" w:eastAsia="Calibri" w:hAnsi="Arial" w:cs="Arial"/>
                <w:sz w:val="24"/>
                <w:szCs w:val="24"/>
              </w:rPr>
            </w:pPr>
          </w:p>
        </w:tc>
        <w:tc>
          <w:tcPr>
            <w:tcW w:w="4323" w:type="dxa"/>
            <w:shd w:val="clear" w:color="auto" w:fill="auto"/>
          </w:tcPr>
          <w:p w:rsidR="002114DC" w:rsidRPr="002114DC" w:rsidRDefault="002114DC" w:rsidP="002114DC">
            <w:pPr>
              <w:autoSpaceDE w:val="0"/>
              <w:autoSpaceDN w:val="0"/>
              <w:adjustRightInd w:val="0"/>
              <w:spacing w:after="0" w:line="240" w:lineRule="auto"/>
              <w:rPr>
                <w:rFonts w:ascii="Arial" w:eastAsia="Calibri" w:hAnsi="Arial" w:cs="Arial"/>
                <w:color w:val="000000"/>
                <w:sz w:val="24"/>
                <w:szCs w:val="24"/>
              </w:rPr>
            </w:pPr>
            <w:r w:rsidRPr="002114DC">
              <w:rPr>
                <w:rFonts w:ascii="Arial" w:eastAsia="Calibri" w:hAnsi="Arial" w:cs="Arial"/>
                <w:color w:val="000000"/>
                <w:sz w:val="24"/>
                <w:szCs w:val="24"/>
              </w:rPr>
              <w:t xml:space="preserve"> Admissions. </w:t>
            </w:r>
          </w:p>
          <w:p w:rsidR="002114DC" w:rsidRPr="002114DC" w:rsidRDefault="002114DC" w:rsidP="002114DC">
            <w:pPr>
              <w:autoSpaceDE w:val="0"/>
              <w:autoSpaceDN w:val="0"/>
              <w:adjustRightInd w:val="0"/>
              <w:spacing w:after="0" w:line="240" w:lineRule="auto"/>
              <w:rPr>
                <w:rFonts w:ascii="Arial" w:eastAsia="Calibri" w:hAnsi="Arial" w:cs="Arial"/>
                <w:color w:val="000000"/>
                <w:sz w:val="24"/>
                <w:szCs w:val="24"/>
              </w:rPr>
            </w:pPr>
            <w:r w:rsidRPr="002114DC">
              <w:rPr>
                <w:rFonts w:ascii="Arial" w:eastAsia="Calibri" w:hAnsi="Arial" w:cs="Arial"/>
                <w:color w:val="000000"/>
                <w:sz w:val="24"/>
                <w:szCs w:val="24"/>
              </w:rPr>
              <w:t xml:space="preserve"> Servicing of schools forum. </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p>
        </w:tc>
      </w:tr>
      <w:tr w:rsidR="002114DC" w:rsidRPr="002114DC" w:rsidTr="00B76D79">
        <w:tc>
          <w:tcPr>
            <w:tcW w:w="4199" w:type="dxa"/>
            <w:shd w:val="clear" w:color="auto" w:fill="auto"/>
          </w:tcPr>
          <w:p w:rsidR="002114DC" w:rsidRPr="0073771C" w:rsidRDefault="0073771C" w:rsidP="002114DC">
            <w:pPr>
              <w:spacing w:after="0" w:line="240" w:lineRule="auto"/>
              <w:rPr>
                <w:rFonts w:ascii="Arial" w:eastAsia="Calibri" w:hAnsi="Arial" w:cs="Arial"/>
                <w:sz w:val="24"/>
                <w:szCs w:val="24"/>
              </w:rPr>
            </w:pPr>
            <w:r w:rsidRPr="0073771C">
              <w:rPr>
                <w:rFonts w:ascii="Arial" w:hAnsi="Arial" w:cs="Arial"/>
                <w:color w:val="000000"/>
                <w:sz w:val="24"/>
                <w:szCs w:val="24"/>
              </w:rPr>
              <w:t>Schools forum approval is required on a line-by-line basis. The budget cannot exceed the value agreed in the previous funding period and no new commitments can be entered into.</w:t>
            </w:r>
          </w:p>
        </w:tc>
        <w:tc>
          <w:tcPr>
            <w:tcW w:w="4323" w:type="dxa"/>
            <w:shd w:val="clear" w:color="auto" w:fill="auto"/>
          </w:tcPr>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Capital expenditure funded from revenue</w:t>
            </w:r>
            <w:r w:rsidR="00484775" w:rsidRPr="00484775">
              <w:rPr>
                <w:rFonts w:ascii="Arial" w:eastAsia="Calibri" w:hAnsi="Arial" w:cs="Arial"/>
                <w:sz w:val="24"/>
                <w:szCs w:val="24"/>
              </w:rPr>
              <w:t xml:space="preserve"> (i.e. no new projects can be charged to the central schools budget)</w:t>
            </w:r>
            <w:r w:rsidRPr="002114DC">
              <w:rPr>
                <w:rFonts w:ascii="Arial" w:eastAsia="Calibri" w:hAnsi="Arial" w:cs="Arial"/>
                <w:sz w:val="24"/>
                <w:szCs w:val="24"/>
              </w:rPr>
              <w:t xml:space="preserve">. </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Contribution to combined budgets.</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xml:space="preserve"> </w:t>
            </w:r>
            <w:r w:rsidR="00484775" w:rsidRPr="00484775">
              <w:rPr>
                <w:rFonts w:ascii="Arial" w:eastAsia="Calibri" w:hAnsi="Arial" w:cs="Arial"/>
                <w:sz w:val="24"/>
                <w:szCs w:val="24"/>
              </w:rPr>
              <w:t xml:space="preserve">Existing </w:t>
            </w:r>
            <w:r w:rsidRPr="002114DC">
              <w:rPr>
                <w:rFonts w:ascii="Arial" w:eastAsia="Calibri" w:hAnsi="Arial" w:cs="Arial"/>
                <w:sz w:val="24"/>
                <w:szCs w:val="24"/>
              </w:rPr>
              <w:t>termination of employment costs (</w:t>
            </w:r>
            <w:r w:rsidR="00484775" w:rsidRPr="00484775">
              <w:rPr>
                <w:rFonts w:ascii="Arial" w:eastAsia="Calibri" w:hAnsi="Arial" w:cs="Arial"/>
                <w:sz w:val="24"/>
                <w:szCs w:val="24"/>
              </w:rPr>
              <w:t xml:space="preserve">i.e. </w:t>
            </w:r>
            <w:r w:rsidRPr="002114DC">
              <w:rPr>
                <w:rFonts w:ascii="Arial" w:eastAsia="Calibri" w:hAnsi="Arial" w:cs="Arial"/>
                <w:sz w:val="24"/>
                <w:szCs w:val="24"/>
              </w:rPr>
              <w:t>no new redundancy costs can be charged to the central schools budget</w:t>
            </w:r>
            <w:r w:rsidR="00484775" w:rsidRPr="00484775">
              <w:rPr>
                <w:rFonts w:ascii="Arial" w:eastAsia="Calibri" w:hAnsi="Arial" w:cs="Arial"/>
                <w:sz w:val="24"/>
                <w:szCs w:val="24"/>
              </w:rPr>
              <w:t>)</w:t>
            </w:r>
            <w:r w:rsidRPr="002114DC">
              <w:rPr>
                <w:rFonts w:ascii="Arial" w:eastAsia="Calibri" w:hAnsi="Arial" w:cs="Arial"/>
                <w:sz w:val="24"/>
                <w:szCs w:val="24"/>
              </w:rPr>
              <w:t>.</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xml:space="preserve"> </w:t>
            </w:r>
            <w:r w:rsidR="0073771C">
              <w:rPr>
                <w:rFonts w:ascii="Arial" w:eastAsia="Calibri" w:hAnsi="Arial" w:cs="Arial"/>
                <w:sz w:val="24"/>
                <w:szCs w:val="24"/>
              </w:rPr>
              <w:t>P</w:t>
            </w:r>
            <w:r w:rsidRPr="002114DC">
              <w:rPr>
                <w:rFonts w:ascii="Arial" w:eastAsia="Calibri" w:hAnsi="Arial" w:cs="Arial"/>
                <w:sz w:val="24"/>
                <w:szCs w:val="24"/>
              </w:rPr>
              <w:t>rudential borrowing costs.</w:t>
            </w:r>
          </w:p>
          <w:p w:rsidR="002114DC" w:rsidRPr="002114DC" w:rsidRDefault="002114DC" w:rsidP="002114DC">
            <w:pPr>
              <w:autoSpaceDE w:val="0"/>
              <w:autoSpaceDN w:val="0"/>
              <w:adjustRightInd w:val="0"/>
              <w:spacing w:after="0" w:line="240" w:lineRule="auto"/>
              <w:rPr>
                <w:rFonts w:ascii="Arial" w:eastAsia="Calibri" w:hAnsi="Arial" w:cs="Arial"/>
                <w:sz w:val="24"/>
                <w:szCs w:val="24"/>
              </w:rPr>
            </w:pPr>
            <w:r w:rsidRPr="002114DC">
              <w:rPr>
                <w:rFonts w:ascii="Arial" w:eastAsia="Calibri" w:hAnsi="Arial" w:cs="Arial"/>
                <w:sz w:val="24"/>
                <w:szCs w:val="24"/>
              </w:rPr>
              <w:t> SEN transport costs.</w:t>
            </w:r>
          </w:p>
          <w:p w:rsidR="002114DC" w:rsidRPr="002114DC" w:rsidRDefault="002114DC" w:rsidP="002114DC">
            <w:pPr>
              <w:autoSpaceDE w:val="0"/>
              <w:autoSpaceDN w:val="0"/>
              <w:adjustRightInd w:val="0"/>
              <w:spacing w:after="0" w:line="240" w:lineRule="auto"/>
              <w:rPr>
                <w:rFonts w:ascii="Arial" w:eastAsia="Calibri" w:hAnsi="Arial" w:cs="Arial"/>
                <w:color w:val="000000"/>
                <w:sz w:val="24"/>
                <w:szCs w:val="24"/>
              </w:rPr>
            </w:pPr>
          </w:p>
        </w:tc>
      </w:tr>
    </w:tbl>
    <w:p w:rsidR="002114DC" w:rsidRDefault="002114DC"/>
    <w:p w:rsidR="00484775" w:rsidRDefault="00484775"/>
    <w:p w:rsidR="0073771C" w:rsidRDefault="0073771C"/>
    <w:p w:rsidR="0073771C" w:rsidRDefault="0073771C"/>
    <w:p w:rsidR="0073771C" w:rsidRDefault="0073771C"/>
    <w:p w:rsidR="00E76CC7" w:rsidRDefault="00E76CC7"/>
    <w:sectPr w:rsidR="00E76CC7" w:rsidSect="001327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21" w:rsidRDefault="004E3721" w:rsidP="00184C05">
      <w:pPr>
        <w:spacing w:after="0" w:line="240" w:lineRule="auto"/>
      </w:pPr>
      <w:r>
        <w:separator/>
      </w:r>
    </w:p>
  </w:endnote>
  <w:endnote w:type="continuationSeparator" w:id="0">
    <w:p w:rsidR="004E3721" w:rsidRDefault="004E3721" w:rsidP="0018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Stevens, Kim" w:date="2015-09-09T11:05:00Z"/>
  <w:sdt>
    <w:sdtPr>
      <w:id w:val="1717540873"/>
      <w:docPartObj>
        <w:docPartGallery w:val="Page Numbers (Bottom of Page)"/>
        <w:docPartUnique/>
      </w:docPartObj>
    </w:sdtPr>
    <w:sdtEndPr>
      <w:rPr>
        <w:noProof/>
      </w:rPr>
    </w:sdtEndPr>
    <w:sdtContent>
      <w:customXmlInsRangeEnd w:id="1"/>
      <w:p w:rsidR="003D0427" w:rsidRDefault="003D0427">
        <w:pPr>
          <w:pStyle w:val="Footer"/>
          <w:jc w:val="right"/>
          <w:rPr>
            <w:ins w:id="2" w:author="Stevens, Kim" w:date="2015-09-09T11:05:00Z"/>
          </w:rPr>
        </w:pPr>
        <w:ins w:id="3" w:author="Stevens, Kim" w:date="2015-09-09T11:05:00Z">
          <w:r>
            <w:fldChar w:fldCharType="begin"/>
          </w:r>
          <w:r>
            <w:instrText xml:space="preserve"> PAGE   \* MERGEFORMAT </w:instrText>
          </w:r>
          <w:r>
            <w:fldChar w:fldCharType="separate"/>
          </w:r>
        </w:ins>
        <w:r>
          <w:rPr>
            <w:noProof/>
          </w:rPr>
          <w:t>4</w:t>
        </w:r>
        <w:ins w:id="4" w:author="Stevens, Kim" w:date="2015-09-09T11:05:00Z">
          <w:r>
            <w:rPr>
              <w:noProof/>
            </w:rPr>
            <w:fldChar w:fldCharType="end"/>
          </w:r>
        </w:ins>
      </w:p>
      <w:customXmlInsRangeStart w:id="5" w:author="Stevens, Kim" w:date="2015-09-09T11:05:00Z"/>
    </w:sdtContent>
  </w:sdt>
  <w:customXmlInsRangeEnd w:id="5"/>
  <w:p w:rsidR="003D0427" w:rsidRDefault="003D0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21" w:rsidRDefault="004E3721" w:rsidP="00184C05">
      <w:pPr>
        <w:spacing w:after="0" w:line="240" w:lineRule="auto"/>
      </w:pPr>
      <w:r>
        <w:separator/>
      </w:r>
    </w:p>
  </w:footnote>
  <w:footnote w:type="continuationSeparator" w:id="0">
    <w:p w:rsidR="004E3721" w:rsidRDefault="004E3721" w:rsidP="0018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4D" w:rsidRPr="00184C05" w:rsidRDefault="00F0674D" w:rsidP="00F0674D">
    <w:pPr>
      <w:pStyle w:val="Header"/>
      <w:jc w:val="right"/>
      <w:rPr>
        <w:rFonts w:ascii="Arial" w:hAnsi="Arial" w:cs="Arial"/>
        <w:sz w:val="28"/>
        <w:szCs w:val="28"/>
      </w:rPr>
    </w:pPr>
    <w:r>
      <w:rPr>
        <w:rFonts w:ascii="Arial" w:hAnsi="Arial" w:cs="Arial"/>
        <w:sz w:val="28"/>
        <w:szCs w:val="28"/>
      </w:rPr>
      <w:t xml:space="preserve">Item </w:t>
    </w:r>
    <w:r w:rsidR="00184C05" w:rsidRPr="00184C05">
      <w:rPr>
        <w:rFonts w:ascii="Arial" w:hAnsi="Arial" w:cs="Arial"/>
        <w:sz w:val="28"/>
        <w:szCs w:val="28"/>
      </w:rPr>
      <w:t>6</w:t>
    </w:r>
    <w:r>
      <w:rPr>
        <w:rFonts w:ascii="Arial" w:hAnsi="Arial" w:cs="Arial"/>
        <w:sz w:val="28"/>
        <w:szCs w:val="28"/>
      </w:rPr>
      <w:t>4</w:t>
    </w:r>
    <w:r w:rsidR="00184C05" w:rsidRPr="00184C05">
      <w:rPr>
        <w:rFonts w:ascii="Arial" w:hAnsi="Arial" w:cs="Arial"/>
        <w:sz w:val="28"/>
        <w:szCs w:val="28"/>
      </w:rPr>
      <w:t>/1</w:t>
    </w:r>
    <w:r>
      <w:rPr>
        <w:rFonts w:ascii="Arial" w:hAnsi="Arial" w:cs="Arial"/>
        <w:sz w:val="28"/>
        <w:szCs w:val="28"/>
      </w:rPr>
      <w:t>5</w:t>
    </w:r>
  </w:p>
  <w:p w:rsidR="00184C05" w:rsidRDefault="00184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AD"/>
    <w:multiLevelType w:val="hybridMultilevel"/>
    <w:tmpl w:val="1B32A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4E5477"/>
    <w:multiLevelType w:val="hybridMultilevel"/>
    <w:tmpl w:val="FBEE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0D6CD8"/>
    <w:multiLevelType w:val="hybridMultilevel"/>
    <w:tmpl w:val="EA7AE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590F63"/>
    <w:multiLevelType w:val="hybridMultilevel"/>
    <w:tmpl w:val="FA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F1149"/>
    <w:multiLevelType w:val="hybridMultilevel"/>
    <w:tmpl w:val="7A3C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FE4C1C"/>
    <w:multiLevelType w:val="hybridMultilevel"/>
    <w:tmpl w:val="0B8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11"/>
  </w:num>
  <w:num w:numId="6">
    <w:abstractNumId w:val="1"/>
  </w:num>
  <w:num w:numId="7">
    <w:abstractNumId w:val="0"/>
  </w:num>
  <w:num w:numId="8">
    <w:abstractNumId w:val="8"/>
  </w:num>
  <w:num w:numId="9">
    <w:abstractNumId w:val="3"/>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3BE1"/>
    <w:rsid w:val="000237E6"/>
    <w:rsid w:val="000649A6"/>
    <w:rsid w:val="00067BC6"/>
    <w:rsid w:val="00072DE9"/>
    <w:rsid w:val="000D564F"/>
    <w:rsid w:val="00122D05"/>
    <w:rsid w:val="00132787"/>
    <w:rsid w:val="00155ADA"/>
    <w:rsid w:val="00164D45"/>
    <w:rsid w:val="00184C05"/>
    <w:rsid w:val="00186813"/>
    <w:rsid w:val="00191E2A"/>
    <w:rsid w:val="00195259"/>
    <w:rsid w:val="00195CCA"/>
    <w:rsid w:val="001B4F60"/>
    <w:rsid w:val="001F275A"/>
    <w:rsid w:val="002052C0"/>
    <w:rsid w:val="002114DC"/>
    <w:rsid w:val="00234D5A"/>
    <w:rsid w:val="00252365"/>
    <w:rsid w:val="00263901"/>
    <w:rsid w:val="002A0C0C"/>
    <w:rsid w:val="002B2382"/>
    <w:rsid w:val="00317217"/>
    <w:rsid w:val="00390543"/>
    <w:rsid w:val="003A3A4E"/>
    <w:rsid w:val="003D0427"/>
    <w:rsid w:val="004358CC"/>
    <w:rsid w:val="00460F38"/>
    <w:rsid w:val="00484775"/>
    <w:rsid w:val="004E3721"/>
    <w:rsid w:val="00503BE1"/>
    <w:rsid w:val="005071E6"/>
    <w:rsid w:val="005E6913"/>
    <w:rsid w:val="006065BA"/>
    <w:rsid w:val="00653FE6"/>
    <w:rsid w:val="0067689C"/>
    <w:rsid w:val="00682B6E"/>
    <w:rsid w:val="006E32D5"/>
    <w:rsid w:val="006F51C4"/>
    <w:rsid w:val="00700BB0"/>
    <w:rsid w:val="0072478A"/>
    <w:rsid w:val="0073771C"/>
    <w:rsid w:val="00786FBC"/>
    <w:rsid w:val="007A6163"/>
    <w:rsid w:val="007B4073"/>
    <w:rsid w:val="007D36DD"/>
    <w:rsid w:val="007F4B2B"/>
    <w:rsid w:val="007F71CB"/>
    <w:rsid w:val="008D36E1"/>
    <w:rsid w:val="00964AF0"/>
    <w:rsid w:val="009C7B08"/>
    <w:rsid w:val="009F0BB6"/>
    <w:rsid w:val="009F7952"/>
    <w:rsid w:val="00A705BB"/>
    <w:rsid w:val="00A74C5D"/>
    <w:rsid w:val="00A90EAD"/>
    <w:rsid w:val="00A955DE"/>
    <w:rsid w:val="00AC2C32"/>
    <w:rsid w:val="00AC3EF1"/>
    <w:rsid w:val="00AE46FB"/>
    <w:rsid w:val="00B23470"/>
    <w:rsid w:val="00B34F2B"/>
    <w:rsid w:val="00B40804"/>
    <w:rsid w:val="00B528C2"/>
    <w:rsid w:val="00B63F44"/>
    <w:rsid w:val="00B64EF7"/>
    <w:rsid w:val="00B76D79"/>
    <w:rsid w:val="00C2634B"/>
    <w:rsid w:val="00C54C1F"/>
    <w:rsid w:val="00CF408D"/>
    <w:rsid w:val="00D427B5"/>
    <w:rsid w:val="00D527CF"/>
    <w:rsid w:val="00D5363E"/>
    <w:rsid w:val="00D76F11"/>
    <w:rsid w:val="00D772C7"/>
    <w:rsid w:val="00DF5757"/>
    <w:rsid w:val="00E00EF5"/>
    <w:rsid w:val="00E6230B"/>
    <w:rsid w:val="00E76CC7"/>
    <w:rsid w:val="00EB51BC"/>
    <w:rsid w:val="00ED2BEB"/>
    <w:rsid w:val="00EE059C"/>
    <w:rsid w:val="00EF19E3"/>
    <w:rsid w:val="00F0674D"/>
    <w:rsid w:val="00F63D58"/>
    <w:rsid w:val="00FA779F"/>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 w:type="table" w:styleId="TableGrid">
    <w:name w:val="Table Grid"/>
    <w:basedOn w:val="TableNormal"/>
    <w:uiPriority w:val="59"/>
    <w:rsid w:val="00B3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C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4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C05"/>
  </w:style>
  <w:style w:type="paragraph" w:styleId="Footer">
    <w:name w:val="footer"/>
    <w:basedOn w:val="Normal"/>
    <w:link w:val="FooterChar"/>
    <w:uiPriority w:val="99"/>
    <w:unhideWhenUsed/>
    <w:rsid w:val="00184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C05"/>
  </w:style>
  <w:style w:type="paragraph" w:styleId="BalloonText">
    <w:name w:val="Balloon Text"/>
    <w:basedOn w:val="Normal"/>
    <w:link w:val="BalloonTextChar"/>
    <w:uiPriority w:val="99"/>
    <w:semiHidden/>
    <w:unhideWhenUsed/>
    <w:rsid w:val="0018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0355D-A7A6-4E52-98D7-1B942BB3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Stevens, Kim</cp:lastModifiedBy>
  <cp:revision>3</cp:revision>
  <cp:lastPrinted>2015-09-04T11:45:00Z</cp:lastPrinted>
  <dcterms:created xsi:type="dcterms:W3CDTF">2015-09-09T09:11:00Z</dcterms:created>
  <dcterms:modified xsi:type="dcterms:W3CDTF">2015-09-09T10:05:00Z</dcterms:modified>
</cp:coreProperties>
</file>