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D6" w:rsidRPr="00D20BF2" w:rsidRDefault="00553FD6" w:rsidP="00553F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0BF2">
        <w:rPr>
          <w:rFonts w:ascii="Arial" w:hAnsi="Arial" w:cs="Arial"/>
          <w:b/>
          <w:sz w:val="24"/>
          <w:szCs w:val="24"/>
          <w:u w:val="single"/>
        </w:rPr>
        <w:t>SCHOOLS FORUM –</w:t>
      </w:r>
      <w:r w:rsidR="001607D2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D20BF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D20B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4984" w:rsidRPr="00D20BF2">
        <w:rPr>
          <w:rFonts w:ascii="Arial" w:hAnsi="Arial" w:cs="Arial"/>
          <w:b/>
          <w:sz w:val="24"/>
          <w:szCs w:val="24"/>
          <w:u w:val="single"/>
        </w:rPr>
        <w:t>MARCH 201</w:t>
      </w:r>
      <w:r w:rsidR="001607D2">
        <w:rPr>
          <w:rFonts w:ascii="Arial" w:hAnsi="Arial" w:cs="Arial"/>
          <w:b/>
          <w:sz w:val="24"/>
          <w:szCs w:val="24"/>
          <w:u w:val="single"/>
        </w:rPr>
        <w:t>9</w:t>
      </w:r>
    </w:p>
    <w:p w:rsidR="00553FD6" w:rsidRPr="00D20BF2" w:rsidRDefault="00553FD6" w:rsidP="00553F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0BF2">
        <w:rPr>
          <w:rFonts w:ascii="Arial" w:hAnsi="Arial" w:cs="Arial"/>
          <w:b/>
          <w:sz w:val="24"/>
          <w:szCs w:val="24"/>
          <w:u w:val="single"/>
        </w:rPr>
        <w:t>DEDICATED SCHOOLS GRANT FINANCIAL SETTLEMENT 201</w:t>
      </w:r>
      <w:r w:rsidR="001607D2">
        <w:rPr>
          <w:rFonts w:ascii="Arial" w:hAnsi="Arial" w:cs="Arial"/>
          <w:b/>
          <w:sz w:val="24"/>
          <w:szCs w:val="24"/>
          <w:u w:val="single"/>
        </w:rPr>
        <w:t>9</w:t>
      </w:r>
      <w:r w:rsidRPr="00D20BF2">
        <w:rPr>
          <w:rFonts w:ascii="Arial" w:hAnsi="Arial" w:cs="Arial"/>
          <w:b/>
          <w:sz w:val="24"/>
          <w:szCs w:val="24"/>
          <w:u w:val="single"/>
        </w:rPr>
        <w:t>-</w:t>
      </w:r>
      <w:r w:rsidR="001607D2">
        <w:rPr>
          <w:rFonts w:ascii="Arial" w:hAnsi="Arial" w:cs="Arial"/>
          <w:b/>
          <w:sz w:val="24"/>
          <w:szCs w:val="24"/>
          <w:u w:val="single"/>
        </w:rPr>
        <w:t>20</w:t>
      </w:r>
    </w:p>
    <w:p w:rsidR="00553FD6" w:rsidRPr="00D20BF2" w:rsidRDefault="00553FD6" w:rsidP="00553F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53FD6" w:rsidRPr="00D20BF2" w:rsidRDefault="00553FD6" w:rsidP="00553F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20BF2">
        <w:rPr>
          <w:rFonts w:ascii="Arial" w:hAnsi="Arial" w:cs="Arial"/>
          <w:b/>
          <w:sz w:val="24"/>
          <w:szCs w:val="24"/>
          <w:u w:val="single"/>
        </w:rPr>
        <w:t>Purpose</w:t>
      </w:r>
    </w:p>
    <w:p w:rsidR="00553FD6" w:rsidRPr="00D20BF2" w:rsidRDefault="00553FD6" w:rsidP="00553FD6">
      <w:pPr>
        <w:ind w:left="720"/>
        <w:rPr>
          <w:rFonts w:ascii="Arial" w:hAnsi="Arial" w:cs="Arial"/>
          <w:sz w:val="24"/>
          <w:szCs w:val="24"/>
        </w:rPr>
      </w:pPr>
      <w:r w:rsidRPr="00D20BF2">
        <w:rPr>
          <w:rFonts w:ascii="Arial" w:hAnsi="Arial" w:cs="Arial"/>
          <w:sz w:val="24"/>
          <w:szCs w:val="24"/>
        </w:rPr>
        <w:t xml:space="preserve">The purpose of this paper is to provide school forum members with </w:t>
      </w:r>
      <w:r w:rsidR="001607D2" w:rsidRPr="00D20BF2">
        <w:rPr>
          <w:rFonts w:ascii="Arial" w:hAnsi="Arial" w:cs="Arial"/>
          <w:sz w:val="24"/>
          <w:szCs w:val="24"/>
        </w:rPr>
        <w:t>an update</w:t>
      </w:r>
      <w:r w:rsidRPr="00D20BF2">
        <w:rPr>
          <w:rFonts w:ascii="Arial" w:hAnsi="Arial" w:cs="Arial"/>
          <w:sz w:val="24"/>
          <w:szCs w:val="24"/>
        </w:rPr>
        <w:t xml:space="preserve"> of the </w:t>
      </w:r>
      <w:r w:rsidR="0097055B" w:rsidRPr="00D20BF2">
        <w:rPr>
          <w:rFonts w:ascii="Arial" w:hAnsi="Arial" w:cs="Arial"/>
          <w:sz w:val="24"/>
          <w:szCs w:val="24"/>
        </w:rPr>
        <w:t>201</w:t>
      </w:r>
      <w:r w:rsidR="003F0CE3">
        <w:rPr>
          <w:rFonts w:ascii="Arial" w:hAnsi="Arial" w:cs="Arial"/>
          <w:sz w:val="24"/>
          <w:szCs w:val="24"/>
        </w:rPr>
        <w:t>9</w:t>
      </w:r>
      <w:r w:rsidR="0097055B" w:rsidRPr="00D20BF2">
        <w:rPr>
          <w:rFonts w:ascii="Arial" w:hAnsi="Arial" w:cs="Arial"/>
          <w:sz w:val="24"/>
          <w:szCs w:val="24"/>
        </w:rPr>
        <w:t>-</w:t>
      </w:r>
      <w:r w:rsidR="003F0CE3">
        <w:rPr>
          <w:rFonts w:ascii="Arial" w:hAnsi="Arial" w:cs="Arial"/>
          <w:sz w:val="24"/>
          <w:szCs w:val="24"/>
        </w:rPr>
        <w:t>20</w:t>
      </w:r>
      <w:r w:rsidR="0097055B" w:rsidRPr="00D20BF2">
        <w:rPr>
          <w:rFonts w:ascii="Arial" w:hAnsi="Arial" w:cs="Arial"/>
          <w:sz w:val="24"/>
          <w:szCs w:val="24"/>
        </w:rPr>
        <w:t xml:space="preserve"> </w:t>
      </w:r>
      <w:r w:rsidRPr="00D20BF2">
        <w:rPr>
          <w:rFonts w:ascii="Arial" w:hAnsi="Arial" w:cs="Arial"/>
          <w:sz w:val="24"/>
          <w:szCs w:val="24"/>
        </w:rPr>
        <w:t>financial settlement in respect of the D</w:t>
      </w:r>
      <w:r w:rsidR="0097055B" w:rsidRPr="00D20BF2">
        <w:rPr>
          <w:rFonts w:ascii="Arial" w:hAnsi="Arial" w:cs="Arial"/>
          <w:sz w:val="24"/>
          <w:szCs w:val="24"/>
        </w:rPr>
        <w:t xml:space="preserve">edicated </w:t>
      </w:r>
      <w:r w:rsidRPr="00D20BF2">
        <w:rPr>
          <w:rFonts w:ascii="Arial" w:hAnsi="Arial" w:cs="Arial"/>
          <w:sz w:val="24"/>
          <w:szCs w:val="24"/>
        </w:rPr>
        <w:t>S</w:t>
      </w:r>
      <w:r w:rsidR="0097055B" w:rsidRPr="00D20BF2">
        <w:rPr>
          <w:rFonts w:ascii="Arial" w:hAnsi="Arial" w:cs="Arial"/>
          <w:sz w:val="24"/>
          <w:szCs w:val="24"/>
        </w:rPr>
        <w:t xml:space="preserve">chools </w:t>
      </w:r>
      <w:r w:rsidRPr="00D20BF2">
        <w:rPr>
          <w:rFonts w:ascii="Arial" w:hAnsi="Arial" w:cs="Arial"/>
          <w:sz w:val="24"/>
          <w:szCs w:val="24"/>
        </w:rPr>
        <w:t>G</w:t>
      </w:r>
      <w:r w:rsidR="0097055B" w:rsidRPr="00D20BF2">
        <w:rPr>
          <w:rFonts w:ascii="Arial" w:hAnsi="Arial" w:cs="Arial"/>
          <w:sz w:val="24"/>
          <w:szCs w:val="24"/>
        </w:rPr>
        <w:t>rant (DSG)</w:t>
      </w:r>
      <w:r w:rsidRPr="00D20BF2">
        <w:rPr>
          <w:rFonts w:ascii="Arial" w:hAnsi="Arial" w:cs="Arial"/>
          <w:sz w:val="24"/>
          <w:szCs w:val="24"/>
        </w:rPr>
        <w:t xml:space="preserve"> which was published by central government on the </w:t>
      </w:r>
      <w:r w:rsidR="002C30F9">
        <w:rPr>
          <w:rFonts w:ascii="Arial" w:hAnsi="Arial" w:cs="Arial"/>
          <w:sz w:val="24"/>
          <w:szCs w:val="24"/>
        </w:rPr>
        <w:t>1</w:t>
      </w:r>
      <w:r w:rsidR="003F0CE3">
        <w:rPr>
          <w:rFonts w:ascii="Arial" w:hAnsi="Arial" w:cs="Arial"/>
          <w:sz w:val="24"/>
          <w:szCs w:val="24"/>
        </w:rPr>
        <w:t>7</w:t>
      </w:r>
      <w:r w:rsidRPr="00C059F4">
        <w:rPr>
          <w:rFonts w:ascii="Arial" w:hAnsi="Arial" w:cs="Arial"/>
          <w:sz w:val="24"/>
          <w:szCs w:val="24"/>
          <w:vertAlign w:val="superscript"/>
        </w:rPr>
        <w:t>th</w:t>
      </w:r>
      <w:r w:rsidRPr="00D20BF2">
        <w:rPr>
          <w:rFonts w:ascii="Arial" w:hAnsi="Arial" w:cs="Arial"/>
          <w:sz w:val="24"/>
          <w:szCs w:val="24"/>
        </w:rPr>
        <w:t xml:space="preserve"> December 201</w:t>
      </w:r>
      <w:r w:rsidR="003F0CE3">
        <w:rPr>
          <w:rFonts w:ascii="Arial" w:hAnsi="Arial" w:cs="Arial"/>
          <w:sz w:val="24"/>
          <w:szCs w:val="24"/>
        </w:rPr>
        <w:t>8</w:t>
      </w:r>
      <w:r w:rsidRPr="00D20BF2">
        <w:rPr>
          <w:rFonts w:ascii="Arial" w:hAnsi="Arial" w:cs="Arial"/>
          <w:sz w:val="24"/>
          <w:szCs w:val="24"/>
        </w:rPr>
        <w:t>.</w:t>
      </w:r>
    </w:p>
    <w:p w:rsidR="00553FD6" w:rsidRPr="00D20BF2" w:rsidRDefault="00553FD6" w:rsidP="00553F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20BF2">
        <w:rPr>
          <w:rFonts w:ascii="Arial" w:hAnsi="Arial" w:cs="Arial"/>
          <w:b/>
          <w:sz w:val="24"/>
          <w:szCs w:val="24"/>
          <w:u w:val="single"/>
        </w:rPr>
        <w:t>Settlement position</w:t>
      </w:r>
    </w:p>
    <w:p w:rsidR="00495B3C" w:rsidRPr="00D20BF2" w:rsidRDefault="00553FD6" w:rsidP="000A5702">
      <w:pPr>
        <w:ind w:left="720"/>
        <w:rPr>
          <w:rFonts w:ascii="Arial" w:hAnsi="Arial" w:cs="Arial"/>
          <w:sz w:val="24"/>
          <w:szCs w:val="24"/>
        </w:rPr>
      </w:pPr>
      <w:r w:rsidRPr="00D20BF2">
        <w:rPr>
          <w:rFonts w:ascii="Arial" w:hAnsi="Arial" w:cs="Arial"/>
          <w:sz w:val="24"/>
          <w:szCs w:val="24"/>
        </w:rPr>
        <w:t xml:space="preserve">The settlement </w:t>
      </w:r>
      <w:r w:rsidR="00F42917" w:rsidRPr="00D20BF2">
        <w:rPr>
          <w:rFonts w:ascii="Arial" w:hAnsi="Arial" w:cs="Arial"/>
          <w:sz w:val="24"/>
          <w:szCs w:val="24"/>
        </w:rPr>
        <w:t>issued on</w:t>
      </w:r>
      <w:r w:rsidR="000A5702" w:rsidRPr="00D20BF2">
        <w:rPr>
          <w:rFonts w:ascii="Arial" w:hAnsi="Arial" w:cs="Arial"/>
          <w:sz w:val="24"/>
          <w:szCs w:val="24"/>
        </w:rPr>
        <w:t xml:space="preserve"> the </w:t>
      </w:r>
      <w:r w:rsidR="002C30F9">
        <w:rPr>
          <w:rFonts w:ascii="Arial" w:hAnsi="Arial" w:cs="Arial"/>
          <w:sz w:val="24"/>
          <w:szCs w:val="24"/>
        </w:rPr>
        <w:t>1</w:t>
      </w:r>
      <w:r w:rsidR="003F0CE3">
        <w:rPr>
          <w:rFonts w:ascii="Arial" w:hAnsi="Arial" w:cs="Arial"/>
          <w:sz w:val="24"/>
          <w:szCs w:val="24"/>
        </w:rPr>
        <w:t>7</w:t>
      </w:r>
      <w:r w:rsidRPr="00C059F4">
        <w:rPr>
          <w:rFonts w:ascii="Arial" w:hAnsi="Arial" w:cs="Arial"/>
          <w:sz w:val="24"/>
          <w:szCs w:val="24"/>
          <w:vertAlign w:val="superscript"/>
        </w:rPr>
        <w:t>th</w:t>
      </w:r>
      <w:r w:rsidRPr="00D20BF2">
        <w:rPr>
          <w:rFonts w:ascii="Arial" w:hAnsi="Arial" w:cs="Arial"/>
          <w:sz w:val="24"/>
          <w:szCs w:val="24"/>
        </w:rPr>
        <w:t xml:space="preserve"> December 201</w:t>
      </w:r>
      <w:r w:rsidR="003F0CE3">
        <w:rPr>
          <w:rFonts w:ascii="Arial" w:hAnsi="Arial" w:cs="Arial"/>
          <w:sz w:val="24"/>
          <w:szCs w:val="24"/>
        </w:rPr>
        <w:t>8</w:t>
      </w:r>
      <w:r w:rsidRPr="00D20BF2">
        <w:rPr>
          <w:rFonts w:ascii="Arial" w:hAnsi="Arial" w:cs="Arial"/>
          <w:sz w:val="24"/>
          <w:szCs w:val="24"/>
        </w:rPr>
        <w:t xml:space="preserve"> and detailed data issued in respect of the Council indicate</w:t>
      </w:r>
      <w:r w:rsidR="0097055B" w:rsidRPr="00D20BF2">
        <w:rPr>
          <w:rFonts w:ascii="Arial" w:hAnsi="Arial" w:cs="Arial"/>
          <w:sz w:val="24"/>
          <w:szCs w:val="24"/>
        </w:rPr>
        <w:t>s</w:t>
      </w:r>
      <w:r w:rsidRPr="00D20BF2">
        <w:rPr>
          <w:rFonts w:ascii="Arial" w:hAnsi="Arial" w:cs="Arial"/>
          <w:sz w:val="24"/>
          <w:szCs w:val="24"/>
        </w:rPr>
        <w:t xml:space="preserve"> a total DSG figure </w:t>
      </w:r>
      <w:r w:rsidRPr="00C059F4">
        <w:rPr>
          <w:rFonts w:ascii="Arial" w:hAnsi="Arial" w:cs="Arial"/>
          <w:sz w:val="24"/>
          <w:szCs w:val="24"/>
        </w:rPr>
        <w:t>of £1</w:t>
      </w:r>
      <w:r w:rsidR="00487422">
        <w:rPr>
          <w:rFonts w:ascii="Arial" w:hAnsi="Arial" w:cs="Arial"/>
          <w:sz w:val="24"/>
          <w:szCs w:val="24"/>
        </w:rPr>
        <w:t>3</w:t>
      </w:r>
      <w:r w:rsidR="003F0CE3">
        <w:rPr>
          <w:rFonts w:ascii="Arial" w:hAnsi="Arial" w:cs="Arial"/>
          <w:sz w:val="24"/>
          <w:szCs w:val="24"/>
        </w:rPr>
        <w:t>1</w:t>
      </w:r>
      <w:r w:rsidR="00487422">
        <w:rPr>
          <w:rFonts w:ascii="Arial" w:hAnsi="Arial" w:cs="Arial"/>
          <w:sz w:val="24"/>
          <w:szCs w:val="24"/>
        </w:rPr>
        <w:t>.</w:t>
      </w:r>
      <w:r w:rsidR="003F0CE3">
        <w:rPr>
          <w:rFonts w:ascii="Arial" w:hAnsi="Arial" w:cs="Arial"/>
          <w:sz w:val="24"/>
          <w:szCs w:val="24"/>
        </w:rPr>
        <w:t>836</w:t>
      </w:r>
      <w:r w:rsidRPr="00C059F4">
        <w:rPr>
          <w:rFonts w:ascii="Arial" w:hAnsi="Arial" w:cs="Arial"/>
          <w:sz w:val="24"/>
          <w:szCs w:val="24"/>
        </w:rPr>
        <w:t>M</w:t>
      </w:r>
      <w:r w:rsidRPr="00D20BF2">
        <w:rPr>
          <w:rFonts w:ascii="Arial" w:hAnsi="Arial" w:cs="Arial"/>
          <w:sz w:val="24"/>
          <w:szCs w:val="24"/>
        </w:rPr>
        <w:t xml:space="preserve"> for 201</w:t>
      </w:r>
      <w:r w:rsidR="003F0CE3">
        <w:rPr>
          <w:rFonts w:ascii="Arial" w:hAnsi="Arial" w:cs="Arial"/>
          <w:sz w:val="24"/>
          <w:szCs w:val="24"/>
        </w:rPr>
        <w:t>9</w:t>
      </w:r>
      <w:r w:rsidRPr="00D20BF2">
        <w:rPr>
          <w:rFonts w:ascii="Arial" w:hAnsi="Arial" w:cs="Arial"/>
          <w:sz w:val="24"/>
          <w:szCs w:val="24"/>
        </w:rPr>
        <w:t>-</w:t>
      </w:r>
      <w:r w:rsidR="003F0CE3">
        <w:rPr>
          <w:rFonts w:ascii="Arial" w:hAnsi="Arial" w:cs="Arial"/>
          <w:sz w:val="24"/>
          <w:szCs w:val="24"/>
        </w:rPr>
        <w:t>20</w:t>
      </w:r>
      <w:r w:rsidRPr="00D20BF2">
        <w:rPr>
          <w:rFonts w:ascii="Arial" w:hAnsi="Arial" w:cs="Arial"/>
          <w:sz w:val="24"/>
          <w:szCs w:val="24"/>
        </w:rPr>
        <w:t xml:space="preserve">. This shows an </w:t>
      </w:r>
      <w:r w:rsidR="00F13C7D" w:rsidRPr="00D20BF2">
        <w:rPr>
          <w:rFonts w:ascii="Arial" w:hAnsi="Arial" w:cs="Arial"/>
          <w:sz w:val="24"/>
          <w:szCs w:val="24"/>
        </w:rPr>
        <w:t>inc</w:t>
      </w:r>
      <w:r w:rsidRPr="00D20BF2">
        <w:rPr>
          <w:rFonts w:ascii="Arial" w:hAnsi="Arial" w:cs="Arial"/>
          <w:sz w:val="24"/>
          <w:szCs w:val="24"/>
        </w:rPr>
        <w:t xml:space="preserve">rease of </w:t>
      </w:r>
      <w:r w:rsidR="00944984" w:rsidRPr="00C059F4">
        <w:rPr>
          <w:rFonts w:ascii="Arial" w:hAnsi="Arial" w:cs="Arial"/>
          <w:sz w:val="24"/>
          <w:szCs w:val="24"/>
        </w:rPr>
        <w:t>£</w:t>
      </w:r>
      <w:r w:rsidR="00682F6A">
        <w:rPr>
          <w:rFonts w:ascii="Arial" w:hAnsi="Arial" w:cs="Arial"/>
          <w:sz w:val="24"/>
          <w:szCs w:val="24"/>
        </w:rPr>
        <w:t>1.238</w:t>
      </w:r>
      <w:r w:rsidR="00944984" w:rsidRPr="00C059F4">
        <w:rPr>
          <w:rFonts w:ascii="Arial" w:hAnsi="Arial" w:cs="Arial"/>
          <w:sz w:val="24"/>
          <w:szCs w:val="24"/>
        </w:rPr>
        <w:t>M</w:t>
      </w:r>
      <w:r w:rsidRPr="00D20BF2">
        <w:rPr>
          <w:rFonts w:ascii="Arial" w:hAnsi="Arial" w:cs="Arial"/>
          <w:sz w:val="24"/>
          <w:szCs w:val="24"/>
        </w:rPr>
        <w:t xml:space="preserve"> on the 201</w:t>
      </w:r>
      <w:r w:rsidR="00682F6A">
        <w:rPr>
          <w:rFonts w:ascii="Arial" w:hAnsi="Arial" w:cs="Arial"/>
          <w:sz w:val="24"/>
          <w:szCs w:val="24"/>
        </w:rPr>
        <w:t>8</w:t>
      </w:r>
      <w:r w:rsidRPr="00D20BF2">
        <w:rPr>
          <w:rFonts w:ascii="Arial" w:hAnsi="Arial" w:cs="Arial"/>
          <w:sz w:val="24"/>
          <w:szCs w:val="24"/>
        </w:rPr>
        <w:t>-1</w:t>
      </w:r>
      <w:r w:rsidR="00682F6A">
        <w:rPr>
          <w:rFonts w:ascii="Arial" w:hAnsi="Arial" w:cs="Arial"/>
          <w:sz w:val="24"/>
          <w:szCs w:val="24"/>
        </w:rPr>
        <w:t>9</w:t>
      </w:r>
      <w:r w:rsidR="00277504" w:rsidRPr="00D20BF2">
        <w:rPr>
          <w:rFonts w:ascii="Arial" w:hAnsi="Arial" w:cs="Arial"/>
          <w:sz w:val="24"/>
          <w:szCs w:val="24"/>
        </w:rPr>
        <w:t xml:space="preserve"> figure of £1</w:t>
      </w:r>
      <w:r w:rsidR="00682F6A">
        <w:rPr>
          <w:rFonts w:ascii="Arial" w:hAnsi="Arial" w:cs="Arial"/>
          <w:sz w:val="24"/>
          <w:szCs w:val="24"/>
        </w:rPr>
        <w:t>30.598</w:t>
      </w:r>
      <w:r w:rsidR="00277504" w:rsidRPr="00D20BF2">
        <w:rPr>
          <w:rFonts w:ascii="Arial" w:hAnsi="Arial" w:cs="Arial"/>
          <w:sz w:val="24"/>
          <w:szCs w:val="24"/>
        </w:rPr>
        <w:t>M</w:t>
      </w:r>
      <w:r w:rsidRPr="00D20BF2">
        <w:rPr>
          <w:rFonts w:ascii="Arial" w:hAnsi="Arial" w:cs="Arial"/>
          <w:sz w:val="24"/>
          <w:szCs w:val="24"/>
        </w:rPr>
        <w:t>.</w:t>
      </w:r>
      <w:r w:rsidR="008C2B4B" w:rsidRPr="00D20BF2">
        <w:rPr>
          <w:rFonts w:ascii="Arial" w:hAnsi="Arial" w:cs="Arial"/>
          <w:sz w:val="24"/>
          <w:szCs w:val="24"/>
        </w:rPr>
        <w:t xml:space="preserve"> </w:t>
      </w:r>
    </w:p>
    <w:p w:rsidR="00495B3C" w:rsidRPr="00D20BF2" w:rsidRDefault="00495B3C" w:rsidP="000A5702">
      <w:pPr>
        <w:ind w:left="720"/>
        <w:rPr>
          <w:rFonts w:ascii="Arial" w:hAnsi="Arial" w:cs="Arial"/>
          <w:sz w:val="24"/>
          <w:szCs w:val="24"/>
        </w:rPr>
      </w:pPr>
      <w:r w:rsidRPr="00D20BF2">
        <w:rPr>
          <w:rFonts w:ascii="Arial" w:hAnsi="Arial" w:cs="Arial"/>
          <w:sz w:val="24"/>
          <w:szCs w:val="24"/>
        </w:rPr>
        <w:t>A</w:t>
      </w:r>
      <w:r w:rsidR="000A5702" w:rsidRPr="00D20BF2">
        <w:rPr>
          <w:rFonts w:ascii="Arial" w:hAnsi="Arial" w:cs="Arial"/>
          <w:sz w:val="24"/>
          <w:szCs w:val="24"/>
        </w:rPr>
        <w:t xml:space="preserve">nalysis supplied by </w:t>
      </w:r>
      <w:r w:rsidR="00F42917" w:rsidRPr="00D20BF2">
        <w:rPr>
          <w:rFonts w:ascii="Arial" w:hAnsi="Arial" w:cs="Arial"/>
          <w:sz w:val="24"/>
          <w:szCs w:val="24"/>
        </w:rPr>
        <w:t>the DFE</w:t>
      </w:r>
      <w:r w:rsidR="000A5702" w:rsidRPr="00D20BF2">
        <w:rPr>
          <w:rFonts w:ascii="Arial" w:hAnsi="Arial" w:cs="Arial"/>
          <w:sz w:val="24"/>
          <w:szCs w:val="24"/>
        </w:rPr>
        <w:t xml:space="preserve"> shows</w:t>
      </w:r>
      <w:r w:rsidR="00DA5C4D" w:rsidRPr="00D20BF2">
        <w:rPr>
          <w:rFonts w:ascii="Arial" w:hAnsi="Arial" w:cs="Arial"/>
          <w:sz w:val="24"/>
          <w:szCs w:val="24"/>
        </w:rPr>
        <w:t xml:space="preserve"> this to be made up as follows</w:t>
      </w:r>
      <w:r w:rsidRPr="00D20BF2">
        <w:rPr>
          <w:rFonts w:ascii="Arial" w:hAnsi="Arial" w:cs="Arial"/>
          <w:sz w:val="24"/>
          <w:szCs w:val="24"/>
        </w:rPr>
        <w:t xml:space="preserve"> 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4"/>
        <w:gridCol w:w="2075"/>
        <w:gridCol w:w="2076"/>
        <w:gridCol w:w="2101"/>
      </w:tblGrid>
      <w:tr w:rsidR="00D20BF2" w:rsidRPr="00D20BF2" w:rsidTr="00495B3C">
        <w:tc>
          <w:tcPr>
            <w:tcW w:w="2107" w:type="dxa"/>
          </w:tcPr>
          <w:p w:rsidR="00495B3C" w:rsidRPr="00D20BF2" w:rsidRDefault="00495B3C" w:rsidP="002538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5381F" w:rsidRPr="00D20BF2" w:rsidRDefault="0025381F" w:rsidP="002538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20BF2">
              <w:rPr>
                <w:rFonts w:ascii="Arial" w:hAnsi="Arial" w:cs="Arial"/>
                <w:b/>
                <w:sz w:val="24"/>
                <w:szCs w:val="24"/>
                <w:u w:val="single"/>
              </w:rPr>
              <w:t>Category</w:t>
            </w:r>
          </w:p>
        </w:tc>
        <w:tc>
          <w:tcPr>
            <w:tcW w:w="2131" w:type="dxa"/>
          </w:tcPr>
          <w:p w:rsidR="0025381F" w:rsidRPr="00D20BF2" w:rsidRDefault="0025381F" w:rsidP="00682F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20BF2">
              <w:rPr>
                <w:rFonts w:ascii="Arial" w:hAnsi="Arial" w:cs="Arial"/>
                <w:b/>
                <w:sz w:val="24"/>
                <w:szCs w:val="24"/>
                <w:u w:val="single"/>
              </w:rPr>
              <w:t>201</w:t>
            </w:r>
            <w:r w:rsidR="00682F6A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="00277504" w:rsidRPr="00D20BF2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="00682F6A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Pr="00D20BF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Allocation £</w:t>
            </w:r>
            <w:r w:rsidR="001B2EF9">
              <w:rPr>
                <w:rFonts w:ascii="Arial" w:hAnsi="Arial" w:cs="Arial"/>
                <w:b/>
                <w:sz w:val="24"/>
                <w:szCs w:val="24"/>
                <w:u w:val="single"/>
              </w:rPr>
              <w:t>m</w:t>
            </w:r>
          </w:p>
        </w:tc>
        <w:tc>
          <w:tcPr>
            <w:tcW w:w="2132" w:type="dxa"/>
          </w:tcPr>
          <w:p w:rsidR="0025381F" w:rsidRPr="00D20BF2" w:rsidRDefault="0025381F" w:rsidP="00682F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20BF2">
              <w:rPr>
                <w:rFonts w:ascii="Arial" w:hAnsi="Arial" w:cs="Arial"/>
                <w:b/>
                <w:sz w:val="24"/>
                <w:szCs w:val="24"/>
                <w:u w:val="single"/>
              </w:rPr>
              <w:t>201</w:t>
            </w:r>
            <w:r w:rsidR="00682F6A">
              <w:rPr>
                <w:rFonts w:ascii="Arial" w:hAnsi="Arial" w:cs="Arial"/>
                <w:b/>
                <w:sz w:val="24"/>
                <w:szCs w:val="24"/>
                <w:u w:val="single"/>
              </w:rPr>
              <w:t>8</w:t>
            </w:r>
            <w:r w:rsidRPr="00D20BF2">
              <w:rPr>
                <w:rFonts w:ascii="Arial" w:hAnsi="Arial" w:cs="Arial"/>
                <w:b/>
                <w:sz w:val="24"/>
                <w:szCs w:val="24"/>
                <w:u w:val="single"/>
              </w:rPr>
              <w:t>-1</w:t>
            </w:r>
            <w:r w:rsidR="00682F6A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D20BF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Allocation £</w:t>
            </w:r>
            <w:r w:rsidR="001B2EF9">
              <w:rPr>
                <w:rFonts w:ascii="Arial" w:hAnsi="Arial" w:cs="Arial"/>
                <w:b/>
                <w:sz w:val="24"/>
                <w:szCs w:val="24"/>
                <w:u w:val="single"/>
              </w:rPr>
              <w:t>m</w:t>
            </w:r>
          </w:p>
        </w:tc>
        <w:tc>
          <w:tcPr>
            <w:tcW w:w="2152" w:type="dxa"/>
          </w:tcPr>
          <w:p w:rsidR="0025381F" w:rsidRPr="00D20BF2" w:rsidRDefault="0025381F" w:rsidP="002538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20BF2">
              <w:rPr>
                <w:rFonts w:ascii="Arial" w:hAnsi="Arial" w:cs="Arial"/>
                <w:b/>
                <w:sz w:val="24"/>
                <w:szCs w:val="24"/>
                <w:u w:val="single"/>
              </w:rPr>
              <w:t>Comment</w:t>
            </w:r>
          </w:p>
        </w:tc>
      </w:tr>
      <w:tr w:rsidR="00D20BF2" w:rsidRPr="00D20BF2" w:rsidTr="00495B3C">
        <w:tc>
          <w:tcPr>
            <w:tcW w:w="2107" w:type="dxa"/>
          </w:tcPr>
          <w:p w:rsidR="0025381F" w:rsidRPr="00D20BF2" w:rsidRDefault="0025381F" w:rsidP="000A5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25381F" w:rsidRPr="00D20BF2" w:rsidRDefault="0025381F" w:rsidP="000A5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25381F" w:rsidRPr="00D20BF2" w:rsidRDefault="0025381F" w:rsidP="000A5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25381F" w:rsidRPr="00D20BF2" w:rsidRDefault="0025381F" w:rsidP="000A5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BF2" w:rsidRPr="00D20BF2" w:rsidTr="00495B3C">
        <w:tc>
          <w:tcPr>
            <w:tcW w:w="2107" w:type="dxa"/>
          </w:tcPr>
          <w:p w:rsidR="0025381F" w:rsidRPr="00D20BF2" w:rsidRDefault="0025381F" w:rsidP="000A5702">
            <w:pPr>
              <w:rPr>
                <w:rFonts w:ascii="Arial" w:hAnsi="Arial" w:cs="Arial"/>
                <w:sz w:val="24"/>
                <w:szCs w:val="24"/>
              </w:rPr>
            </w:pPr>
            <w:r w:rsidRPr="00D20BF2">
              <w:rPr>
                <w:rFonts w:ascii="Arial" w:hAnsi="Arial" w:cs="Arial"/>
                <w:sz w:val="24"/>
                <w:szCs w:val="24"/>
              </w:rPr>
              <w:t>School Block</w:t>
            </w:r>
          </w:p>
        </w:tc>
        <w:tc>
          <w:tcPr>
            <w:tcW w:w="2131" w:type="dxa"/>
          </w:tcPr>
          <w:p w:rsidR="0025381F" w:rsidRPr="00D20BF2" w:rsidRDefault="00B51B70" w:rsidP="00682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82F6A">
              <w:rPr>
                <w:rFonts w:ascii="Arial" w:hAnsi="Arial" w:cs="Arial"/>
                <w:sz w:val="24"/>
                <w:szCs w:val="24"/>
              </w:rPr>
              <w:t>1</w:t>
            </w:r>
            <w:r w:rsidR="0025381F" w:rsidRPr="00D20BF2">
              <w:rPr>
                <w:rFonts w:ascii="Arial" w:hAnsi="Arial" w:cs="Arial"/>
                <w:sz w:val="24"/>
                <w:szCs w:val="24"/>
              </w:rPr>
              <w:t>.</w:t>
            </w:r>
            <w:r w:rsidR="00682F6A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132" w:type="dxa"/>
          </w:tcPr>
          <w:p w:rsidR="0025381F" w:rsidRPr="00D20BF2" w:rsidRDefault="00682F6A" w:rsidP="00487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100.906</w:t>
            </w:r>
          </w:p>
        </w:tc>
        <w:tc>
          <w:tcPr>
            <w:tcW w:w="2152" w:type="dxa"/>
          </w:tcPr>
          <w:p w:rsidR="0025381F" w:rsidRPr="00D20BF2" w:rsidRDefault="001B3A21" w:rsidP="00FC7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BF2">
              <w:rPr>
                <w:rFonts w:ascii="Arial" w:hAnsi="Arial" w:cs="Arial"/>
                <w:sz w:val="24"/>
                <w:szCs w:val="24"/>
              </w:rPr>
              <w:t>To fund schools and academies.</w:t>
            </w:r>
            <w:r w:rsidR="002F0940" w:rsidRPr="00D20B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7705" w:rsidRPr="001B564C">
              <w:rPr>
                <w:rFonts w:ascii="Arial" w:hAnsi="Arial" w:cs="Arial"/>
                <w:sz w:val="24"/>
                <w:szCs w:val="24"/>
              </w:rPr>
              <w:t xml:space="preserve">Year on year  adjusted to  reflect changes in pupil numbers and for growth as </w:t>
            </w:r>
            <w:r w:rsidR="00FC7705" w:rsidRPr="001B564C">
              <w:rPr>
                <w:rFonts w:ascii="Arial" w:hAnsi="Arial" w:cs="Arial"/>
                <w:sz w:val="24"/>
                <w:szCs w:val="24"/>
              </w:rPr>
              <w:lastRenderedPageBreak/>
              <w:t xml:space="preserve">calculated by the ESFA, </w:t>
            </w:r>
          </w:p>
        </w:tc>
      </w:tr>
      <w:tr w:rsidR="00D20BF2" w:rsidRPr="00D20BF2" w:rsidTr="00495B3C">
        <w:tc>
          <w:tcPr>
            <w:tcW w:w="2107" w:type="dxa"/>
          </w:tcPr>
          <w:p w:rsidR="0025381F" w:rsidRPr="00D20BF2" w:rsidRDefault="0025381F" w:rsidP="000A5702">
            <w:pPr>
              <w:rPr>
                <w:rFonts w:ascii="Arial" w:hAnsi="Arial" w:cs="Arial"/>
                <w:sz w:val="24"/>
                <w:szCs w:val="24"/>
              </w:rPr>
            </w:pPr>
            <w:r w:rsidRPr="00D20BF2">
              <w:rPr>
                <w:rFonts w:ascii="Arial" w:hAnsi="Arial" w:cs="Arial"/>
                <w:sz w:val="24"/>
                <w:szCs w:val="24"/>
              </w:rPr>
              <w:lastRenderedPageBreak/>
              <w:t>Early Years Block</w:t>
            </w:r>
          </w:p>
        </w:tc>
        <w:tc>
          <w:tcPr>
            <w:tcW w:w="2131" w:type="dxa"/>
          </w:tcPr>
          <w:p w:rsidR="0025381F" w:rsidRPr="00D20BF2" w:rsidRDefault="00B51B70" w:rsidP="00682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77504" w:rsidRPr="00D20BF2">
              <w:rPr>
                <w:rFonts w:ascii="Arial" w:hAnsi="Arial" w:cs="Arial"/>
                <w:sz w:val="24"/>
                <w:szCs w:val="24"/>
              </w:rPr>
              <w:t>.</w:t>
            </w:r>
            <w:r w:rsidR="00682F6A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2132" w:type="dxa"/>
          </w:tcPr>
          <w:p w:rsidR="0025381F" w:rsidRPr="00D20BF2" w:rsidRDefault="00487422" w:rsidP="00682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682F6A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152" w:type="dxa"/>
          </w:tcPr>
          <w:p w:rsidR="0025381F" w:rsidRPr="00D20BF2" w:rsidRDefault="00682F6A" w:rsidP="00663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Reduction in funding due to a fall in take up of funded hours. Analysis indicates a reduction in 2 year olds accessing the service but increased numbers for 3 and 4 year olds.</w:t>
            </w:r>
          </w:p>
        </w:tc>
      </w:tr>
      <w:tr w:rsidR="00D20BF2" w:rsidRPr="00D20BF2" w:rsidTr="00495B3C">
        <w:tc>
          <w:tcPr>
            <w:tcW w:w="2107" w:type="dxa"/>
          </w:tcPr>
          <w:p w:rsidR="0025381F" w:rsidRPr="00D20BF2" w:rsidRDefault="0025381F" w:rsidP="000A5702">
            <w:pPr>
              <w:rPr>
                <w:rFonts w:ascii="Arial" w:hAnsi="Arial" w:cs="Arial"/>
                <w:sz w:val="24"/>
                <w:szCs w:val="24"/>
              </w:rPr>
            </w:pPr>
            <w:r w:rsidRPr="00D20BF2">
              <w:rPr>
                <w:rFonts w:ascii="Arial" w:hAnsi="Arial" w:cs="Arial"/>
                <w:sz w:val="24"/>
                <w:szCs w:val="24"/>
              </w:rPr>
              <w:t xml:space="preserve">High Needs </w:t>
            </w:r>
            <w:r w:rsidR="004866F2" w:rsidRPr="00D20BF2"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2131" w:type="dxa"/>
          </w:tcPr>
          <w:p w:rsidR="0025381F" w:rsidRPr="00D20BF2" w:rsidRDefault="00277504" w:rsidP="00682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BF2">
              <w:rPr>
                <w:rFonts w:ascii="Arial" w:hAnsi="Arial" w:cs="Arial"/>
                <w:sz w:val="24"/>
                <w:szCs w:val="24"/>
              </w:rPr>
              <w:t>1</w:t>
            </w:r>
            <w:r w:rsidR="00682F6A">
              <w:rPr>
                <w:rFonts w:ascii="Arial" w:hAnsi="Arial" w:cs="Arial"/>
                <w:sz w:val="24"/>
                <w:szCs w:val="24"/>
              </w:rPr>
              <w:t>8.558</w:t>
            </w:r>
          </w:p>
        </w:tc>
        <w:tc>
          <w:tcPr>
            <w:tcW w:w="2132" w:type="dxa"/>
          </w:tcPr>
          <w:p w:rsidR="0025381F" w:rsidRPr="00D20BF2" w:rsidRDefault="002F0940" w:rsidP="00682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BF2">
              <w:rPr>
                <w:rFonts w:ascii="Arial" w:hAnsi="Arial" w:cs="Arial"/>
                <w:sz w:val="24"/>
                <w:szCs w:val="24"/>
              </w:rPr>
              <w:t>1</w:t>
            </w:r>
            <w:r w:rsidR="00487422">
              <w:rPr>
                <w:rFonts w:ascii="Arial" w:hAnsi="Arial" w:cs="Arial"/>
                <w:sz w:val="24"/>
                <w:szCs w:val="24"/>
              </w:rPr>
              <w:t>7</w:t>
            </w:r>
            <w:r w:rsidRPr="00D20BF2">
              <w:rPr>
                <w:rFonts w:ascii="Arial" w:hAnsi="Arial" w:cs="Arial"/>
                <w:sz w:val="24"/>
                <w:szCs w:val="24"/>
              </w:rPr>
              <w:t>.</w:t>
            </w:r>
            <w:r w:rsidR="00682F6A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2152" w:type="dxa"/>
          </w:tcPr>
          <w:p w:rsidR="0025381F" w:rsidRPr="00D20BF2" w:rsidRDefault="001B3A21" w:rsidP="00663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BF2">
              <w:rPr>
                <w:rFonts w:ascii="Arial" w:hAnsi="Arial" w:cs="Arial"/>
                <w:sz w:val="24"/>
                <w:szCs w:val="24"/>
              </w:rPr>
              <w:t>To fund the 2 special academies, centrally retained SEN services, Pupil referral units, alternative provision.</w:t>
            </w:r>
            <w:r w:rsidR="00663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9F4">
              <w:rPr>
                <w:rFonts w:ascii="Arial" w:hAnsi="Arial" w:cs="Arial"/>
                <w:sz w:val="24"/>
                <w:szCs w:val="24"/>
              </w:rPr>
              <w:t xml:space="preserve">The uplift is as a result of the </w:t>
            </w:r>
            <w:r w:rsidR="00487422">
              <w:rPr>
                <w:rFonts w:ascii="Arial" w:hAnsi="Arial" w:cs="Arial"/>
                <w:sz w:val="24"/>
                <w:szCs w:val="24"/>
              </w:rPr>
              <w:t>introduction of the new High Needs National Funding Formula</w:t>
            </w:r>
            <w:ins w:id="1" w:author="Alex Allenby (NLBC)" w:date="2019-03-01T11:56:00Z">
              <w:r w:rsidR="00532B7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="00532B78" w:rsidRPr="001B564C">
              <w:rPr>
                <w:rFonts w:ascii="Arial" w:hAnsi="Arial" w:cs="Arial"/>
                <w:sz w:val="24"/>
                <w:szCs w:val="24"/>
              </w:rPr>
              <w:t xml:space="preserve">and the additional funding </w:t>
            </w:r>
            <w:r w:rsidR="001B564C">
              <w:rPr>
                <w:rFonts w:ascii="Arial" w:hAnsi="Arial" w:cs="Arial"/>
                <w:sz w:val="24"/>
                <w:szCs w:val="24"/>
              </w:rPr>
              <w:t xml:space="preserve">£357k </w:t>
            </w:r>
            <w:r w:rsidR="00532B78" w:rsidRPr="001B564C">
              <w:rPr>
                <w:rFonts w:ascii="Arial" w:hAnsi="Arial" w:cs="Arial"/>
                <w:sz w:val="24"/>
                <w:szCs w:val="24"/>
              </w:rPr>
              <w:t>announced in 2018.</w:t>
            </w:r>
          </w:p>
        </w:tc>
      </w:tr>
      <w:tr w:rsidR="00487422" w:rsidRPr="00D20BF2" w:rsidTr="00495B3C">
        <w:tc>
          <w:tcPr>
            <w:tcW w:w="2107" w:type="dxa"/>
          </w:tcPr>
          <w:p w:rsidR="00487422" w:rsidRPr="00487422" w:rsidRDefault="00487422" w:rsidP="000A5702">
            <w:pPr>
              <w:rPr>
                <w:rFonts w:ascii="Arial" w:hAnsi="Arial" w:cs="Arial"/>
                <w:sz w:val="24"/>
                <w:szCs w:val="24"/>
              </w:rPr>
            </w:pPr>
            <w:r w:rsidRPr="00487422">
              <w:rPr>
                <w:rFonts w:ascii="Arial" w:hAnsi="Arial" w:cs="Arial"/>
                <w:sz w:val="24"/>
                <w:szCs w:val="24"/>
              </w:rPr>
              <w:t>Central Services Block</w:t>
            </w:r>
          </w:p>
        </w:tc>
        <w:tc>
          <w:tcPr>
            <w:tcW w:w="2131" w:type="dxa"/>
          </w:tcPr>
          <w:p w:rsidR="00487422" w:rsidRPr="00487422" w:rsidRDefault="00487422" w:rsidP="00682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22">
              <w:rPr>
                <w:rFonts w:ascii="Arial" w:hAnsi="Arial" w:cs="Arial"/>
                <w:sz w:val="24"/>
                <w:szCs w:val="24"/>
              </w:rPr>
              <w:t>1.4</w:t>
            </w:r>
            <w:r w:rsidR="00682F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32" w:type="dxa"/>
          </w:tcPr>
          <w:p w:rsidR="00487422" w:rsidRPr="00487422" w:rsidRDefault="00682F6A" w:rsidP="00682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1,439</w:t>
            </w:r>
          </w:p>
        </w:tc>
        <w:tc>
          <w:tcPr>
            <w:tcW w:w="2152" w:type="dxa"/>
          </w:tcPr>
          <w:p w:rsidR="00487422" w:rsidRPr="00487422" w:rsidRDefault="00682F6A" w:rsidP="00663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E2797">
              <w:rPr>
                <w:rFonts w:ascii="Arial" w:hAnsi="Arial" w:cs="Arial"/>
                <w:sz w:val="24"/>
                <w:szCs w:val="24"/>
              </w:rPr>
              <w:t xml:space="preserve">o fund pre-existing pensions cost, ESG funded services, </w:t>
            </w:r>
            <w:r w:rsidR="00D81485">
              <w:rPr>
                <w:rFonts w:ascii="Arial" w:hAnsi="Arial" w:cs="Arial"/>
                <w:sz w:val="24"/>
                <w:szCs w:val="24"/>
              </w:rPr>
              <w:t xml:space="preserve">centrally retained </w:t>
            </w:r>
            <w:r w:rsidR="00EE2797">
              <w:rPr>
                <w:rFonts w:ascii="Arial" w:hAnsi="Arial" w:cs="Arial"/>
                <w:sz w:val="24"/>
                <w:szCs w:val="24"/>
              </w:rPr>
              <w:t xml:space="preserve"> services,</w:t>
            </w:r>
            <w:r w:rsidR="00D81485">
              <w:rPr>
                <w:rFonts w:ascii="Arial" w:hAnsi="Arial" w:cs="Arial"/>
                <w:sz w:val="24"/>
                <w:szCs w:val="24"/>
              </w:rPr>
              <w:t xml:space="preserve"> eg</w:t>
            </w:r>
            <w:r w:rsidR="00EE2797">
              <w:rPr>
                <w:rFonts w:ascii="Arial" w:hAnsi="Arial" w:cs="Arial"/>
                <w:sz w:val="24"/>
                <w:szCs w:val="24"/>
              </w:rPr>
              <w:t xml:space="preserve"> schools admissions etc.</w:t>
            </w:r>
          </w:p>
        </w:tc>
      </w:tr>
      <w:tr w:rsidR="00631C25" w:rsidRPr="00D20BF2" w:rsidTr="00495B3C">
        <w:tc>
          <w:tcPr>
            <w:tcW w:w="2107" w:type="dxa"/>
          </w:tcPr>
          <w:p w:rsidR="001B3A21" w:rsidRPr="00D20BF2" w:rsidRDefault="00F13C7D" w:rsidP="000A57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0B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31" w:type="dxa"/>
          </w:tcPr>
          <w:p w:rsidR="001B3A21" w:rsidRPr="00D20BF2" w:rsidRDefault="001B3A21" w:rsidP="00682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BF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8742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82F6A">
              <w:rPr>
                <w:rFonts w:ascii="Arial" w:hAnsi="Arial" w:cs="Arial"/>
                <w:b/>
                <w:sz w:val="24"/>
                <w:szCs w:val="24"/>
              </w:rPr>
              <w:t>1.836</w:t>
            </w:r>
          </w:p>
        </w:tc>
        <w:tc>
          <w:tcPr>
            <w:tcW w:w="2132" w:type="dxa"/>
          </w:tcPr>
          <w:p w:rsidR="001B3A21" w:rsidRPr="00D20BF2" w:rsidRDefault="002F0940" w:rsidP="00682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BF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82F6A">
              <w:rPr>
                <w:rFonts w:ascii="Arial" w:hAnsi="Arial" w:cs="Arial"/>
                <w:b/>
                <w:sz w:val="24"/>
                <w:szCs w:val="24"/>
              </w:rPr>
              <w:t>30.598</w:t>
            </w:r>
          </w:p>
        </w:tc>
        <w:tc>
          <w:tcPr>
            <w:tcW w:w="2152" w:type="dxa"/>
          </w:tcPr>
          <w:p w:rsidR="001B3A21" w:rsidRPr="00D20BF2" w:rsidRDefault="001B3A21" w:rsidP="000A5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381F" w:rsidRPr="00D20BF2" w:rsidRDefault="0025381F" w:rsidP="000A5702">
      <w:pPr>
        <w:ind w:left="720"/>
        <w:rPr>
          <w:rFonts w:ascii="Arial" w:hAnsi="Arial" w:cs="Arial"/>
          <w:sz w:val="24"/>
          <w:szCs w:val="24"/>
        </w:rPr>
      </w:pPr>
    </w:p>
    <w:p w:rsidR="00AF11FE" w:rsidRPr="0066324E" w:rsidRDefault="002F0940" w:rsidP="00487422">
      <w:pPr>
        <w:ind w:left="720"/>
        <w:rPr>
          <w:rFonts w:ascii="Arial" w:hAnsi="Arial" w:cs="Arial"/>
          <w:sz w:val="24"/>
          <w:szCs w:val="24"/>
          <w:highlight w:val="yellow"/>
        </w:rPr>
      </w:pPr>
      <w:r w:rsidRPr="00D20BF2">
        <w:rPr>
          <w:rFonts w:ascii="Arial" w:hAnsi="Arial" w:cs="Arial"/>
          <w:sz w:val="24"/>
          <w:szCs w:val="24"/>
        </w:rPr>
        <w:lastRenderedPageBreak/>
        <w:t xml:space="preserve">The DSG allocation </w:t>
      </w:r>
      <w:r w:rsidR="00487422">
        <w:rPr>
          <w:rFonts w:ascii="Arial" w:hAnsi="Arial" w:cs="Arial"/>
          <w:sz w:val="24"/>
          <w:szCs w:val="24"/>
        </w:rPr>
        <w:t xml:space="preserve">has </w:t>
      </w:r>
      <w:r w:rsidRPr="00D20BF2">
        <w:rPr>
          <w:rFonts w:ascii="Arial" w:hAnsi="Arial" w:cs="Arial"/>
          <w:sz w:val="24"/>
          <w:szCs w:val="24"/>
        </w:rPr>
        <w:t>increased by £</w:t>
      </w:r>
      <w:r w:rsidR="00682F6A">
        <w:rPr>
          <w:rFonts w:ascii="Arial" w:hAnsi="Arial" w:cs="Arial"/>
          <w:sz w:val="24"/>
          <w:szCs w:val="24"/>
        </w:rPr>
        <w:t>1.238</w:t>
      </w:r>
      <w:r w:rsidR="00F13C7D" w:rsidRPr="00D20BF2">
        <w:rPr>
          <w:rFonts w:ascii="Arial" w:hAnsi="Arial" w:cs="Arial"/>
          <w:sz w:val="24"/>
          <w:szCs w:val="24"/>
        </w:rPr>
        <w:t>M</w:t>
      </w:r>
      <w:r w:rsidR="00487422">
        <w:rPr>
          <w:rFonts w:ascii="Arial" w:hAnsi="Arial" w:cs="Arial"/>
          <w:sz w:val="24"/>
          <w:szCs w:val="24"/>
        </w:rPr>
        <w:t xml:space="preserve">. The increase is as a result of the introduction of the new High Needs Block National Funding Formula </w:t>
      </w:r>
      <w:r w:rsidR="00682F6A">
        <w:rPr>
          <w:rFonts w:ascii="Arial" w:hAnsi="Arial" w:cs="Arial"/>
          <w:sz w:val="24"/>
          <w:szCs w:val="24"/>
        </w:rPr>
        <w:t>and</w:t>
      </w:r>
      <w:r w:rsidR="00487422">
        <w:rPr>
          <w:rFonts w:ascii="Arial" w:hAnsi="Arial" w:cs="Arial"/>
          <w:sz w:val="24"/>
          <w:szCs w:val="24"/>
        </w:rPr>
        <w:t xml:space="preserve"> also increased pupil numbers in schools and the additional funding pledged to </w:t>
      </w:r>
      <w:r w:rsidR="00487422" w:rsidRPr="0066324E">
        <w:rPr>
          <w:rFonts w:ascii="Arial" w:hAnsi="Arial" w:cs="Arial"/>
          <w:sz w:val="24"/>
          <w:szCs w:val="24"/>
        </w:rPr>
        <w:t>schools as part of the June 2017 general election campaign</w:t>
      </w:r>
      <w:r w:rsidR="00E25578" w:rsidRPr="0066324E">
        <w:rPr>
          <w:rFonts w:ascii="Arial" w:hAnsi="Arial" w:cs="Arial"/>
          <w:sz w:val="24"/>
          <w:szCs w:val="24"/>
        </w:rPr>
        <w:t>. This increase has been offset by a reduction in early funding for reasons explained above</w:t>
      </w:r>
      <w:r w:rsidR="00487422" w:rsidRPr="0066324E">
        <w:rPr>
          <w:rFonts w:ascii="Arial" w:hAnsi="Arial" w:cs="Arial"/>
          <w:sz w:val="24"/>
          <w:szCs w:val="24"/>
        </w:rPr>
        <w:t>.</w:t>
      </w:r>
    </w:p>
    <w:p w:rsidR="0066324E" w:rsidRDefault="0066324E" w:rsidP="001B564C">
      <w:pPr>
        <w:ind w:left="720"/>
        <w:rPr>
          <w:rFonts w:ascii="Arial" w:hAnsi="Arial" w:cs="Arial"/>
          <w:sz w:val="24"/>
          <w:szCs w:val="24"/>
        </w:rPr>
      </w:pPr>
      <w:r w:rsidRPr="001B564C">
        <w:rPr>
          <w:rFonts w:ascii="Arial" w:hAnsi="Arial" w:cs="Arial"/>
          <w:sz w:val="24"/>
          <w:szCs w:val="24"/>
        </w:rPr>
        <w:t xml:space="preserve">Please note, the figures quoted above are before any academy recoupment. </w:t>
      </w:r>
    </w:p>
    <w:p w:rsidR="001B564C" w:rsidRPr="001B564C" w:rsidRDefault="001B564C" w:rsidP="001B564C">
      <w:pPr>
        <w:ind w:left="720"/>
        <w:rPr>
          <w:rFonts w:ascii="Arial" w:hAnsi="Arial" w:cs="Arial"/>
          <w:sz w:val="24"/>
          <w:szCs w:val="24"/>
        </w:rPr>
      </w:pPr>
    </w:p>
    <w:p w:rsidR="0097055B" w:rsidRPr="00D20BF2" w:rsidRDefault="0097055B" w:rsidP="000A5702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b/>
          <w:sz w:val="24"/>
          <w:szCs w:val="24"/>
          <w:u w:val="single"/>
        </w:rPr>
      </w:pPr>
      <w:r w:rsidRPr="00D20BF2">
        <w:rPr>
          <w:rFonts w:ascii="Arial" w:hAnsi="Arial" w:cs="Arial"/>
          <w:b/>
          <w:sz w:val="24"/>
          <w:szCs w:val="24"/>
          <w:u w:val="single"/>
        </w:rPr>
        <w:t>Recommendation</w:t>
      </w:r>
    </w:p>
    <w:p w:rsidR="00C9543B" w:rsidRPr="00D20BF2" w:rsidRDefault="00553FD6" w:rsidP="000A5702">
      <w:pPr>
        <w:rPr>
          <w:rFonts w:ascii="Arial" w:hAnsi="Arial" w:cs="Arial"/>
          <w:sz w:val="24"/>
          <w:szCs w:val="24"/>
        </w:rPr>
      </w:pPr>
      <w:r w:rsidRPr="00D20BF2">
        <w:rPr>
          <w:rFonts w:ascii="Arial" w:hAnsi="Arial" w:cs="Arial"/>
          <w:sz w:val="24"/>
          <w:szCs w:val="24"/>
        </w:rPr>
        <w:t xml:space="preserve">It is recommended that members note the contents of this report.  </w:t>
      </w:r>
    </w:p>
    <w:p w:rsidR="00923724" w:rsidRPr="00D20BF2" w:rsidRDefault="00923724" w:rsidP="000A5702">
      <w:pPr>
        <w:rPr>
          <w:rFonts w:ascii="Arial" w:hAnsi="Arial" w:cs="Arial"/>
          <w:sz w:val="24"/>
          <w:szCs w:val="24"/>
        </w:rPr>
      </w:pPr>
    </w:p>
    <w:p w:rsidR="003161A9" w:rsidRDefault="009A789D" w:rsidP="00A74158">
      <w:pPr>
        <w:pStyle w:val="ListParagraph"/>
        <w:ind w:left="0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  <w:r w:rsidRPr="00D20BF2">
        <w:rPr>
          <w:rFonts w:ascii="Arial" w:hAnsi="Arial" w:cs="Arial"/>
          <w:sz w:val="24"/>
          <w:szCs w:val="24"/>
        </w:rPr>
        <w:t xml:space="preserve">Contact Officer: David Kirven </w:t>
      </w:r>
      <w:r w:rsidR="00B51B70">
        <w:rPr>
          <w:rFonts w:ascii="Arial" w:hAnsi="Arial" w:cs="Arial"/>
          <w:sz w:val="24"/>
          <w:szCs w:val="24"/>
        </w:rPr>
        <w:t>–</w:t>
      </w:r>
      <w:r w:rsidRPr="00D20BF2">
        <w:rPr>
          <w:rFonts w:ascii="Arial" w:hAnsi="Arial" w:cs="Arial"/>
          <w:sz w:val="24"/>
          <w:szCs w:val="24"/>
        </w:rPr>
        <w:t xml:space="preserve"> </w:t>
      </w:r>
      <w:r w:rsidR="00923724" w:rsidRPr="00D20BF2">
        <w:rPr>
          <w:rFonts w:ascii="Arial" w:hAnsi="Arial" w:cs="Arial"/>
          <w:sz w:val="24"/>
          <w:szCs w:val="24"/>
        </w:rPr>
        <w:t>S</w:t>
      </w:r>
      <w:r w:rsidR="00B51B70">
        <w:rPr>
          <w:rFonts w:ascii="Arial" w:hAnsi="Arial" w:cs="Arial"/>
          <w:sz w:val="24"/>
          <w:szCs w:val="24"/>
        </w:rPr>
        <w:t xml:space="preserve">trategic Lead – Business </w:t>
      </w:r>
      <w:r w:rsidRPr="00D20BF2">
        <w:rPr>
          <w:rFonts w:ascii="Arial" w:hAnsi="Arial" w:cs="Arial"/>
          <w:sz w:val="24"/>
          <w:szCs w:val="24"/>
        </w:rPr>
        <w:t>Partnering</w:t>
      </w:r>
    </w:p>
    <w:p w:rsidR="003161A9" w:rsidRDefault="003161A9" w:rsidP="004725D2">
      <w:pPr>
        <w:jc w:val="center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</w:p>
    <w:sectPr w:rsidR="003161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C6" w:rsidRDefault="004051C6" w:rsidP="00FB45EA">
      <w:pPr>
        <w:spacing w:after="0" w:line="240" w:lineRule="auto"/>
      </w:pPr>
      <w:r>
        <w:separator/>
      </w:r>
    </w:p>
  </w:endnote>
  <w:endnote w:type="continuationSeparator" w:id="0">
    <w:p w:rsidR="004051C6" w:rsidRDefault="004051C6" w:rsidP="00FB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374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F6A" w:rsidRDefault="00682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F6A" w:rsidRDefault="00682F6A" w:rsidP="00EE2797">
    <w:pPr>
      <w:pStyle w:val="Footer"/>
      <w:tabs>
        <w:tab w:val="clear" w:pos="4513"/>
        <w:tab w:val="clear" w:pos="9026"/>
        <w:tab w:val="left" w:pos="72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C6" w:rsidRDefault="004051C6" w:rsidP="00FB45EA">
      <w:pPr>
        <w:spacing w:after="0" w:line="240" w:lineRule="auto"/>
      </w:pPr>
      <w:r>
        <w:separator/>
      </w:r>
    </w:p>
  </w:footnote>
  <w:footnote w:type="continuationSeparator" w:id="0">
    <w:p w:rsidR="004051C6" w:rsidRDefault="004051C6" w:rsidP="00FB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6A" w:rsidRPr="00713FFA" w:rsidRDefault="00682F6A" w:rsidP="00713FFA">
    <w:pPr>
      <w:pStyle w:val="Header"/>
      <w:jc w:val="right"/>
      <w:rPr>
        <w:rFonts w:ascii="Arial" w:hAnsi="Arial" w:cs="Arial"/>
        <w:sz w:val="28"/>
        <w:szCs w:val="28"/>
      </w:rPr>
    </w:pPr>
    <w:r w:rsidRPr="00713FFA">
      <w:rPr>
        <w:rFonts w:ascii="Arial" w:hAnsi="Arial" w:cs="Arial"/>
        <w:sz w:val="28"/>
        <w:szCs w:val="28"/>
      </w:rPr>
      <w:t>ITEM 3/1</w:t>
    </w:r>
    <w:r>
      <w:rPr>
        <w:rFonts w:ascii="Arial" w:hAnsi="Arial" w:cs="Arial"/>
        <w:sz w:val="28"/>
        <w:szCs w:val="28"/>
      </w:rPr>
      <w:t>9</w:t>
    </w:r>
  </w:p>
  <w:p w:rsidR="00682F6A" w:rsidRDefault="00682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B04"/>
    <w:multiLevelType w:val="hybridMultilevel"/>
    <w:tmpl w:val="5C58F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0051"/>
    <w:multiLevelType w:val="hybridMultilevel"/>
    <w:tmpl w:val="8BD87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C5761"/>
    <w:multiLevelType w:val="hybridMultilevel"/>
    <w:tmpl w:val="E57E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3DCA"/>
    <w:multiLevelType w:val="hybridMultilevel"/>
    <w:tmpl w:val="745C8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84F3C"/>
    <w:multiLevelType w:val="hybridMultilevel"/>
    <w:tmpl w:val="5C58F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1F1E"/>
    <w:multiLevelType w:val="hybridMultilevel"/>
    <w:tmpl w:val="D6A4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D570D"/>
    <w:multiLevelType w:val="hybridMultilevel"/>
    <w:tmpl w:val="628E7F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D74EE3"/>
    <w:multiLevelType w:val="hybridMultilevel"/>
    <w:tmpl w:val="5C58F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17D08"/>
    <w:multiLevelType w:val="hybridMultilevel"/>
    <w:tmpl w:val="E3EEA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E49B6"/>
    <w:multiLevelType w:val="hybridMultilevel"/>
    <w:tmpl w:val="1A687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024CD"/>
    <w:multiLevelType w:val="hybridMultilevel"/>
    <w:tmpl w:val="4E8A7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7541EF"/>
    <w:multiLevelType w:val="hybridMultilevel"/>
    <w:tmpl w:val="D24A1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C7E73"/>
    <w:multiLevelType w:val="hybridMultilevel"/>
    <w:tmpl w:val="BAACF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A2825"/>
    <w:multiLevelType w:val="hybridMultilevel"/>
    <w:tmpl w:val="BFFA8F4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D23720E"/>
    <w:multiLevelType w:val="hybridMultilevel"/>
    <w:tmpl w:val="8E68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03AB8"/>
    <w:multiLevelType w:val="multilevel"/>
    <w:tmpl w:val="AC72226C"/>
    <w:styleLink w:val="LFO12"/>
    <w:lvl w:ilvl="0">
      <w:numFmt w:val="bullet"/>
      <w:pStyle w:val="DfES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DD630E0"/>
    <w:multiLevelType w:val="hybridMultilevel"/>
    <w:tmpl w:val="7FA8F69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7306510"/>
    <w:multiLevelType w:val="hybridMultilevel"/>
    <w:tmpl w:val="66FC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A1F01"/>
    <w:multiLevelType w:val="hybridMultilevel"/>
    <w:tmpl w:val="1AFC7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2D7231"/>
    <w:multiLevelType w:val="hybridMultilevel"/>
    <w:tmpl w:val="56BE4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440C6"/>
    <w:multiLevelType w:val="hybridMultilevel"/>
    <w:tmpl w:val="79623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E9377B"/>
    <w:multiLevelType w:val="hybridMultilevel"/>
    <w:tmpl w:val="66042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17"/>
  </w:num>
  <w:num w:numId="5">
    <w:abstractNumId w:val="7"/>
  </w:num>
  <w:num w:numId="6">
    <w:abstractNumId w:val="5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20"/>
  </w:num>
  <w:num w:numId="14">
    <w:abstractNumId w:val="12"/>
  </w:num>
  <w:num w:numId="15">
    <w:abstractNumId w:val="9"/>
  </w:num>
  <w:num w:numId="16">
    <w:abstractNumId w:val="16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4"/>
  </w:num>
  <w:num w:numId="2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 Allenby (NLBC)">
    <w15:presenceInfo w15:providerId="AD" w15:userId="S-1-5-21-847017955-1162229934-1849977318-2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D6"/>
    <w:rsid w:val="0006751D"/>
    <w:rsid w:val="000A5702"/>
    <w:rsid w:val="000A66EC"/>
    <w:rsid w:val="000E54EA"/>
    <w:rsid w:val="00105C1F"/>
    <w:rsid w:val="001607D2"/>
    <w:rsid w:val="0017571B"/>
    <w:rsid w:val="001B2EF9"/>
    <w:rsid w:val="001B3A21"/>
    <w:rsid w:val="001B564C"/>
    <w:rsid w:val="001B78FA"/>
    <w:rsid w:val="001C3F02"/>
    <w:rsid w:val="001D4481"/>
    <w:rsid w:val="00216D8D"/>
    <w:rsid w:val="0022137D"/>
    <w:rsid w:val="002354DC"/>
    <w:rsid w:val="00247B03"/>
    <w:rsid w:val="0025381F"/>
    <w:rsid w:val="00265521"/>
    <w:rsid w:val="00277504"/>
    <w:rsid w:val="00291D67"/>
    <w:rsid w:val="002A63CF"/>
    <w:rsid w:val="002C30F9"/>
    <w:rsid w:val="002D7EEE"/>
    <w:rsid w:val="002E28CD"/>
    <w:rsid w:val="002F0940"/>
    <w:rsid w:val="003161A9"/>
    <w:rsid w:val="0035369F"/>
    <w:rsid w:val="00356883"/>
    <w:rsid w:val="0036156F"/>
    <w:rsid w:val="003A691D"/>
    <w:rsid w:val="003C1334"/>
    <w:rsid w:val="003E58FA"/>
    <w:rsid w:val="003F0CE3"/>
    <w:rsid w:val="00401BE4"/>
    <w:rsid w:val="004051C6"/>
    <w:rsid w:val="00407BF3"/>
    <w:rsid w:val="004415B3"/>
    <w:rsid w:val="004506DF"/>
    <w:rsid w:val="004575A4"/>
    <w:rsid w:val="004725D2"/>
    <w:rsid w:val="004866F2"/>
    <w:rsid w:val="00487422"/>
    <w:rsid w:val="00495B3C"/>
    <w:rsid w:val="004B27A0"/>
    <w:rsid w:val="004C497B"/>
    <w:rsid w:val="004D3A7A"/>
    <w:rsid w:val="004D4DEA"/>
    <w:rsid w:val="004F0E4D"/>
    <w:rsid w:val="00505CBD"/>
    <w:rsid w:val="0052285B"/>
    <w:rsid w:val="00523C4F"/>
    <w:rsid w:val="005262B1"/>
    <w:rsid w:val="00532B78"/>
    <w:rsid w:val="00537222"/>
    <w:rsid w:val="00540D0F"/>
    <w:rsid w:val="00553FD6"/>
    <w:rsid w:val="00556634"/>
    <w:rsid w:val="00566679"/>
    <w:rsid w:val="00573437"/>
    <w:rsid w:val="005738B4"/>
    <w:rsid w:val="005800E7"/>
    <w:rsid w:val="005B56B4"/>
    <w:rsid w:val="005C16A9"/>
    <w:rsid w:val="005D4717"/>
    <w:rsid w:val="005F4A4B"/>
    <w:rsid w:val="00617055"/>
    <w:rsid w:val="00631C25"/>
    <w:rsid w:val="0066324E"/>
    <w:rsid w:val="0066653A"/>
    <w:rsid w:val="0067098B"/>
    <w:rsid w:val="00671B02"/>
    <w:rsid w:val="00682F6A"/>
    <w:rsid w:val="006B0A22"/>
    <w:rsid w:val="006C03EB"/>
    <w:rsid w:val="006C2A51"/>
    <w:rsid w:val="006E0F48"/>
    <w:rsid w:val="006F64D9"/>
    <w:rsid w:val="007068C5"/>
    <w:rsid w:val="00712D69"/>
    <w:rsid w:val="00713FFA"/>
    <w:rsid w:val="00774C18"/>
    <w:rsid w:val="00781F54"/>
    <w:rsid w:val="007E79E5"/>
    <w:rsid w:val="00817E85"/>
    <w:rsid w:val="00825C7D"/>
    <w:rsid w:val="00857826"/>
    <w:rsid w:val="008B36CC"/>
    <w:rsid w:val="008C1897"/>
    <w:rsid w:val="008C2B4B"/>
    <w:rsid w:val="008C345F"/>
    <w:rsid w:val="008F3BC3"/>
    <w:rsid w:val="0090261F"/>
    <w:rsid w:val="00923724"/>
    <w:rsid w:val="00925909"/>
    <w:rsid w:val="00941435"/>
    <w:rsid w:val="00944984"/>
    <w:rsid w:val="0095760D"/>
    <w:rsid w:val="0097055B"/>
    <w:rsid w:val="009A1010"/>
    <w:rsid w:val="009A2F70"/>
    <w:rsid w:val="009A789D"/>
    <w:rsid w:val="009C79FA"/>
    <w:rsid w:val="009D2AFF"/>
    <w:rsid w:val="00A00E8B"/>
    <w:rsid w:val="00A06238"/>
    <w:rsid w:val="00A3342E"/>
    <w:rsid w:val="00A73E70"/>
    <w:rsid w:val="00A74158"/>
    <w:rsid w:val="00AA56C4"/>
    <w:rsid w:val="00AB6DDE"/>
    <w:rsid w:val="00AD02BA"/>
    <w:rsid w:val="00AE33F2"/>
    <w:rsid w:val="00AF11FE"/>
    <w:rsid w:val="00AF13AD"/>
    <w:rsid w:val="00B11CD4"/>
    <w:rsid w:val="00B51B70"/>
    <w:rsid w:val="00B64246"/>
    <w:rsid w:val="00B75C85"/>
    <w:rsid w:val="00BA1575"/>
    <w:rsid w:val="00BB6B9D"/>
    <w:rsid w:val="00BD7CE6"/>
    <w:rsid w:val="00C059F4"/>
    <w:rsid w:val="00C10A1B"/>
    <w:rsid w:val="00C94417"/>
    <w:rsid w:val="00C9543B"/>
    <w:rsid w:val="00D15735"/>
    <w:rsid w:val="00D20435"/>
    <w:rsid w:val="00D20BF2"/>
    <w:rsid w:val="00D318AB"/>
    <w:rsid w:val="00D413BB"/>
    <w:rsid w:val="00D56345"/>
    <w:rsid w:val="00D81485"/>
    <w:rsid w:val="00D91958"/>
    <w:rsid w:val="00D96BFF"/>
    <w:rsid w:val="00DA5C4D"/>
    <w:rsid w:val="00DA6F99"/>
    <w:rsid w:val="00DB7F45"/>
    <w:rsid w:val="00DE47B3"/>
    <w:rsid w:val="00E25578"/>
    <w:rsid w:val="00E511F3"/>
    <w:rsid w:val="00E8796A"/>
    <w:rsid w:val="00E94D9F"/>
    <w:rsid w:val="00EA04A4"/>
    <w:rsid w:val="00EB2A03"/>
    <w:rsid w:val="00EB6CE7"/>
    <w:rsid w:val="00ED019A"/>
    <w:rsid w:val="00ED6BD0"/>
    <w:rsid w:val="00EE2797"/>
    <w:rsid w:val="00F06CFD"/>
    <w:rsid w:val="00F13C7D"/>
    <w:rsid w:val="00F16BA0"/>
    <w:rsid w:val="00F42917"/>
    <w:rsid w:val="00F648AD"/>
    <w:rsid w:val="00F65246"/>
    <w:rsid w:val="00F66F26"/>
    <w:rsid w:val="00FB45EA"/>
    <w:rsid w:val="00FC7705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B5319"/>
  <w15:docId w15:val="{6E0841A9-4A28-4E0C-B3A4-8A1CF35C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FD6"/>
    <w:pPr>
      <w:ind w:left="720"/>
      <w:contextualSpacing/>
    </w:pPr>
  </w:style>
  <w:style w:type="table" w:styleId="TableGrid">
    <w:name w:val="Table Grid"/>
    <w:basedOn w:val="TableNormal"/>
    <w:uiPriority w:val="59"/>
    <w:rsid w:val="0052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3342E"/>
    <w:rPr>
      <w:color w:val="0000FF"/>
      <w:u w:val="single"/>
    </w:rPr>
  </w:style>
  <w:style w:type="paragraph" w:customStyle="1" w:styleId="DfESBullets">
    <w:name w:val="DfESBullets"/>
    <w:basedOn w:val="Normal"/>
    <w:rsid w:val="00AF13AD"/>
    <w:pPr>
      <w:widowControl w:val="0"/>
      <w:numPr>
        <w:numId w:val="25"/>
      </w:numPr>
      <w:suppressAutoHyphens/>
      <w:overflowPunct w:val="0"/>
      <w:autoSpaceDE w:val="0"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numbering" w:customStyle="1" w:styleId="LFO12">
    <w:name w:val="LFO12"/>
    <w:basedOn w:val="NoList"/>
    <w:rsid w:val="00AF13AD"/>
    <w:pPr>
      <w:numPr>
        <w:numId w:val="25"/>
      </w:numPr>
    </w:pPr>
  </w:style>
  <w:style w:type="paragraph" w:styleId="Header">
    <w:name w:val="header"/>
    <w:basedOn w:val="Normal"/>
    <w:link w:val="HeaderChar"/>
    <w:uiPriority w:val="99"/>
    <w:unhideWhenUsed/>
    <w:rsid w:val="00FB4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EA"/>
  </w:style>
  <w:style w:type="paragraph" w:styleId="Footer">
    <w:name w:val="footer"/>
    <w:basedOn w:val="Normal"/>
    <w:link w:val="FooterChar"/>
    <w:uiPriority w:val="99"/>
    <w:unhideWhenUsed/>
    <w:rsid w:val="00FB4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EA"/>
  </w:style>
  <w:style w:type="paragraph" w:styleId="Revision">
    <w:name w:val="Revision"/>
    <w:hidden/>
    <w:uiPriority w:val="99"/>
    <w:semiHidden/>
    <w:rsid w:val="00532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1DAB-6216-4AD8-86FE-194081AA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Kirven, Dave</dc:creator>
  <cp:lastModifiedBy>Dave Kirven (NLBC)</cp:lastModifiedBy>
  <cp:revision>2</cp:revision>
  <cp:lastPrinted>2019-03-01T15:03:00Z</cp:lastPrinted>
  <dcterms:created xsi:type="dcterms:W3CDTF">2019-03-01T15:03:00Z</dcterms:created>
  <dcterms:modified xsi:type="dcterms:W3CDTF">2019-03-01T15:03:00Z</dcterms:modified>
</cp:coreProperties>
</file>