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E72" w:rsidRPr="00F475AA" w:rsidRDefault="007B1E72" w:rsidP="00F273D5">
      <w:pPr>
        <w:jc w:val="center"/>
        <w:rPr>
          <w:rFonts w:ascii="Arial" w:hAnsi="Arial" w:cs="Arial"/>
          <w:b/>
          <w:sz w:val="24"/>
          <w:szCs w:val="24"/>
          <w:u w:val="single"/>
        </w:rPr>
      </w:pPr>
      <w:r>
        <w:rPr>
          <w:rFonts w:ascii="Arial" w:hAnsi="Arial" w:cs="Arial"/>
          <w:b/>
          <w:sz w:val="24"/>
          <w:szCs w:val="24"/>
          <w:u w:val="single"/>
        </w:rPr>
        <w:t xml:space="preserve">SCHOOLS FORUM – </w:t>
      </w:r>
      <w:r w:rsidR="00F475AA" w:rsidRPr="00F475AA">
        <w:rPr>
          <w:rFonts w:ascii="Arial" w:hAnsi="Arial" w:cs="Arial"/>
          <w:b/>
          <w:sz w:val="24"/>
          <w:szCs w:val="24"/>
          <w:u w:val="single"/>
        </w:rPr>
        <w:t>10</w:t>
      </w:r>
      <w:r w:rsidR="004054C5" w:rsidRPr="00F475AA">
        <w:rPr>
          <w:rFonts w:ascii="Arial" w:hAnsi="Arial" w:cs="Arial"/>
          <w:b/>
          <w:sz w:val="24"/>
          <w:szCs w:val="24"/>
          <w:u w:val="single"/>
          <w:vertAlign w:val="superscript"/>
        </w:rPr>
        <w:t>th</w:t>
      </w:r>
      <w:r w:rsidR="004054C5" w:rsidRPr="00F475AA">
        <w:rPr>
          <w:rFonts w:ascii="Arial" w:hAnsi="Arial" w:cs="Arial"/>
          <w:b/>
          <w:sz w:val="24"/>
          <w:szCs w:val="24"/>
          <w:u w:val="single"/>
        </w:rPr>
        <w:t xml:space="preserve"> </w:t>
      </w:r>
      <w:r w:rsidRPr="00F475AA">
        <w:rPr>
          <w:rFonts w:ascii="Arial" w:hAnsi="Arial" w:cs="Arial"/>
          <w:b/>
          <w:sz w:val="24"/>
          <w:szCs w:val="24"/>
          <w:u w:val="single"/>
        </w:rPr>
        <w:t>D</w:t>
      </w:r>
      <w:r w:rsidR="00C56AD5" w:rsidRPr="00F475AA">
        <w:rPr>
          <w:rFonts w:ascii="Arial" w:hAnsi="Arial" w:cs="Arial"/>
          <w:b/>
          <w:sz w:val="24"/>
          <w:szCs w:val="24"/>
          <w:u w:val="single"/>
        </w:rPr>
        <w:t xml:space="preserve">ecember </w:t>
      </w:r>
      <w:r w:rsidRPr="00F475AA">
        <w:rPr>
          <w:rFonts w:ascii="Arial" w:hAnsi="Arial" w:cs="Arial"/>
          <w:b/>
          <w:sz w:val="24"/>
          <w:szCs w:val="24"/>
          <w:u w:val="single"/>
        </w:rPr>
        <w:t>201</w:t>
      </w:r>
      <w:r w:rsidR="00F475AA" w:rsidRPr="00F475AA">
        <w:rPr>
          <w:rFonts w:ascii="Arial" w:hAnsi="Arial" w:cs="Arial"/>
          <w:b/>
          <w:sz w:val="24"/>
          <w:szCs w:val="24"/>
          <w:u w:val="single"/>
        </w:rPr>
        <w:t>9</w:t>
      </w:r>
    </w:p>
    <w:p w:rsidR="007B1E72" w:rsidRDefault="007B1E72" w:rsidP="00F273D5">
      <w:pPr>
        <w:jc w:val="center"/>
        <w:rPr>
          <w:rFonts w:ascii="Arial" w:hAnsi="Arial" w:cs="Arial"/>
          <w:b/>
          <w:sz w:val="24"/>
          <w:szCs w:val="24"/>
          <w:u w:val="single"/>
        </w:rPr>
      </w:pPr>
      <w:r w:rsidRPr="00F475AA">
        <w:rPr>
          <w:rFonts w:ascii="Arial" w:hAnsi="Arial" w:cs="Arial"/>
          <w:b/>
          <w:sz w:val="24"/>
          <w:szCs w:val="24"/>
          <w:u w:val="single"/>
        </w:rPr>
        <w:t>SCHOOLS FUNDING FORMULA – CENTRALLY RETAINED AND</w:t>
      </w:r>
      <w:r>
        <w:rPr>
          <w:rFonts w:ascii="Arial" w:hAnsi="Arial" w:cs="Arial"/>
          <w:b/>
          <w:sz w:val="24"/>
          <w:szCs w:val="24"/>
          <w:u w:val="single"/>
        </w:rPr>
        <w:t xml:space="preserve"> DE-DELEGATED EXPENDITURE DECISIONS</w:t>
      </w:r>
      <w:r w:rsidR="00243EF0">
        <w:rPr>
          <w:rFonts w:ascii="Arial" w:hAnsi="Arial" w:cs="Arial"/>
          <w:b/>
          <w:sz w:val="24"/>
          <w:szCs w:val="24"/>
          <w:u w:val="single"/>
        </w:rPr>
        <w:t xml:space="preserve"> – 20</w:t>
      </w:r>
      <w:r w:rsidR="00F475AA">
        <w:rPr>
          <w:rFonts w:ascii="Arial" w:hAnsi="Arial" w:cs="Arial"/>
          <w:b/>
          <w:sz w:val="24"/>
          <w:szCs w:val="24"/>
          <w:u w:val="single"/>
        </w:rPr>
        <w:t>20</w:t>
      </w:r>
      <w:r w:rsidR="00243EF0">
        <w:rPr>
          <w:rFonts w:ascii="Arial" w:hAnsi="Arial" w:cs="Arial"/>
          <w:b/>
          <w:sz w:val="24"/>
          <w:szCs w:val="24"/>
          <w:u w:val="single"/>
        </w:rPr>
        <w:t>-</w:t>
      </w:r>
      <w:r w:rsidR="00D63B4C">
        <w:rPr>
          <w:rFonts w:ascii="Arial" w:hAnsi="Arial" w:cs="Arial"/>
          <w:b/>
          <w:sz w:val="24"/>
          <w:szCs w:val="24"/>
          <w:u w:val="single"/>
        </w:rPr>
        <w:t>2</w:t>
      </w:r>
      <w:r w:rsidR="00F475AA">
        <w:rPr>
          <w:rFonts w:ascii="Arial" w:hAnsi="Arial" w:cs="Arial"/>
          <w:b/>
          <w:sz w:val="24"/>
          <w:szCs w:val="24"/>
          <w:u w:val="single"/>
        </w:rPr>
        <w:t>1</w:t>
      </w:r>
    </w:p>
    <w:p w:rsidR="007B1E72" w:rsidRDefault="007B1E72" w:rsidP="00F273D5">
      <w:pPr>
        <w:jc w:val="center"/>
        <w:rPr>
          <w:rFonts w:ascii="Arial" w:hAnsi="Arial" w:cs="Arial"/>
          <w:b/>
          <w:sz w:val="24"/>
          <w:szCs w:val="24"/>
          <w:u w:val="single"/>
        </w:rPr>
      </w:pPr>
    </w:p>
    <w:p w:rsidR="007B1E72" w:rsidRDefault="007B1E72" w:rsidP="00F273D5">
      <w:pPr>
        <w:pStyle w:val="ListParagraph"/>
        <w:numPr>
          <w:ilvl w:val="0"/>
          <w:numId w:val="1"/>
        </w:numPr>
        <w:rPr>
          <w:rFonts w:ascii="Arial" w:hAnsi="Arial" w:cs="Arial"/>
          <w:b/>
          <w:sz w:val="24"/>
          <w:szCs w:val="24"/>
          <w:u w:val="single"/>
        </w:rPr>
      </w:pPr>
      <w:r>
        <w:rPr>
          <w:rFonts w:ascii="Arial" w:hAnsi="Arial" w:cs="Arial"/>
          <w:b/>
          <w:sz w:val="24"/>
          <w:szCs w:val="24"/>
          <w:u w:val="single"/>
        </w:rPr>
        <w:t>PURPOSE</w:t>
      </w:r>
    </w:p>
    <w:p w:rsidR="007B1E72" w:rsidRDefault="00806372" w:rsidP="00F273D5">
      <w:pPr>
        <w:ind w:left="720"/>
        <w:rPr>
          <w:rFonts w:ascii="Arial" w:hAnsi="Arial" w:cs="Arial"/>
          <w:sz w:val="24"/>
          <w:szCs w:val="24"/>
        </w:rPr>
      </w:pPr>
      <w:r>
        <w:rPr>
          <w:rFonts w:ascii="Arial" w:hAnsi="Arial" w:cs="Arial"/>
          <w:sz w:val="24"/>
          <w:szCs w:val="24"/>
        </w:rPr>
        <w:t xml:space="preserve">Members will re-call that </w:t>
      </w:r>
      <w:r w:rsidR="007B1E72">
        <w:rPr>
          <w:rFonts w:ascii="Arial" w:hAnsi="Arial" w:cs="Arial"/>
          <w:sz w:val="24"/>
          <w:szCs w:val="24"/>
        </w:rPr>
        <w:t xml:space="preserve">the </w:t>
      </w:r>
      <w:r>
        <w:rPr>
          <w:rFonts w:ascii="Arial" w:hAnsi="Arial" w:cs="Arial"/>
          <w:sz w:val="24"/>
          <w:szCs w:val="24"/>
        </w:rPr>
        <w:t xml:space="preserve">DfE regulations require Schools </w:t>
      </w:r>
      <w:r w:rsidR="007B1E72">
        <w:rPr>
          <w:rFonts w:ascii="Arial" w:hAnsi="Arial" w:cs="Arial"/>
          <w:sz w:val="24"/>
          <w:szCs w:val="24"/>
        </w:rPr>
        <w:t>Forum</w:t>
      </w:r>
      <w:r>
        <w:rPr>
          <w:rFonts w:ascii="Arial" w:hAnsi="Arial" w:cs="Arial"/>
          <w:sz w:val="24"/>
          <w:szCs w:val="24"/>
        </w:rPr>
        <w:t>,</w:t>
      </w:r>
      <w:r w:rsidR="007B1E72">
        <w:rPr>
          <w:rFonts w:ascii="Arial" w:hAnsi="Arial" w:cs="Arial"/>
          <w:sz w:val="24"/>
          <w:szCs w:val="24"/>
        </w:rPr>
        <w:t xml:space="preserve"> </w:t>
      </w:r>
      <w:r>
        <w:rPr>
          <w:rFonts w:ascii="Arial" w:hAnsi="Arial" w:cs="Arial"/>
          <w:sz w:val="24"/>
          <w:szCs w:val="24"/>
        </w:rPr>
        <w:t xml:space="preserve">as part of </w:t>
      </w:r>
      <w:r w:rsidR="000757E9">
        <w:rPr>
          <w:rFonts w:ascii="Arial" w:hAnsi="Arial" w:cs="Arial"/>
          <w:sz w:val="24"/>
          <w:szCs w:val="24"/>
        </w:rPr>
        <w:t>the</w:t>
      </w:r>
      <w:r>
        <w:rPr>
          <w:rFonts w:ascii="Arial" w:hAnsi="Arial" w:cs="Arial"/>
          <w:sz w:val="24"/>
          <w:szCs w:val="24"/>
        </w:rPr>
        <w:t xml:space="preserve"> funding formula submission, to vote on the proposed recommendations of the Local Authority in respect of </w:t>
      </w:r>
      <w:r w:rsidR="007B1E72">
        <w:rPr>
          <w:rFonts w:ascii="Arial" w:hAnsi="Arial" w:cs="Arial"/>
          <w:sz w:val="24"/>
          <w:szCs w:val="24"/>
        </w:rPr>
        <w:t>a number of centrally retained expenditure and delegated expenditure decisions</w:t>
      </w:r>
      <w:r>
        <w:rPr>
          <w:rFonts w:ascii="Arial" w:hAnsi="Arial" w:cs="Arial"/>
          <w:sz w:val="24"/>
          <w:szCs w:val="24"/>
        </w:rPr>
        <w:t xml:space="preserve">. </w:t>
      </w:r>
      <w:r w:rsidR="007B1E72">
        <w:rPr>
          <w:rFonts w:ascii="Arial" w:hAnsi="Arial" w:cs="Arial"/>
          <w:sz w:val="24"/>
          <w:szCs w:val="24"/>
        </w:rPr>
        <w:t xml:space="preserve">The purpose of this paper is to provide information to enable those members eligible to vote </w:t>
      </w:r>
      <w:r w:rsidR="000757E9">
        <w:rPr>
          <w:rFonts w:ascii="Arial" w:hAnsi="Arial" w:cs="Arial"/>
          <w:sz w:val="24"/>
          <w:szCs w:val="24"/>
        </w:rPr>
        <w:t>and to assist in the voting process</w:t>
      </w:r>
      <w:r w:rsidR="007B1E72">
        <w:rPr>
          <w:rFonts w:ascii="Arial" w:hAnsi="Arial" w:cs="Arial"/>
          <w:sz w:val="24"/>
          <w:szCs w:val="24"/>
        </w:rPr>
        <w:t xml:space="preserve">. </w:t>
      </w:r>
    </w:p>
    <w:p w:rsidR="007B1E72" w:rsidRDefault="007B1E72" w:rsidP="00F273D5">
      <w:pPr>
        <w:pStyle w:val="ListParagraph"/>
        <w:numPr>
          <w:ilvl w:val="0"/>
          <w:numId w:val="1"/>
        </w:numPr>
        <w:rPr>
          <w:rFonts w:ascii="Arial" w:hAnsi="Arial" w:cs="Arial"/>
          <w:b/>
          <w:sz w:val="24"/>
          <w:szCs w:val="24"/>
          <w:u w:val="single"/>
        </w:rPr>
      </w:pPr>
      <w:r>
        <w:rPr>
          <w:rFonts w:ascii="Arial" w:hAnsi="Arial" w:cs="Arial"/>
          <w:b/>
          <w:sz w:val="24"/>
          <w:szCs w:val="24"/>
          <w:u w:val="single"/>
        </w:rPr>
        <w:t>BACKGROUND</w:t>
      </w:r>
    </w:p>
    <w:p w:rsidR="007B1E72" w:rsidRDefault="007B1E72" w:rsidP="00F273D5">
      <w:pPr>
        <w:ind w:left="720"/>
        <w:rPr>
          <w:rFonts w:ascii="Arial" w:hAnsi="Arial" w:cs="Arial"/>
          <w:sz w:val="24"/>
          <w:szCs w:val="24"/>
        </w:rPr>
      </w:pPr>
      <w:r>
        <w:rPr>
          <w:rFonts w:ascii="Arial" w:hAnsi="Arial" w:cs="Arial"/>
          <w:sz w:val="24"/>
          <w:szCs w:val="24"/>
        </w:rPr>
        <w:t xml:space="preserve">The introduction of the new Fairer Funding </w:t>
      </w:r>
      <w:r w:rsidR="00D63B4C">
        <w:rPr>
          <w:rFonts w:ascii="Arial" w:hAnsi="Arial" w:cs="Arial"/>
          <w:sz w:val="24"/>
          <w:szCs w:val="24"/>
        </w:rPr>
        <w:t>for</w:t>
      </w:r>
      <w:r>
        <w:rPr>
          <w:rFonts w:ascii="Arial" w:hAnsi="Arial" w:cs="Arial"/>
          <w:sz w:val="24"/>
          <w:szCs w:val="24"/>
        </w:rPr>
        <w:t xml:space="preserve"> Schools </w:t>
      </w:r>
      <w:r w:rsidR="00581B4F">
        <w:rPr>
          <w:rFonts w:ascii="Arial" w:hAnsi="Arial" w:cs="Arial"/>
          <w:sz w:val="24"/>
          <w:szCs w:val="24"/>
        </w:rPr>
        <w:t>R</w:t>
      </w:r>
      <w:r>
        <w:rPr>
          <w:rFonts w:ascii="Arial" w:hAnsi="Arial" w:cs="Arial"/>
          <w:sz w:val="24"/>
          <w:szCs w:val="24"/>
        </w:rPr>
        <w:t xml:space="preserve">eforms for the 2013-14 financial year required funding in respect of certain services to be delegated to schools in the first instant. An option is permitted for this funding to be returned </w:t>
      </w:r>
      <w:r w:rsidR="000757E9">
        <w:rPr>
          <w:rFonts w:ascii="Arial" w:hAnsi="Arial" w:cs="Arial"/>
          <w:sz w:val="24"/>
          <w:szCs w:val="24"/>
        </w:rPr>
        <w:t xml:space="preserve">(de-delegated) </w:t>
      </w:r>
      <w:r>
        <w:rPr>
          <w:rFonts w:ascii="Arial" w:hAnsi="Arial" w:cs="Arial"/>
          <w:sz w:val="24"/>
          <w:szCs w:val="24"/>
        </w:rPr>
        <w:t xml:space="preserve">to Councils by the maintained schools (should the maintained reps vote to agree to this) for the services to be provided by the Council. </w:t>
      </w:r>
    </w:p>
    <w:p w:rsidR="007B1E72" w:rsidRPr="000C0926" w:rsidRDefault="007B1E72" w:rsidP="00F273D5">
      <w:pPr>
        <w:ind w:left="720"/>
        <w:rPr>
          <w:rFonts w:ascii="Arial" w:hAnsi="Arial" w:cs="Arial"/>
          <w:sz w:val="24"/>
          <w:szCs w:val="24"/>
        </w:rPr>
      </w:pPr>
      <w:r>
        <w:rPr>
          <w:rFonts w:ascii="Arial" w:hAnsi="Arial" w:cs="Arial"/>
          <w:sz w:val="24"/>
          <w:szCs w:val="24"/>
        </w:rPr>
        <w:t xml:space="preserve">In </w:t>
      </w:r>
      <w:r w:rsidR="00F475AA">
        <w:rPr>
          <w:rFonts w:ascii="Arial" w:hAnsi="Arial" w:cs="Arial"/>
          <w:sz w:val="24"/>
          <w:szCs w:val="24"/>
        </w:rPr>
        <w:t xml:space="preserve">addition, </w:t>
      </w:r>
      <w:r>
        <w:rPr>
          <w:rFonts w:ascii="Arial" w:hAnsi="Arial" w:cs="Arial"/>
          <w:sz w:val="24"/>
          <w:szCs w:val="24"/>
        </w:rPr>
        <w:t xml:space="preserve">there are certain items of expenditure that the Council can retain centrally </w:t>
      </w:r>
      <w:r w:rsidR="00581B4F">
        <w:rPr>
          <w:rFonts w:ascii="Arial" w:hAnsi="Arial" w:cs="Arial"/>
          <w:sz w:val="24"/>
          <w:szCs w:val="24"/>
        </w:rPr>
        <w:t xml:space="preserve">through a top slice of DSG </w:t>
      </w:r>
      <w:r>
        <w:rPr>
          <w:rFonts w:ascii="Arial" w:hAnsi="Arial" w:cs="Arial"/>
          <w:sz w:val="24"/>
          <w:szCs w:val="24"/>
        </w:rPr>
        <w:t>however the Schools Forum as a whole must vote to approve this on a line by line basis</w:t>
      </w:r>
      <w:r w:rsidRPr="00144D80">
        <w:rPr>
          <w:rFonts w:ascii="Arial" w:hAnsi="Arial" w:cs="Arial"/>
          <w:sz w:val="24"/>
          <w:szCs w:val="24"/>
        </w:rPr>
        <w:t>. The expenditure on these</w:t>
      </w:r>
      <w:r w:rsidR="00090F61" w:rsidRPr="006C5C05">
        <w:rPr>
          <w:rFonts w:ascii="Arial" w:hAnsi="Arial" w:cs="Arial"/>
          <w:sz w:val="24"/>
          <w:szCs w:val="24"/>
        </w:rPr>
        <w:t xml:space="preserve"> </w:t>
      </w:r>
      <w:r w:rsidR="00090F61" w:rsidRPr="00B80292">
        <w:rPr>
          <w:rFonts w:ascii="Arial" w:hAnsi="Arial" w:cs="Arial"/>
          <w:sz w:val="24"/>
          <w:szCs w:val="24"/>
        </w:rPr>
        <w:t>generally</w:t>
      </w:r>
      <w:r w:rsidRPr="00B80292">
        <w:rPr>
          <w:rFonts w:ascii="Arial" w:hAnsi="Arial" w:cs="Arial"/>
          <w:sz w:val="24"/>
          <w:szCs w:val="24"/>
        </w:rPr>
        <w:t xml:space="preserve"> must not exceed the </w:t>
      </w:r>
      <w:r w:rsidR="000757E9" w:rsidRPr="00B80292">
        <w:rPr>
          <w:rFonts w:ascii="Arial" w:hAnsi="Arial" w:cs="Arial"/>
          <w:sz w:val="24"/>
          <w:szCs w:val="24"/>
        </w:rPr>
        <w:t xml:space="preserve">original </w:t>
      </w:r>
      <w:r w:rsidR="009A2BF4" w:rsidRPr="00B80292">
        <w:rPr>
          <w:rFonts w:ascii="Arial" w:hAnsi="Arial" w:cs="Arial"/>
          <w:sz w:val="24"/>
          <w:szCs w:val="24"/>
        </w:rPr>
        <w:t>2013-14</w:t>
      </w:r>
      <w:r w:rsidRPr="00B80292">
        <w:rPr>
          <w:rFonts w:ascii="Arial" w:hAnsi="Arial" w:cs="Arial"/>
          <w:sz w:val="24"/>
          <w:szCs w:val="24"/>
        </w:rPr>
        <w:t xml:space="preserve"> budget amounts</w:t>
      </w:r>
      <w:r w:rsidR="00090F61" w:rsidRPr="00B80292">
        <w:rPr>
          <w:rFonts w:ascii="Arial" w:hAnsi="Arial" w:cs="Arial"/>
          <w:sz w:val="24"/>
          <w:szCs w:val="24"/>
        </w:rPr>
        <w:t xml:space="preserve">, however the Schools Revenue </w:t>
      </w:r>
      <w:r w:rsidR="006C5C05" w:rsidRPr="00B80292">
        <w:rPr>
          <w:rFonts w:ascii="Arial" w:hAnsi="Arial" w:cs="Arial"/>
          <w:sz w:val="24"/>
          <w:szCs w:val="24"/>
        </w:rPr>
        <w:t>Funding 20</w:t>
      </w:r>
      <w:r w:rsidR="00F475AA" w:rsidRPr="00B80292">
        <w:rPr>
          <w:rFonts w:ascii="Arial" w:hAnsi="Arial" w:cs="Arial"/>
          <w:sz w:val="24"/>
          <w:szCs w:val="24"/>
        </w:rPr>
        <w:t>20</w:t>
      </w:r>
      <w:r w:rsidR="006C5C05" w:rsidRPr="00B80292">
        <w:rPr>
          <w:rFonts w:ascii="Arial" w:hAnsi="Arial" w:cs="Arial"/>
          <w:sz w:val="24"/>
          <w:szCs w:val="24"/>
        </w:rPr>
        <w:t xml:space="preserve"> to</w:t>
      </w:r>
      <w:r w:rsidR="00090F61" w:rsidRPr="00B80292">
        <w:rPr>
          <w:rFonts w:ascii="Arial" w:hAnsi="Arial" w:cs="Arial"/>
          <w:sz w:val="24"/>
          <w:szCs w:val="24"/>
        </w:rPr>
        <w:t xml:space="preserve"> </w:t>
      </w:r>
      <w:r w:rsidR="00257AA8" w:rsidRPr="00B80292">
        <w:rPr>
          <w:rFonts w:ascii="Arial" w:hAnsi="Arial" w:cs="Arial"/>
          <w:sz w:val="24"/>
          <w:szCs w:val="24"/>
        </w:rPr>
        <w:t>202</w:t>
      </w:r>
      <w:r w:rsidR="00F475AA" w:rsidRPr="00B80292">
        <w:rPr>
          <w:rFonts w:ascii="Arial" w:hAnsi="Arial" w:cs="Arial"/>
          <w:sz w:val="24"/>
          <w:szCs w:val="24"/>
        </w:rPr>
        <w:t>1</w:t>
      </w:r>
      <w:r w:rsidR="00257AA8" w:rsidRPr="00B80292">
        <w:rPr>
          <w:rFonts w:ascii="Arial" w:hAnsi="Arial" w:cs="Arial"/>
          <w:sz w:val="24"/>
          <w:szCs w:val="24"/>
        </w:rPr>
        <w:t xml:space="preserve"> </w:t>
      </w:r>
      <w:r w:rsidR="00090F61" w:rsidRPr="00B80292">
        <w:rPr>
          <w:rFonts w:ascii="Arial" w:hAnsi="Arial" w:cs="Arial"/>
          <w:sz w:val="24"/>
          <w:szCs w:val="24"/>
        </w:rPr>
        <w:t xml:space="preserve">Operational Guide </w:t>
      </w:r>
      <w:r w:rsidR="00257AA8" w:rsidRPr="00B80292">
        <w:rPr>
          <w:rFonts w:ascii="Arial" w:hAnsi="Arial" w:cs="Arial"/>
          <w:sz w:val="24"/>
          <w:szCs w:val="24"/>
        </w:rPr>
        <w:t xml:space="preserve">states </w:t>
      </w:r>
      <w:r w:rsidR="00090F61" w:rsidRPr="00B80292">
        <w:rPr>
          <w:rFonts w:ascii="Arial" w:hAnsi="Arial" w:cs="Arial"/>
          <w:sz w:val="24"/>
          <w:szCs w:val="24"/>
        </w:rPr>
        <w:t xml:space="preserve">that with the approval of the Schools Forum amounts </w:t>
      </w:r>
      <w:r w:rsidR="00090F61" w:rsidRPr="00F778F7">
        <w:rPr>
          <w:rFonts w:ascii="Arial" w:hAnsi="Arial" w:cs="Arial"/>
          <w:sz w:val="24"/>
          <w:szCs w:val="24"/>
        </w:rPr>
        <w:t>in respect of Admissions</w:t>
      </w:r>
      <w:r w:rsidR="00090F61" w:rsidRPr="00B80292">
        <w:rPr>
          <w:rFonts w:ascii="Arial" w:hAnsi="Arial" w:cs="Arial"/>
          <w:sz w:val="24"/>
          <w:szCs w:val="24"/>
        </w:rPr>
        <w:t xml:space="preserve"> and the servicing of the Schools </w:t>
      </w:r>
      <w:r w:rsidR="006C5C05" w:rsidRPr="00B80292">
        <w:rPr>
          <w:rFonts w:ascii="Arial" w:hAnsi="Arial" w:cs="Arial"/>
          <w:sz w:val="24"/>
          <w:szCs w:val="24"/>
        </w:rPr>
        <w:t>Forum could</w:t>
      </w:r>
      <w:r w:rsidR="00090F61" w:rsidRPr="00B80292">
        <w:rPr>
          <w:rFonts w:ascii="Arial" w:hAnsi="Arial" w:cs="Arial"/>
          <w:sz w:val="24"/>
          <w:szCs w:val="24"/>
        </w:rPr>
        <w:t xml:space="preserve"> be increased.</w:t>
      </w:r>
      <w:r w:rsidR="00661D33" w:rsidRPr="00B80292">
        <w:rPr>
          <w:rFonts w:ascii="Arial" w:hAnsi="Arial" w:cs="Arial"/>
          <w:sz w:val="24"/>
          <w:szCs w:val="24"/>
        </w:rPr>
        <w:t xml:space="preserve"> </w:t>
      </w:r>
      <w:r w:rsidR="006C5C05" w:rsidRPr="00B80292">
        <w:rPr>
          <w:rFonts w:ascii="Arial" w:hAnsi="Arial" w:cs="Arial"/>
          <w:sz w:val="24"/>
          <w:szCs w:val="24"/>
        </w:rPr>
        <w:t>This is the continuation of an approval that was first grant</w:t>
      </w:r>
      <w:r w:rsidR="004B0D2F" w:rsidRPr="00B80292">
        <w:rPr>
          <w:rFonts w:ascii="Arial" w:hAnsi="Arial" w:cs="Arial"/>
          <w:sz w:val="24"/>
          <w:szCs w:val="24"/>
        </w:rPr>
        <w:t>ed</w:t>
      </w:r>
      <w:r w:rsidR="006C5C05" w:rsidRPr="00B80292">
        <w:rPr>
          <w:rFonts w:ascii="Arial" w:hAnsi="Arial" w:cs="Arial"/>
          <w:sz w:val="24"/>
          <w:szCs w:val="24"/>
        </w:rPr>
        <w:t xml:space="preserve"> as part of the 2018-19 formula funding.</w:t>
      </w:r>
      <w:r w:rsidR="006C5C05">
        <w:rPr>
          <w:rFonts w:ascii="Arial" w:hAnsi="Arial" w:cs="Arial"/>
          <w:sz w:val="24"/>
          <w:szCs w:val="24"/>
        </w:rPr>
        <w:t xml:space="preserve"> </w:t>
      </w:r>
    </w:p>
    <w:p w:rsidR="007B1E72" w:rsidRPr="00E574A0" w:rsidRDefault="007B1E72" w:rsidP="00F273D5">
      <w:pPr>
        <w:ind w:left="720"/>
        <w:rPr>
          <w:rFonts w:ascii="Arial" w:hAnsi="Arial" w:cs="Arial"/>
          <w:sz w:val="24"/>
          <w:szCs w:val="24"/>
        </w:rPr>
      </w:pPr>
      <w:r>
        <w:rPr>
          <w:rFonts w:ascii="Arial" w:hAnsi="Arial" w:cs="Arial"/>
          <w:sz w:val="24"/>
          <w:szCs w:val="24"/>
        </w:rPr>
        <w:t xml:space="preserve">The decision on both centrally retained expenditure and any de-delegated expenditure is an annual decision and that is the purpose of this report. </w:t>
      </w:r>
      <w:r w:rsidR="000757E9">
        <w:rPr>
          <w:rFonts w:ascii="Arial" w:hAnsi="Arial" w:cs="Arial"/>
          <w:sz w:val="24"/>
          <w:szCs w:val="24"/>
        </w:rPr>
        <w:t xml:space="preserve">For </w:t>
      </w:r>
      <w:r>
        <w:rPr>
          <w:rFonts w:ascii="Arial" w:hAnsi="Arial" w:cs="Arial"/>
          <w:sz w:val="24"/>
          <w:szCs w:val="24"/>
        </w:rPr>
        <w:t xml:space="preserve">centrally retained expenditure </w:t>
      </w:r>
      <w:r w:rsidR="000757E9">
        <w:rPr>
          <w:rFonts w:ascii="Arial" w:hAnsi="Arial" w:cs="Arial"/>
          <w:sz w:val="24"/>
          <w:szCs w:val="24"/>
        </w:rPr>
        <w:t>then the whole Schools Forum must vote on a line by line basis. I</w:t>
      </w:r>
      <w:r>
        <w:rPr>
          <w:rFonts w:ascii="Arial" w:hAnsi="Arial" w:cs="Arial"/>
          <w:sz w:val="24"/>
          <w:szCs w:val="24"/>
        </w:rPr>
        <w:t>n respect of those services where expenditure can be de-delegated back to the Council</w:t>
      </w:r>
      <w:r w:rsidR="006C5C05">
        <w:rPr>
          <w:rFonts w:ascii="Arial" w:hAnsi="Arial" w:cs="Arial"/>
          <w:sz w:val="24"/>
          <w:szCs w:val="24"/>
        </w:rPr>
        <w:t>, School</w:t>
      </w:r>
      <w:r>
        <w:rPr>
          <w:rFonts w:ascii="Arial" w:hAnsi="Arial" w:cs="Arial"/>
          <w:sz w:val="24"/>
          <w:szCs w:val="24"/>
        </w:rPr>
        <w:t xml:space="preserve"> Forum members who represent maintained schools are required to vote, again on a line by line basis whether they wish this de-delegation to take place. Whilst voting is by sector only one vote per line is now required as a result </w:t>
      </w:r>
      <w:r w:rsidR="00702362">
        <w:rPr>
          <w:rFonts w:ascii="Arial" w:hAnsi="Arial" w:cs="Arial"/>
          <w:sz w:val="24"/>
          <w:szCs w:val="24"/>
        </w:rPr>
        <w:t>that</w:t>
      </w:r>
      <w:r>
        <w:rPr>
          <w:rFonts w:ascii="Arial" w:hAnsi="Arial" w:cs="Arial"/>
          <w:sz w:val="24"/>
          <w:szCs w:val="24"/>
        </w:rPr>
        <w:t xml:space="preserve"> there are now only maintained </w:t>
      </w:r>
      <w:r w:rsidRPr="00E574A0">
        <w:rPr>
          <w:rFonts w:ascii="Arial" w:hAnsi="Arial" w:cs="Arial"/>
          <w:sz w:val="24"/>
          <w:szCs w:val="24"/>
        </w:rPr>
        <w:t xml:space="preserve">primary schools within the borough. </w:t>
      </w:r>
    </w:p>
    <w:p w:rsidR="00987139" w:rsidRPr="00111915" w:rsidRDefault="00987139" w:rsidP="00F273D5">
      <w:pPr>
        <w:ind w:left="720"/>
        <w:rPr>
          <w:rFonts w:ascii="Arial" w:hAnsi="Arial" w:cs="Arial"/>
          <w:sz w:val="24"/>
          <w:szCs w:val="24"/>
        </w:rPr>
      </w:pPr>
      <w:r w:rsidRPr="00E574A0">
        <w:rPr>
          <w:rFonts w:ascii="Arial" w:hAnsi="Arial" w:cs="Arial"/>
          <w:sz w:val="24"/>
          <w:szCs w:val="24"/>
        </w:rPr>
        <w:t>T</w:t>
      </w:r>
      <w:r w:rsidR="00111915" w:rsidRPr="00E574A0">
        <w:rPr>
          <w:rFonts w:ascii="Arial" w:hAnsi="Arial" w:cs="Arial"/>
          <w:sz w:val="24"/>
          <w:szCs w:val="24"/>
        </w:rPr>
        <w:t xml:space="preserve">he changes introduced in </w:t>
      </w:r>
      <w:r w:rsidR="00581B4F" w:rsidRPr="00E574A0">
        <w:rPr>
          <w:rFonts w:ascii="Arial" w:hAnsi="Arial" w:cs="Arial"/>
          <w:sz w:val="24"/>
          <w:szCs w:val="24"/>
        </w:rPr>
        <w:t>2017-18 in respect of the Education Services Grant (ESG)</w:t>
      </w:r>
      <w:r w:rsidR="00111915" w:rsidRPr="00E574A0">
        <w:rPr>
          <w:rFonts w:ascii="Arial" w:hAnsi="Arial" w:cs="Arial"/>
          <w:sz w:val="24"/>
          <w:szCs w:val="24"/>
        </w:rPr>
        <w:t xml:space="preserve"> retained rate have been retained in </w:t>
      </w:r>
      <w:r w:rsidR="00977474">
        <w:rPr>
          <w:rFonts w:ascii="Arial" w:hAnsi="Arial" w:cs="Arial"/>
          <w:sz w:val="24"/>
          <w:szCs w:val="24"/>
        </w:rPr>
        <w:t>2020-21</w:t>
      </w:r>
      <w:r w:rsidR="00111915" w:rsidRPr="00E574A0">
        <w:rPr>
          <w:rFonts w:ascii="Arial" w:hAnsi="Arial" w:cs="Arial"/>
          <w:sz w:val="24"/>
          <w:szCs w:val="24"/>
        </w:rPr>
        <w:t xml:space="preserve"> and voting is required on these items</w:t>
      </w:r>
      <w:r w:rsidR="00581B4F" w:rsidRPr="00E574A0">
        <w:rPr>
          <w:rFonts w:ascii="Arial" w:hAnsi="Arial" w:cs="Arial"/>
          <w:sz w:val="24"/>
          <w:szCs w:val="24"/>
        </w:rPr>
        <w:t>.</w:t>
      </w:r>
      <w:r w:rsidR="00581B4F" w:rsidRPr="00111915">
        <w:rPr>
          <w:rFonts w:ascii="Arial" w:hAnsi="Arial" w:cs="Arial"/>
          <w:sz w:val="24"/>
          <w:szCs w:val="24"/>
        </w:rPr>
        <w:t xml:space="preserve"> </w:t>
      </w:r>
    </w:p>
    <w:p w:rsidR="003105EF" w:rsidRDefault="003105EF" w:rsidP="003105EF">
      <w:pPr>
        <w:pStyle w:val="ListParagraph"/>
        <w:rPr>
          <w:rFonts w:ascii="Arial" w:hAnsi="Arial" w:cs="Arial"/>
          <w:b/>
          <w:sz w:val="24"/>
          <w:szCs w:val="24"/>
          <w:u w:val="single"/>
        </w:rPr>
      </w:pPr>
    </w:p>
    <w:p w:rsidR="007B1E72" w:rsidRDefault="007B1E72" w:rsidP="00F273D5">
      <w:pPr>
        <w:pStyle w:val="ListParagraph"/>
        <w:numPr>
          <w:ilvl w:val="0"/>
          <w:numId w:val="1"/>
        </w:numPr>
        <w:rPr>
          <w:rFonts w:ascii="Arial" w:hAnsi="Arial" w:cs="Arial"/>
          <w:b/>
          <w:sz w:val="24"/>
          <w:szCs w:val="24"/>
          <w:u w:val="single"/>
        </w:rPr>
      </w:pPr>
      <w:r>
        <w:rPr>
          <w:rFonts w:ascii="Arial" w:hAnsi="Arial" w:cs="Arial"/>
          <w:b/>
          <w:sz w:val="24"/>
          <w:szCs w:val="24"/>
          <w:u w:val="single"/>
        </w:rPr>
        <w:t>WHAT WE NEED TO VOTE ON</w:t>
      </w:r>
    </w:p>
    <w:p w:rsidR="007B1E72" w:rsidRDefault="007B1E72" w:rsidP="00FE377E">
      <w:pPr>
        <w:pStyle w:val="ListParagraph"/>
        <w:rPr>
          <w:rFonts w:ascii="Arial" w:hAnsi="Arial" w:cs="Arial"/>
          <w:b/>
          <w:sz w:val="24"/>
          <w:szCs w:val="24"/>
          <w:u w:val="single"/>
        </w:rPr>
      </w:pPr>
    </w:p>
    <w:p w:rsidR="007B1E72" w:rsidRPr="00FE377E" w:rsidRDefault="007B1E72" w:rsidP="00FE377E">
      <w:pPr>
        <w:pStyle w:val="ListParagraph"/>
        <w:rPr>
          <w:rFonts w:ascii="Arial" w:hAnsi="Arial" w:cs="Arial"/>
          <w:sz w:val="24"/>
          <w:szCs w:val="24"/>
        </w:rPr>
      </w:pPr>
      <w:r w:rsidRPr="00FE377E">
        <w:rPr>
          <w:rFonts w:ascii="Arial" w:hAnsi="Arial" w:cs="Arial"/>
          <w:sz w:val="24"/>
          <w:szCs w:val="24"/>
        </w:rPr>
        <w:t xml:space="preserve">A full list of </w:t>
      </w:r>
      <w:r w:rsidR="00D63B4C" w:rsidRPr="00FE377E">
        <w:rPr>
          <w:rFonts w:ascii="Arial" w:hAnsi="Arial" w:cs="Arial"/>
          <w:sz w:val="24"/>
          <w:szCs w:val="24"/>
        </w:rPr>
        <w:t>the</w:t>
      </w:r>
      <w:r w:rsidRPr="00FE377E">
        <w:rPr>
          <w:rFonts w:ascii="Arial" w:hAnsi="Arial" w:cs="Arial"/>
          <w:sz w:val="24"/>
          <w:szCs w:val="24"/>
        </w:rPr>
        <w:t xml:space="preserve"> items of expenditure affected as detailed in the Operational Guidance is included in Appendix A</w:t>
      </w:r>
      <w:r>
        <w:rPr>
          <w:rFonts w:ascii="Arial" w:hAnsi="Arial" w:cs="Arial"/>
          <w:sz w:val="24"/>
          <w:szCs w:val="24"/>
        </w:rPr>
        <w:t xml:space="preserve"> for information</w:t>
      </w:r>
      <w:r w:rsidRPr="00FE377E">
        <w:rPr>
          <w:rFonts w:ascii="Arial" w:hAnsi="Arial" w:cs="Arial"/>
          <w:sz w:val="24"/>
          <w:szCs w:val="24"/>
        </w:rPr>
        <w:t xml:space="preserve">. </w:t>
      </w:r>
    </w:p>
    <w:p w:rsidR="007B1E72" w:rsidRDefault="007B1E72" w:rsidP="00FE377E">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 xml:space="preserve">The items that concern the </w:t>
      </w:r>
      <w:r w:rsidR="000757E9">
        <w:rPr>
          <w:rFonts w:ascii="Arial" w:hAnsi="Arial" w:cs="Arial"/>
          <w:color w:val="000000"/>
          <w:sz w:val="24"/>
          <w:szCs w:val="24"/>
        </w:rPr>
        <w:t xml:space="preserve">Schools </w:t>
      </w:r>
      <w:r>
        <w:rPr>
          <w:rFonts w:ascii="Arial" w:hAnsi="Arial" w:cs="Arial"/>
          <w:color w:val="000000"/>
          <w:sz w:val="24"/>
          <w:szCs w:val="24"/>
        </w:rPr>
        <w:t xml:space="preserve">Forum </w:t>
      </w:r>
      <w:r w:rsidR="0097287B">
        <w:rPr>
          <w:rFonts w:ascii="Arial" w:hAnsi="Arial" w:cs="Arial"/>
          <w:color w:val="000000"/>
          <w:sz w:val="24"/>
          <w:szCs w:val="24"/>
        </w:rPr>
        <w:t xml:space="preserve">at this time </w:t>
      </w:r>
      <w:r>
        <w:rPr>
          <w:rFonts w:ascii="Arial" w:hAnsi="Arial" w:cs="Arial"/>
          <w:color w:val="000000"/>
          <w:sz w:val="24"/>
          <w:szCs w:val="24"/>
        </w:rPr>
        <w:t>are as follows:</w:t>
      </w:r>
    </w:p>
    <w:p w:rsidR="00581B4F" w:rsidRDefault="00581B4F" w:rsidP="00FE377E">
      <w:pPr>
        <w:autoSpaceDE w:val="0"/>
        <w:autoSpaceDN w:val="0"/>
        <w:adjustRightInd w:val="0"/>
        <w:spacing w:after="0" w:line="240" w:lineRule="auto"/>
        <w:ind w:left="720"/>
        <w:rPr>
          <w:rFonts w:ascii="Arial" w:hAnsi="Arial" w:cs="Arial"/>
          <w:color w:val="000000"/>
          <w:sz w:val="24"/>
          <w:szCs w:val="24"/>
        </w:rPr>
      </w:pPr>
    </w:p>
    <w:p w:rsidR="007B1E72" w:rsidRDefault="007B1E72" w:rsidP="00FE377E">
      <w:pPr>
        <w:autoSpaceDE w:val="0"/>
        <w:autoSpaceDN w:val="0"/>
        <w:adjustRightInd w:val="0"/>
        <w:spacing w:after="0" w:line="240" w:lineRule="auto"/>
        <w:ind w:left="720"/>
        <w:rPr>
          <w:rFonts w:ascii="Arial" w:hAnsi="Arial" w:cs="Arial"/>
          <w:b/>
          <w:color w:val="000000"/>
          <w:sz w:val="24"/>
          <w:szCs w:val="24"/>
          <w:u w:val="single"/>
        </w:rPr>
      </w:pPr>
      <w:r w:rsidRPr="0033740E">
        <w:rPr>
          <w:rFonts w:ascii="Arial" w:hAnsi="Arial" w:cs="Arial"/>
          <w:b/>
          <w:color w:val="000000"/>
          <w:sz w:val="24"/>
          <w:szCs w:val="24"/>
          <w:u w:val="single"/>
        </w:rPr>
        <w:t>Centrally retained expenditure</w:t>
      </w:r>
    </w:p>
    <w:p w:rsidR="007B1E72" w:rsidRDefault="007B1E72" w:rsidP="00FE377E">
      <w:pPr>
        <w:autoSpaceDE w:val="0"/>
        <w:autoSpaceDN w:val="0"/>
        <w:adjustRightInd w:val="0"/>
        <w:spacing w:after="0" w:line="240" w:lineRule="auto"/>
        <w:ind w:left="720"/>
        <w:rPr>
          <w:rFonts w:ascii="Arial" w:hAnsi="Arial" w:cs="Arial"/>
          <w:b/>
          <w:color w:val="000000"/>
          <w:sz w:val="24"/>
          <w:szCs w:val="24"/>
          <w:u w:val="single"/>
        </w:rPr>
      </w:pPr>
    </w:p>
    <w:tbl>
      <w:tblPr>
        <w:tblW w:w="0" w:type="auto"/>
        <w:tblCellMar>
          <w:left w:w="0" w:type="dxa"/>
          <w:right w:w="0" w:type="dxa"/>
        </w:tblCellMar>
        <w:tblLook w:val="00A0" w:firstRow="1" w:lastRow="0" w:firstColumn="1" w:lastColumn="0" w:noHBand="0" w:noVBand="0"/>
      </w:tblPr>
      <w:tblGrid>
        <w:gridCol w:w="4509"/>
        <w:gridCol w:w="8"/>
        <w:gridCol w:w="4473"/>
        <w:gridCol w:w="16"/>
      </w:tblGrid>
      <w:tr w:rsidR="007B1E72" w:rsidRPr="006673AD" w:rsidTr="0033740E">
        <w:tc>
          <w:tcPr>
            <w:tcW w:w="462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33740E">
            <w:pPr>
              <w:rPr>
                <w:rFonts w:ascii="Arial" w:hAnsi="Arial" w:cs="Arial"/>
                <w:sz w:val="24"/>
                <w:szCs w:val="24"/>
              </w:rPr>
            </w:pPr>
            <w:r w:rsidRPr="006673AD">
              <w:rPr>
                <w:rFonts w:ascii="Arial" w:hAnsi="Arial" w:cs="Arial"/>
                <w:sz w:val="24"/>
                <w:szCs w:val="24"/>
              </w:rPr>
              <w:t>Admissions</w:t>
            </w:r>
          </w:p>
        </w:tc>
        <w:tc>
          <w:tcPr>
            <w:tcW w:w="461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7B1E72" w:rsidRPr="006673AD" w:rsidRDefault="007B1E72" w:rsidP="0033740E">
            <w:pPr>
              <w:rPr>
                <w:rFonts w:ascii="Arial" w:hAnsi="Arial" w:cs="Arial"/>
                <w:sz w:val="24"/>
                <w:szCs w:val="24"/>
              </w:rPr>
            </w:pPr>
            <w:r w:rsidRPr="006673AD">
              <w:rPr>
                <w:rFonts w:ascii="Arial" w:hAnsi="Arial" w:cs="Arial"/>
                <w:sz w:val="24"/>
                <w:szCs w:val="24"/>
              </w:rPr>
              <w:t>£217,559</w:t>
            </w:r>
          </w:p>
        </w:tc>
      </w:tr>
      <w:tr w:rsidR="007B1E72" w:rsidRPr="006673AD" w:rsidTr="0033740E">
        <w:tc>
          <w:tcPr>
            <w:tcW w:w="46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33740E">
            <w:pPr>
              <w:rPr>
                <w:rFonts w:ascii="Arial" w:hAnsi="Arial" w:cs="Arial"/>
                <w:sz w:val="24"/>
                <w:szCs w:val="24"/>
              </w:rPr>
            </w:pPr>
            <w:r w:rsidRPr="006673AD">
              <w:rPr>
                <w:rFonts w:ascii="Arial" w:hAnsi="Arial" w:cs="Arial"/>
                <w:sz w:val="24"/>
                <w:szCs w:val="24"/>
              </w:rPr>
              <w:t>Servicing of Schools Forum</w:t>
            </w:r>
          </w:p>
        </w:tc>
        <w:tc>
          <w:tcPr>
            <w:tcW w:w="4614" w:type="dxa"/>
            <w:gridSpan w:val="2"/>
            <w:tcBorders>
              <w:top w:val="nil"/>
              <w:left w:val="nil"/>
              <w:bottom w:val="single" w:sz="8" w:space="0" w:color="auto"/>
              <w:right w:val="single" w:sz="8" w:space="0" w:color="auto"/>
            </w:tcBorders>
            <w:tcMar>
              <w:top w:w="0" w:type="dxa"/>
              <w:left w:w="108" w:type="dxa"/>
              <w:bottom w:w="0" w:type="dxa"/>
              <w:right w:w="108" w:type="dxa"/>
            </w:tcMar>
          </w:tcPr>
          <w:p w:rsidR="007B1E72" w:rsidRPr="006673AD" w:rsidRDefault="007B1E72" w:rsidP="0033740E">
            <w:pPr>
              <w:rPr>
                <w:rFonts w:ascii="Arial" w:hAnsi="Arial" w:cs="Arial"/>
                <w:sz w:val="24"/>
                <w:szCs w:val="24"/>
              </w:rPr>
            </w:pPr>
            <w:r w:rsidRPr="006673AD">
              <w:rPr>
                <w:rFonts w:ascii="Arial" w:hAnsi="Arial" w:cs="Arial"/>
                <w:sz w:val="24"/>
                <w:szCs w:val="24"/>
              </w:rPr>
              <w:t>£11,300</w:t>
            </w:r>
          </w:p>
        </w:tc>
      </w:tr>
      <w:tr w:rsidR="007B1E72" w:rsidRPr="006673AD" w:rsidTr="0033740E">
        <w:tc>
          <w:tcPr>
            <w:tcW w:w="46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33740E">
            <w:pPr>
              <w:rPr>
                <w:rFonts w:ascii="Arial" w:hAnsi="Arial" w:cs="Arial"/>
                <w:sz w:val="24"/>
                <w:szCs w:val="24"/>
              </w:rPr>
            </w:pPr>
            <w:r w:rsidRPr="006673AD">
              <w:rPr>
                <w:rFonts w:ascii="Arial" w:hAnsi="Arial" w:cs="Arial"/>
                <w:sz w:val="24"/>
                <w:szCs w:val="24"/>
              </w:rPr>
              <w:t>Termination of employment costs</w:t>
            </w:r>
            <w:r w:rsidR="003909FC">
              <w:rPr>
                <w:rFonts w:ascii="Arial" w:hAnsi="Arial" w:cs="Arial"/>
                <w:sz w:val="24"/>
                <w:szCs w:val="24"/>
              </w:rPr>
              <w:t xml:space="preserve"> (historic commitment)</w:t>
            </w:r>
            <w:r w:rsidR="00BA61CB">
              <w:rPr>
                <w:rFonts w:ascii="Arial" w:hAnsi="Arial" w:cs="Arial"/>
                <w:sz w:val="24"/>
                <w:szCs w:val="24"/>
              </w:rPr>
              <w:t xml:space="preserve"> 20% reduction by ESFA on previous year</w:t>
            </w:r>
          </w:p>
        </w:tc>
        <w:tc>
          <w:tcPr>
            <w:tcW w:w="4614" w:type="dxa"/>
            <w:gridSpan w:val="2"/>
            <w:tcBorders>
              <w:top w:val="nil"/>
              <w:left w:val="nil"/>
              <w:bottom w:val="single" w:sz="8" w:space="0" w:color="auto"/>
              <w:right w:val="single" w:sz="8" w:space="0" w:color="auto"/>
            </w:tcBorders>
            <w:tcMar>
              <w:top w:w="0" w:type="dxa"/>
              <w:left w:w="108" w:type="dxa"/>
              <w:bottom w:w="0" w:type="dxa"/>
              <w:right w:w="108" w:type="dxa"/>
            </w:tcMar>
          </w:tcPr>
          <w:p w:rsidR="007B1E72" w:rsidRPr="006673AD" w:rsidRDefault="000370C8" w:rsidP="00BA61CB">
            <w:pPr>
              <w:rPr>
                <w:rFonts w:ascii="Arial" w:hAnsi="Arial" w:cs="Arial"/>
                <w:sz w:val="24"/>
                <w:szCs w:val="24"/>
              </w:rPr>
            </w:pPr>
            <w:r w:rsidRPr="000370C8">
              <w:rPr>
                <w:rFonts w:ascii="Arial" w:hAnsi="Arial" w:cs="Arial"/>
                <w:sz w:val="24"/>
                <w:szCs w:val="24"/>
              </w:rPr>
              <w:t>£</w:t>
            </w:r>
            <w:r w:rsidR="00BA61CB">
              <w:rPr>
                <w:rFonts w:ascii="Arial" w:hAnsi="Arial" w:cs="Arial"/>
                <w:sz w:val="24"/>
                <w:szCs w:val="24"/>
              </w:rPr>
              <w:t>347,200</w:t>
            </w:r>
          </w:p>
        </w:tc>
      </w:tr>
      <w:tr w:rsidR="00987139" w:rsidRPr="006673AD" w:rsidTr="00987139">
        <w:trPr>
          <w:gridAfter w:val="1"/>
          <w:wAfter w:w="16" w:type="dxa"/>
          <w:trHeight w:val="525"/>
        </w:trPr>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87139" w:rsidRPr="006673AD" w:rsidRDefault="00987139" w:rsidP="000370C8">
            <w:pPr>
              <w:rPr>
                <w:rFonts w:ascii="Arial" w:hAnsi="Arial" w:cs="Arial"/>
                <w:sz w:val="24"/>
                <w:szCs w:val="24"/>
              </w:rPr>
            </w:pPr>
            <w:r>
              <w:rPr>
                <w:rFonts w:ascii="Arial" w:hAnsi="Arial" w:cs="Arial"/>
                <w:sz w:val="24"/>
                <w:szCs w:val="24"/>
              </w:rPr>
              <w:t>ESG Retained Rate</w:t>
            </w:r>
            <w:r w:rsidR="000370C8">
              <w:rPr>
                <w:rFonts w:ascii="Arial" w:hAnsi="Arial" w:cs="Arial"/>
                <w:sz w:val="24"/>
                <w:szCs w:val="24"/>
              </w:rPr>
              <w:t xml:space="preserve"> </w:t>
            </w:r>
            <w:r w:rsidR="005E31B2">
              <w:rPr>
                <w:rFonts w:ascii="Arial" w:hAnsi="Arial" w:cs="Arial"/>
                <w:sz w:val="24"/>
                <w:szCs w:val="24"/>
              </w:rPr>
              <w:t xml:space="preserve"> </w:t>
            </w:r>
          </w:p>
        </w:tc>
        <w:tc>
          <w:tcPr>
            <w:tcW w:w="460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87139" w:rsidRPr="006673AD" w:rsidRDefault="00BA61CB" w:rsidP="00BA61CB">
            <w:pPr>
              <w:rPr>
                <w:rFonts w:ascii="Arial" w:hAnsi="Arial" w:cs="Arial"/>
                <w:sz w:val="24"/>
                <w:szCs w:val="24"/>
              </w:rPr>
            </w:pPr>
            <w:r>
              <w:rPr>
                <w:rFonts w:ascii="Arial" w:hAnsi="Arial" w:cs="Arial"/>
                <w:sz w:val="24"/>
                <w:szCs w:val="24"/>
              </w:rPr>
              <w:t>£310,538</w:t>
            </w:r>
          </w:p>
        </w:tc>
      </w:tr>
    </w:tbl>
    <w:p w:rsidR="00987139" w:rsidRDefault="00987139" w:rsidP="00FE377E">
      <w:pPr>
        <w:autoSpaceDE w:val="0"/>
        <w:autoSpaceDN w:val="0"/>
        <w:adjustRightInd w:val="0"/>
        <w:spacing w:after="0" w:line="240" w:lineRule="auto"/>
        <w:ind w:left="720"/>
        <w:rPr>
          <w:rFonts w:ascii="Arial" w:hAnsi="Arial" w:cs="Arial"/>
          <w:color w:val="000000"/>
          <w:sz w:val="24"/>
          <w:szCs w:val="24"/>
        </w:rPr>
      </w:pPr>
    </w:p>
    <w:p w:rsidR="00090F61" w:rsidRDefault="00090F61" w:rsidP="00FE377E">
      <w:pPr>
        <w:autoSpaceDE w:val="0"/>
        <w:autoSpaceDN w:val="0"/>
        <w:adjustRightInd w:val="0"/>
        <w:spacing w:after="0" w:line="240" w:lineRule="auto"/>
        <w:ind w:left="720"/>
        <w:rPr>
          <w:rFonts w:ascii="Arial" w:hAnsi="Arial" w:cs="Arial"/>
          <w:b/>
          <w:color w:val="000000"/>
          <w:sz w:val="24"/>
          <w:szCs w:val="24"/>
          <w:u w:val="single"/>
        </w:rPr>
      </w:pPr>
      <w:r w:rsidRPr="000C0926">
        <w:rPr>
          <w:rFonts w:ascii="Arial" w:hAnsi="Arial" w:cs="Arial"/>
          <w:sz w:val="24"/>
          <w:szCs w:val="24"/>
        </w:rPr>
        <w:t>Schools Forum are a</w:t>
      </w:r>
      <w:r w:rsidR="003909FC">
        <w:rPr>
          <w:rFonts w:ascii="Arial" w:hAnsi="Arial" w:cs="Arial"/>
          <w:sz w:val="24"/>
          <w:szCs w:val="24"/>
        </w:rPr>
        <w:t>dvised</w:t>
      </w:r>
      <w:r w:rsidRPr="000C0926">
        <w:rPr>
          <w:rFonts w:ascii="Arial" w:hAnsi="Arial" w:cs="Arial"/>
          <w:sz w:val="24"/>
          <w:szCs w:val="24"/>
        </w:rPr>
        <w:t xml:space="preserve"> that </w:t>
      </w:r>
      <w:r w:rsidR="003909FC">
        <w:rPr>
          <w:rFonts w:ascii="Arial" w:hAnsi="Arial" w:cs="Arial"/>
          <w:sz w:val="24"/>
          <w:szCs w:val="24"/>
        </w:rPr>
        <w:t>for 20</w:t>
      </w:r>
      <w:r w:rsidR="00F475AA">
        <w:rPr>
          <w:rFonts w:ascii="Arial" w:hAnsi="Arial" w:cs="Arial"/>
          <w:sz w:val="24"/>
          <w:szCs w:val="24"/>
        </w:rPr>
        <w:t>20</w:t>
      </w:r>
      <w:r w:rsidR="003909FC">
        <w:rPr>
          <w:rFonts w:ascii="Arial" w:hAnsi="Arial" w:cs="Arial"/>
          <w:sz w:val="24"/>
          <w:szCs w:val="24"/>
        </w:rPr>
        <w:t>-</w:t>
      </w:r>
      <w:r w:rsidR="00D63B4C">
        <w:rPr>
          <w:rFonts w:ascii="Arial" w:hAnsi="Arial" w:cs="Arial"/>
          <w:sz w:val="24"/>
          <w:szCs w:val="24"/>
        </w:rPr>
        <w:t>2</w:t>
      </w:r>
      <w:r w:rsidR="00F475AA">
        <w:rPr>
          <w:rFonts w:ascii="Arial" w:hAnsi="Arial" w:cs="Arial"/>
          <w:sz w:val="24"/>
          <w:szCs w:val="24"/>
        </w:rPr>
        <w:t>1</w:t>
      </w:r>
      <w:r w:rsidR="003909FC">
        <w:rPr>
          <w:rFonts w:ascii="Arial" w:hAnsi="Arial" w:cs="Arial"/>
          <w:sz w:val="24"/>
          <w:szCs w:val="24"/>
        </w:rPr>
        <w:t xml:space="preserve">, as in </w:t>
      </w:r>
      <w:r w:rsidRPr="000C0926">
        <w:rPr>
          <w:rFonts w:ascii="Arial" w:hAnsi="Arial" w:cs="Arial"/>
          <w:sz w:val="24"/>
          <w:szCs w:val="24"/>
        </w:rPr>
        <w:t>201</w:t>
      </w:r>
      <w:r w:rsidR="00F475AA">
        <w:rPr>
          <w:rFonts w:ascii="Arial" w:hAnsi="Arial" w:cs="Arial"/>
          <w:sz w:val="24"/>
          <w:szCs w:val="24"/>
        </w:rPr>
        <w:t>9</w:t>
      </w:r>
      <w:r w:rsidRPr="000C0926">
        <w:rPr>
          <w:rFonts w:ascii="Arial" w:hAnsi="Arial" w:cs="Arial"/>
          <w:sz w:val="24"/>
          <w:szCs w:val="24"/>
        </w:rPr>
        <w:t>-</w:t>
      </w:r>
      <w:r w:rsidR="00F475AA">
        <w:rPr>
          <w:rFonts w:ascii="Arial" w:hAnsi="Arial" w:cs="Arial"/>
          <w:sz w:val="24"/>
          <w:szCs w:val="24"/>
        </w:rPr>
        <w:t xml:space="preserve">20 </w:t>
      </w:r>
      <w:r w:rsidRPr="000C0926">
        <w:rPr>
          <w:rFonts w:ascii="Arial" w:hAnsi="Arial" w:cs="Arial"/>
          <w:sz w:val="24"/>
          <w:szCs w:val="24"/>
        </w:rPr>
        <w:t>the costs in respect of Admissions and the Servicing of the Schools Forum have not been increased.</w:t>
      </w:r>
    </w:p>
    <w:p w:rsidR="00090F61" w:rsidRDefault="00090F61" w:rsidP="00FE377E">
      <w:pPr>
        <w:autoSpaceDE w:val="0"/>
        <w:autoSpaceDN w:val="0"/>
        <w:adjustRightInd w:val="0"/>
        <w:spacing w:after="0" w:line="240" w:lineRule="auto"/>
        <w:ind w:left="720"/>
        <w:rPr>
          <w:rFonts w:ascii="Arial" w:hAnsi="Arial" w:cs="Arial"/>
          <w:b/>
          <w:color w:val="000000"/>
          <w:sz w:val="24"/>
          <w:szCs w:val="24"/>
          <w:u w:val="single"/>
        </w:rPr>
      </w:pPr>
    </w:p>
    <w:p w:rsidR="005E31B2" w:rsidRDefault="005E31B2" w:rsidP="00FE377E">
      <w:pPr>
        <w:autoSpaceDE w:val="0"/>
        <w:autoSpaceDN w:val="0"/>
        <w:adjustRightInd w:val="0"/>
        <w:spacing w:after="0" w:line="240" w:lineRule="auto"/>
        <w:ind w:left="720"/>
        <w:rPr>
          <w:rFonts w:ascii="Arial" w:hAnsi="Arial" w:cs="Arial"/>
          <w:b/>
          <w:color w:val="000000"/>
          <w:sz w:val="24"/>
          <w:szCs w:val="24"/>
          <w:u w:val="single"/>
        </w:rPr>
      </w:pPr>
    </w:p>
    <w:p w:rsidR="007B1E72" w:rsidRDefault="007B1E72" w:rsidP="00FE377E">
      <w:pPr>
        <w:autoSpaceDE w:val="0"/>
        <w:autoSpaceDN w:val="0"/>
        <w:adjustRightInd w:val="0"/>
        <w:spacing w:after="0" w:line="240" w:lineRule="auto"/>
        <w:ind w:left="720"/>
        <w:rPr>
          <w:rFonts w:ascii="Arial" w:hAnsi="Arial" w:cs="Arial"/>
          <w:b/>
          <w:color w:val="000000"/>
          <w:sz w:val="24"/>
          <w:szCs w:val="24"/>
          <w:u w:val="single"/>
        </w:rPr>
      </w:pPr>
      <w:r w:rsidRPr="0033740E">
        <w:rPr>
          <w:rFonts w:ascii="Arial" w:hAnsi="Arial" w:cs="Arial"/>
          <w:b/>
          <w:color w:val="000000"/>
          <w:sz w:val="24"/>
          <w:szCs w:val="24"/>
          <w:u w:val="single"/>
        </w:rPr>
        <w:t>Items of Expenditure that can be de-delegated</w:t>
      </w:r>
      <w:r w:rsidR="005E31B2">
        <w:rPr>
          <w:rFonts w:ascii="Arial" w:hAnsi="Arial" w:cs="Arial"/>
          <w:b/>
          <w:color w:val="000000"/>
          <w:sz w:val="24"/>
          <w:szCs w:val="24"/>
          <w:u w:val="single"/>
        </w:rPr>
        <w:t xml:space="preserve"> back to the Authority</w:t>
      </w:r>
    </w:p>
    <w:p w:rsidR="007B1E72" w:rsidRDefault="007B1E72" w:rsidP="00FE377E">
      <w:pPr>
        <w:autoSpaceDE w:val="0"/>
        <w:autoSpaceDN w:val="0"/>
        <w:adjustRightInd w:val="0"/>
        <w:spacing w:after="0" w:line="240" w:lineRule="auto"/>
        <w:ind w:left="720"/>
        <w:rPr>
          <w:rFonts w:ascii="Arial" w:hAnsi="Arial" w:cs="Arial"/>
          <w:b/>
          <w:color w:val="000000"/>
          <w:sz w:val="24"/>
          <w:szCs w:val="24"/>
          <w:u w:val="single"/>
        </w:rPr>
      </w:pPr>
    </w:p>
    <w:p w:rsidR="007B1E72" w:rsidRPr="001715FB" w:rsidRDefault="007B1E72" w:rsidP="000370C8">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 xml:space="preserve">It should be noted that these amounts are best estimates based on the </w:t>
      </w:r>
      <w:r w:rsidR="00D63B4C">
        <w:rPr>
          <w:rFonts w:ascii="Arial" w:hAnsi="Arial" w:cs="Arial"/>
          <w:color w:val="000000"/>
          <w:sz w:val="24"/>
          <w:szCs w:val="24"/>
        </w:rPr>
        <w:t>information known</w:t>
      </w:r>
      <w:r w:rsidR="00987139">
        <w:rPr>
          <w:rFonts w:ascii="Arial" w:hAnsi="Arial" w:cs="Arial"/>
          <w:color w:val="000000"/>
          <w:sz w:val="24"/>
          <w:szCs w:val="24"/>
        </w:rPr>
        <w:t xml:space="preserve"> at this time.</w:t>
      </w:r>
      <w:r>
        <w:rPr>
          <w:rFonts w:ascii="Arial" w:hAnsi="Arial" w:cs="Arial"/>
          <w:color w:val="000000"/>
          <w:sz w:val="24"/>
          <w:szCs w:val="24"/>
        </w:rPr>
        <w:t xml:space="preserve"> These require confirmation from the E</w:t>
      </w:r>
      <w:r w:rsidR="00453B89">
        <w:rPr>
          <w:rFonts w:ascii="Arial" w:hAnsi="Arial" w:cs="Arial"/>
          <w:color w:val="000000"/>
          <w:sz w:val="24"/>
          <w:szCs w:val="24"/>
        </w:rPr>
        <w:t xml:space="preserve">ducation &amp; </w:t>
      </w:r>
      <w:r w:rsidR="005E31B2">
        <w:rPr>
          <w:rFonts w:ascii="Arial" w:hAnsi="Arial" w:cs="Arial"/>
          <w:color w:val="000000"/>
          <w:sz w:val="24"/>
          <w:szCs w:val="24"/>
        </w:rPr>
        <w:t>S</w:t>
      </w:r>
      <w:r w:rsidR="00453B89">
        <w:rPr>
          <w:rFonts w:ascii="Arial" w:hAnsi="Arial" w:cs="Arial"/>
          <w:color w:val="000000"/>
          <w:sz w:val="24"/>
          <w:szCs w:val="24"/>
        </w:rPr>
        <w:t xml:space="preserve">kills </w:t>
      </w:r>
      <w:r>
        <w:rPr>
          <w:rFonts w:ascii="Arial" w:hAnsi="Arial" w:cs="Arial"/>
          <w:color w:val="000000"/>
          <w:sz w:val="24"/>
          <w:szCs w:val="24"/>
        </w:rPr>
        <w:t>F</w:t>
      </w:r>
      <w:r w:rsidR="00453B89">
        <w:rPr>
          <w:rFonts w:ascii="Arial" w:hAnsi="Arial" w:cs="Arial"/>
          <w:color w:val="000000"/>
          <w:sz w:val="24"/>
          <w:szCs w:val="24"/>
        </w:rPr>
        <w:t xml:space="preserve">unding </w:t>
      </w:r>
      <w:r>
        <w:rPr>
          <w:rFonts w:ascii="Arial" w:hAnsi="Arial" w:cs="Arial"/>
          <w:color w:val="000000"/>
          <w:sz w:val="24"/>
          <w:szCs w:val="24"/>
        </w:rPr>
        <w:t>A</w:t>
      </w:r>
      <w:r w:rsidR="00453B89">
        <w:rPr>
          <w:rFonts w:ascii="Arial" w:hAnsi="Arial" w:cs="Arial"/>
          <w:color w:val="000000"/>
          <w:sz w:val="24"/>
          <w:szCs w:val="24"/>
        </w:rPr>
        <w:t xml:space="preserve">gency (ESFA) </w:t>
      </w:r>
      <w:r>
        <w:rPr>
          <w:rFonts w:ascii="Arial" w:hAnsi="Arial" w:cs="Arial"/>
          <w:color w:val="000000"/>
          <w:sz w:val="24"/>
          <w:szCs w:val="24"/>
        </w:rPr>
        <w:t xml:space="preserve">and </w:t>
      </w:r>
      <w:r w:rsidR="003105EF">
        <w:rPr>
          <w:rFonts w:ascii="Arial" w:hAnsi="Arial" w:cs="Arial"/>
          <w:color w:val="000000"/>
          <w:sz w:val="24"/>
          <w:szCs w:val="24"/>
        </w:rPr>
        <w:t>will</w:t>
      </w:r>
      <w:r>
        <w:rPr>
          <w:rFonts w:ascii="Arial" w:hAnsi="Arial" w:cs="Arial"/>
          <w:color w:val="000000"/>
          <w:sz w:val="24"/>
          <w:szCs w:val="24"/>
        </w:rPr>
        <w:t xml:space="preserve"> be </w:t>
      </w:r>
      <w:r w:rsidR="003105EF">
        <w:rPr>
          <w:rFonts w:ascii="Arial" w:hAnsi="Arial" w:cs="Arial"/>
          <w:color w:val="000000"/>
          <w:sz w:val="24"/>
          <w:szCs w:val="24"/>
        </w:rPr>
        <w:t>further reduced</w:t>
      </w:r>
      <w:r>
        <w:rPr>
          <w:rFonts w:ascii="Arial" w:hAnsi="Arial" w:cs="Arial"/>
          <w:color w:val="000000"/>
          <w:sz w:val="24"/>
          <w:szCs w:val="24"/>
        </w:rPr>
        <w:t xml:space="preserve"> if there are further in year academy conversions</w:t>
      </w:r>
    </w:p>
    <w:p w:rsidR="007B1E72" w:rsidRDefault="007B1E72" w:rsidP="004C0473">
      <w:pPr>
        <w:autoSpaceDE w:val="0"/>
        <w:autoSpaceDN w:val="0"/>
        <w:adjustRightInd w:val="0"/>
        <w:spacing w:after="0" w:line="240" w:lineRule="auto"/>
        <w:rPr>
          <w:rFonts w:ascii="Arial" w:hAnsi="Arial" w:cs="Arial"/>
          <w:color w:val="000000"/>
          <w:sz w:val="24"/>
          <w:szCs w:val="24"/>
        </w:rPr>
      </w:pPr>
    </w:p>
    <w:tbl>
      <w:tblPr>
        <w:tblW w:w="0" w:type="auto"/>
        <w:tblCellMar>
          <w:left w:w="0" w:type="dxa"/>
          <w:right w:w="0" w:type="dxa"/>
        </w:tblCellMar>
        <w:tblLook w:val="00A0" w:firstRow="1" w:lastRow="0" w:firstColumn="1" w:lastColumn="0" w:noHBand="0" w:noVBand="0"/>
      </w:tblPr>
      <w:tblGrid>
        <w:gridCol w:w="4530"/>
        <w:gridCol w:w="4476"/>
      </w:tblGrid>
      <w:tr w:rsidR="007B1E72" w:rsidRPr="006673AD" w:rsidTr="00CB534D">
        <w:tc>
          <w:tcPr>
            <w:tcW w:w="4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FE377E">
            <w:pPr>
              <w:rPr>
                <w:rFonts w:ascii="Arial" w:hAnsi="Arial" w:cs="Arial"/>
                <w:sz w:val="24"/>
                <w:szCs w:val="24"/>
              </w:rPr>
            </w:pPr>
            <w:r w:rsidRPr="006673AD">
              <w:rPr>
                <w:rFonts w:ascii="Arial" w:hAnsi="Arial" w:cs="Arial"/>
                <w:sz w:val="24"/>
                <w:szCs w:val="24"/>
              </w:rPr>
              <w:t>Schools in financial difficulties</w:t>
            </w:r>
            <w:r w:rsidR="00157C1B">
              <w:rPr>
                <w:rFonts w:ascii="Arial" w:hAnsi="Arial" w:cs="Arial"/>
                <w:sz w:val="24"/>
                <w:szCs w:val="24"/>
              </w:rPr>
              <w:t xml:space="preserve"> </w:t>
            </w:r>
            <w:r w:rsidRPr="006673AD">
              <w:rPr>
                <w:rFonts w:ascii="Arial" w:hAnsi="Arial" w:cs="Arial"/>
                <w:sz w:val="24"/>
                <w:szCs w:val="24"/>
              </w:rPr>
              <w:t>contingency</w:t>
            </w:r>
            <w:r w:rsidR="009A2BF4">
              <w:rPr>
                <w:rFonts w:ascii="Arial" w:hAnsi="Arial" w:cs="Arial"/>
                <w:sz w:val="24"/>
                <w:szCs w:val="24"/>
              </w:rPr>
              <w:t>/other</w:t>
            </w:r>
          </w:p>
        </w:tc>
        <w:tc>
          <w:tcPr>
            <w:tcW w:w="46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72" w:rsidRPr="006C5C05" w:rsidRDefault="009A2BF4" w:rsidP="00865FE4">
            <w:pPr>
              <w:rPr>
                <w:rFonts w:ascii="Arial" w:hAnsi="Arial" w:cs="Arial"/>
                <w:sz w:val="24"/>
                <w:szCs w:val="24"/>
              </w:rPr>
            </w:pPr>
            <w:r w:rsidRPr="006C5C05">
              <w:rPr>
                <w:rFonts w:ascii="Arial" w:hAnsi="Arial" w:cs="Arial"/>
                <w:sz w:val="24"/>
                <w:szCs w:val="24"/>
              </w:rPr>
              <w:t>£</w:t>
            </w:r>
            <w:r w:rsidR="00865FE4" w:rsidRPr="006C5C05">
              <w:rPr>
                <w:rFonts w:ascii="Arial" w:hAnsi="Arial" w:cs="Arial"/>
                <w:sz w:val="24"/>
                <w:szCs w:val="24"/>
              </w:rPr>
              <w:t>44,103</w:t>
            </w:r>
          </w:p>
        </w:tc>
      </w:tr>
      <w:tr w:rsidR="007B1E72" w:rsidRPr="006673AD" w:rsidTr="00FE377E">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4C0473">
            <w:pPr>
              <w:rPr>
                <w:rFonts w:ascii="Arial" w:hAnsi="Arial" w:cs="Arial"/>
                <w:sz w:val="24"/>
                <w:szCs w:val="24"/>
              </w:rPr>
            </w:pPr>
            <w:r w:rsidRPr="006673AD">
              <w:rPr>
                <w:rFonts w:ascii="Arial" w:hAnsi="Arial" w:cs="Arial"/>
                <w:sz w:val="24"/>
                <w:szCs w:val="24"/>
              </w:rPr>
              <w:t xml:space="preserve">Free school meals eligibility </w:t>
            </w:r>
          </w:p>
        </w:tc>
        <w:tc>
          <w:tcPr>
            <w:tcW w:w="4614" w:type="dxa"/>
            <w:tcBorders>
              <w:top w:val="nil"/>
              <w:left w:val="nil"/>
              <w:bottom w:val="single" w:sz="8" w:space="0" w:color="auto"/>
              <w:right w:val="single" w:sz="8" w:space="0" w:color="auto"/>
            </w:tcBorders>
            <w:tcMar>
              <w:top w:w="0" w:type="dxa"/>
              <w:left w:w="108" w:type="dxa"/>
              <w:bottom w:w="0" w:type="dxa"/>
              <w:right w:w="108" w:type="dxa"/>
            </w:tcMar>
          </w:tcPr>
          <w:p w:rsidR="007B1E72" w:rsidRPr="006C5C05" w:rsidRDefault="009A2BF4" w:rsidP="00865FE4">
            <w:pPr>
              <w:rPr>
                <w:rFonts w:ascii="Arial" w:hAnsi="Arial" w:cs="Arial"/>
                <w:sz w:val="24"/>
                <w:szCs w:val="24"/>
              </w:rPr>
            </w:pPr>
            <w:r w:rsidRPr="006C5C05">
              <w:rPr>
                <w:rFonts w:ascii="Arial" w:hAnsi="Arial" w:cs="Arial"/>
                <w:sz w:val="24"/>
                <w:szCs w:val="24"/>
              </w:rPr>
              <w:t>£</w:t>
            </w:r>
            <w:r w:rsidR="00865FE4" w:rsidRPr="006C5C05">
              <w:rPr>
                <w:rFonts w:ascii="Arial" w:hAnsi="Arial" w:cs="Arial"/>
                <w:sz w:val="24"/>
                <w:szCs w:val="24"/>
              </w:rPr>
              <w:t>5,594</w:t>
            </w:r>
          </w:p>
        </w:tc>
      </w:tr>
      <w:tr w:rsidR="007B1E72" w:rsidRPr="006673AD" w:rsidTr="00FE377E">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0562CC">
            <w:pPr>
              <w:rPr>
                <w:rFonts w:ascii="Arial" w:hAnsi="Arial" w:cs="Arial"/>
                <w:sz w:val="24"/>
                <w:szCs w:val="24"/>
              </w:rPr>
            </w:pPr>
            <w:r w:rsidRPr="006673AD">
              <w:rPr>
                <w:rFonts w:ascii="Arial" w:hAnsi="Arial" w:cs="Arial"/>
                <w:sz w:val="24"/>
                <w:szCs w:val="24"/>
              </w:rPr>
              <w:t xml:space="preserve">Behaviour support services </w:t>
            </w:r>
          </w:p>
        </w:tc>
        <w:tc>
          <w:tcPr>
            <w:tcW w:w="4614" w:type="dxa"/>
            <w:tcBorders>
              <w:top w:val="nil"/>
              <w:left w:val="nil"/>
              <w:bottom w:val="single" w:sz="8" w:space="0" w:color="auto"/>
              <w:right w:val="single" w:sz="8" w:space="0" w:color="auto"/>
            </w:tcBorders>
            <w:tcMar>
              <w:top w:w="0" w:type="dxa"/>
              <w:left w:w="108" w:type="dxa"/>
              <w:bottom w:w="0" w:type="dxa"/>
              <w:right w:w="108" w:type="dxa"/>
            </w:tcMar>
          </w:tcPr>
          <w:p w:rsidR="007B1E72" w:rsidRPr="006C5C05" w:rsidRDefault="009A2BF4" w:rsidP="00865FE4">
            <w:pPr>
              <w:rPr>
                <w:rFonts w:ascii="Arial" w:hAnsi="Arial" w:cs="Arial"/>
                <w:sz w:val="24"/>
                <w:szCs w:val="24"/>
              </w:rPr>
            </w:pPr>
            <w:r w:rsidRPr="006C5C05">
              <w:rPr>
                <w:rFonts w:ascii="Arial" w:hAnsi="Arial" w:cs="Arial"/>
                <w:sz w:val="24"/>
                <w:szCs w:val="24"/>
              </w:rPr>
              <w:t>£</w:t>
            </w:r>
            <w:r w:rsidR="00865FE4" w:rsidRPr="006C5C05">
              <w:rPr>
                <w:rFonts w:ascii="Arial" w:hAnsi="Arial" w:cs="Arial"/>
                <w:sz w:val="24"/>
                <w:szCs w:val="24"/>
              </w:rPr>
              <w:t>32,220</w:t>
            </w:r>
          </w:p>
        </w:tc>
      </w:tr>
      <w:tr w:rsidR="007B1E72" w:rsidRPr="006673AD" w:rsidTr="00FE377E">
        <w:tc>
          <w:tcPr>
            <w:tcW w:w="4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pPr>
              <w:rPr>
                <w:rFonts w:ascii="Arial" w:hAnsi="Arial" w:cs="Arial"/>
                <w:sz w:val="24"/>
                <w:szCs w:val="24"/>
              </w:rPr>
            </w:pPr>
            <w:r w:rsidRPr="006673AD">
              <w:rPr>
                <w:rFonts w:ascii="Arial" w:hAnsi="Arial" w:cs="Arial"/>
                <w:sz w:val="24"/>
                <w:szCs w:val="24"/>
              </w:rPr>
              <w:t>TU Facilities Time</w:t>
            </w:r>
          </w:p>
        </w:tc>
        <w:tc>
          <w:tcPr>
            <w:tcW w:w="46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72" w:rsidRPr="006C5C05" w:rsidRDefault="009A2BF4" w:rsidP="00865FE4">
            <w:pPr>
              <w:rPr>
                <w:rFonts w:ascii="Arial" w:hAnsi="Arial" w:cs="Arial"/>
                <w:sz w:val="24"/>
                <w:szCs w:val="24"/>
              </w:rPr>
            </w:pPr>
            <w:r w:rsidRPr="006C5C05">
              <w:rPr>
                <w:rFonts w:ascii="Arial" w:hAnsi="Arial" w:cs="Arial"/>
                <w:sz w:val="24"/>
                <w:szCs w:val="24"/>
              </w:rPr>
              <w:t>£</w:t>
            </w:r>
            <w:r w:rsidR="00865FE4" w:rsidRPr="006C5C05">
              <w:rPr>
                <w:rFonts w:ascii="Arial" w:hAnsi="Arial" w:cs="Arial"/>
                <w:sz w:val="24"/>
                <w:szCs w:val="24"/>
              </w:rPr>
              <w:t>9,275</w:t>
            </w:r>
          </w:p>
        </w:tc>
      </w:tr>
    </w:tbl>
    <w:p w:rsidR="007B1E72" w:rsidRDefault="007B1E72" w:rsidP="004C0473">
      <w:pPr>
        <w:autoSpaceDE w:val="0"/>
        <w:autoSpaceDN w:val="0"/>
        <w:adjustRightInd w:val="0"/>
        <w:spacing w:after="0" w:line="240" w:lineRule="auto"/>
        <w:rPr>
          <w:rFonts w:ascii="Arial" w:hAnsi="Arial" w:cs="Arial"/>
          <w:color w:val="000000"/>
          <w:sz w:val="24"/>
          <w:szCs w:val="24"/>
        </w:rPr>
      </w:pPr>
    </w:p>
    <w:p w:rsidR="007B1E72" w:rsidRDefault="007B1E72" w:rsidP="004C0473">
      <w:pPr>
        <w:autoSpaceDE w:val="0"/>
        <w:autoSpaceDN w:val="0"/>
        <w:adjustRightInd w:val="0"/>
        <w:spacing w:after="0" w:line="240" w:lineRule="auto"/>
        <w:rPr>
          <w:rFonts w:ascii="Arial" w:hAnsi="Arial" w:cs="Arial"/>
          <w:color w:val="000000"/>
          <w:sz w:val="24"/>
          <w:szCs w:val="24"/>
        </w:rPr>
      </w:pPr>
    </w:p>
    <w:p w:rsidR="00D63B4C" w:rsidRDefault="00D63B4C" w:rsidP="004C0473">
      <w:pPr>
        <w:autoSpaceDE w:val="0"/>
        <w:autoSpaceDN w:val="0"/>
        <w:adjustRightInd w:val="0"/>
        <w:spacing w:after="0" w:line="240" w:lineRule="auto"/>
        <w:rPr>
          <w:rFonts w:ascii="Arial" w:hAnsi="Arial" w:cs="Arial"/>
          <w:color w:val="000000"/>
          <w:sz w:val="24"/>
          <w:szCs w:val="24"/>
        </w:rPr>
      </w:pPr>
    </w:p>
    <w:p w:rsidR="000370C8" w:rsidRDefault="000370C8" w:rsidP="004C0473">
      <w:pPr>
        <w:autoSpaceDE w:val="0"/>
        <w:autoSpaceDN w:val="0"/>
        <w:adjustRightInd w:val="0"/>
        <w:spacing w:after="0" w:line="240" w:lineRule="auto"/>
        <w:rPr>
          <w:rFonts w:ascii="Arial" w:hAnsi="Arial" w:cs="Arial"/>
          <w:color w:val="000000"/>
          <w:sz w:val="24"/>
          <w:szCs w:val="24"/>
        </w:rPr>
      </w:pPr>
    </w:p>
    <w:p w:rsidR="000370C8" w:rsidRDefault="000370C8" w:rsidP="004C0473">
      <w:pPr>
        <w:autoSpaceDE w:val="0"/>
        <w:autoSpaceDN w:val="0"/>
        <w:adjustRightInd w:val="0"/>
        <w:spacing w:after="0" w:line="240" w:lineRule="auto"/>
        <w:rPr>
          <w:rFonts w:ascii="Arial" w:hAnsi="Arial" w:cs="Arial"/>
          <w:color w:val="000000"/>
          <w:sz w:val="24"/>
          <w:szCs w:val="24"/>
        </w:rPr>
      </w:pPr>
    </w:p>
    <w:p w:rsidR="000370C8" w:rsidRDefault="000370C8" w:rsidP="004C0473">
      <w:pPr>
        <w:autoSpaceDE w:val="0"/>
        <w:autoSpaceDN w:val="0"/>
        <w:adjustRightInd w:val="0"/>
        <w:spacing w:after="0" w:line="240" w:lineRule="auto"/>
        <w:rPr>
          <w:rFonts w:ascii="Arial" w:hAnsi="Arial" w:cs="Arial"/>
          <w:color w:val="000000"/>
          <w:sz w:val="24"/>
          <w:szCs w:val="24"/>
        </w:rPr>
      </w:pPr>
    </w:p>
    <w:p w:rsidR="000370C8" w:rsidRDefault="000370C8" w:rsidP="004C0473">
      <w:pPr>
        <w:autoSpaceDE w:val="0"/>
        <w:autoSpaceDN w:val="0"/>
        <w:adjustRightInd w:val="0"/>
        <w:spacing w:after="0" w:line="240" w:lineRule="auto"/>
        <w:rPr>
          <w:rFonts w:ascii="Arial" w:hAnsi="Arial" w:cs="Arial"/>
          <w:color w:val="000000"/>
          <w:sz w:val="24"/>
          <w:szCs w:val="24"/>
        </w:rPr>
      </w:pPr>
    </w:p>
    <w:p w:rsidR="00D63B4C" w:rsidRDefault="00D63B4C" w:rsidP="004C0473">
      <w:pPr>
        <w:autoSpaceDE w:val="0"/>
        <w:autoSpaceDN w:val="0"/>
        <w:adjustRightInd w:val="0"/>
        <w:spacing w:after="0" w:line="240" w:lineRule="auto"/>
        <w:rPr>
          <w:rFonts w:ascii="Arial" w:hAnsi="Arial" w:cs="Arial"/>
          <w:color w:val="000000"/>
          <w:sz w:val="24"/>
          <w:szCs w:val="24"/>
        </w:rPr>
      </w:pPr>
    </w:p>
    <w:p w:rsidR="00987139" w:rsidRDefault="00987139" w:rsidP="004C0473">
      <w:pPr>
        <w:autoSpaceDE w:val="0"/>
        <w:autoSpaceDN w:val="0"/>
        <w:adjustRightInd w:val="0"/>
        <w:spacing w:after="0" w:line="240" w:lineRule="auto"/>
        <w:rPr>
          <w:rFonts w:ascii="Arial" w:hAnsi="Arial" w:cs="Arial"/>
          <w:color w:val="000000"/>
          <w:sz w:val="24"/>
          <w:szCs w:val="24"/>
        </w:rPr>
      </w:pPr>
    </w:p>
    <w:p w:rsidR="00BC64BF" w:rsidRDefault="007B1E72" w:rsidP="00BC64BF">
      <w:pPr>
        <w:pStyle w:val="ListParagraph"/>
        <w:numPr>
          <w:ilvl w:val="0"/>
          <w:numId w:val="1"/>
        </w:numPr>
        <w:rPr>
          <w:rFonts w:ascii="Arial" w:hAnsi="Arial" w:cs="Arial"/>
          <w:b/>
          <w:sz w:val="24"/>
          <w:szCs w:val="24"/>
          <w:u w:val="single"/>
        </w:rPr>
      </w:pPr>
      <w:r w:rsidRPr="00090F61">
        <w:rPr>
          <w:rFonts w:ascii="Arial" w:hAnsi="Arial" w:cs="Arial"/>
          <w:b/>
          <w:sz w:val="24"/>
          <w:szCs w:val="24"/>
          <w:u w:val="single"/>
        </w:rPr>
        <w:t>THE VOTE</w:t>
      </w:r>
    </w:p>
    <w:p w:rsidR="0089189C" w:rsidRPr="00090F61" w:rsidRDefault="0089189C" w:rsidP="0089189C">
      <w:pPr>
        <w:pStyle w:val="ListParagraph"/>
        <w:rPr>
          <w:rFonts w:ascii="Arial" w:hAnsi="Arial" w:cs="Arial"/>
          <w:b/>
          <w:sz w:val="24"/>
          <w:szCs w:val="24"/>
          <w:u w:val="single"/>
        </w:rPr>
      </w:pPr>
    </w:p>
    <w:p w:rsidR="007B1E72" w:rsidRPr="000562CC" w:rsidRDefault="007B1E72" w:rsidP="000562CC">
      <w:pPr>
        <w:rPr>
          <w:rFonts w:ascii="Arial" w:hAnsi="Arial" w:cs="Arial"/>
          <w:b/>
          <w:sz w:val="24"/>
          <w:szCs w:val="24"/>
          <w:u w:val="single"/>
        </w:rPr>
      </w:pPr>
      <w:r>
        <w:rPr>
          <w:rFonts w:ascii="Arial" w:hAnsi="Arial" w:cs="Arial"/>
          <w:b/>
          <w:sz w:val="24"/>
          <w:szCs w:val="24"/>
          <w:u w:val="single"/>
        </w:rPr>
        <w:t>Centrally Retained Expenditure</w:t>
      </w:r>
    </w:p>
    <w:p w:rsidR="007B1E72" w:rsidRDefault="007B1E72" w:rsidP="000562CC">
      <w:pPr>
        <w:rPr>
          <w:rFonts w:ascii="Arial" w:hAnsi="Arial" w:cs="Arial"/>
          <w:sz w:val="24"/>
          <w:szCs w:val="24"/>
        </w:rPr>
      </w:pPr>
      <w:r>
        <w:rPr>
          <w:rFonts w:ascii="Arial" w:hAnsi="Arial" w:cs="Arial"/>
          <w:sz w:val="24"/>
          <w:szCs w:val="24"/>
        </w:rPr>
        <w:t xml:space="preserve">In respect of those </w:t>
      </w:r>
      <w:r w:rsidR="000757E9">
        <w:rPr>
          <w:rFonts w:ascii="Arial" w:hAnsi="Arial" w:cs="Arial"/>
          <w:sz w:val="24"/>
          <w:szCs w:val="24"/>
        </w:rPr>
        <w:t xml:space="preserve">expenditure </w:t>
      </w:r>
      <w:r>
        <w:rPr>
          <w:rFonts w:ascii="Arial" w:hAnsi="Arial" w:cs="Arial"/>
          <w:sz w:val="24"/>
          <w:szCs w:val="24"/>
        </w:rPr>
        <w:t xml:space="preserve">items that the Council can retain centrally it proposes to do so. To do this it requires Schools Forum to approve such proposals on a line by line basis at the amount stated. </w:t>
      </w:r>
    </w:p>
    <w:p w:rsidR="007B1E72" w:rsidRDefault="007B1E72" w:rsidP="000562CC">
      <w:pPr>
        <w:rPr>
          <w:rFonts w:ascii="Arial" w:hAnsi="Arial" w:cs="Arial"/>
          <w:sz w:val="24"/>
          <w:szCs w:val="24"/>
        </w:rPr>
      </w:pPr>
      <w:r>
        <w:rPr>
          <w:rFonts w:ascii="Arial" w:hAnsi="Arial" w:cs="Arial"/>
          <w:sz w:val="24"/>
          <w:szCs w:val="24"/>
        </w:rPr>
        <w:t>To assist with this process an explanation of what is involved in respect of each item of expenditure is detailed in Appendix B</w:t>
      </w:r>
      <w:r w:rsidR="006A1C56">
        <w:rPr>
          <w:rFonts w:ascii="Arial" w:hAnsi="Arial" w:cs="Arial"/>
          <w:sz w:val="24"/>
          <w:szCs w:val="24"/>
        </w:rPr>
        <w:t>, and for those duties connected with the ESG in Appendix C.</w:t>
      </w:r>
      <w:r>
        <w:rPr>
          <w:rFonts w:ascii="Arial" w:hAnsi="Arial" w:cs="Arial"/>
          <w:sz w:val="24"/>
          <w:szCs w:val="24"/>
        </w:rPr>
        <w:t xml:space="preserve"> </w:t>
      </w:r>
    </w:p>
    <w:p w:rsidR="00493699" w:rsidRDefault="007B1E72" w:rsidP="000562CC">
      <w:pPr>
        <w:rPr>
          <w:rFonts w:ascii="Arial" w:hAnsi="Arial" w:cs="Arial"/>
          <w:sz w:val="24"/>
          <w:szCs w:val="24"/>
        </w:rPr>
      </w:pPr>
      <w:r>
        <w:rPr>
          <w:rFonts w:ascii="Arial" w:hAnsi="Arial" w:cs="Arial"/>
          <w:sz w:val="24"/>
          <w:szCs w:val="24"/>
        </w:rPr>
        <w:t>Eligible Forum members are therefore asked to approve whether they support the central retention of funds for the following:</w:t>
      </w:r>
    </w:p>
    <w:p w:rsidR="007B1E72" w:rsidRPr="00200F16" w:rsidRDefault="007B1E72" w:rsidP="000562CC">
      <w:pPr>
        <w:pStyle w:val="ListParagraph"/>
        <w:numPr>
          <w:ilvl w:val="0"/>
          <w:numId w:val="2"/>
        </w:numPr>
        <w:rPr>
          <w:rFonts w:ascii="Arial" w:hAnsi="Arial" w:cs="Arial"/>
          <w:b/>
          <w:sz w:val="24"/>
          <w:szCs w:val="24"/>
        </w:rPr>
      </w:pPr>
      <w:r w:rsidRPr="00200F16">
        <w:rPr>
          <w:rFonts w:ascii="Arial" w:hAnsi="Arial" w:cs="Arial"/>
          <w:b/>
          <w:sz w:val="24"/>
          <w:szCs w:val="24"/>
        </w:rPr>
        <w:t>Admissions -  £217,559</w:t>
      </w:r>
    </w:p>
    <w:p w:rsidR="007B1E72" w:rsidRDefault="007B1E72" w:rsidP="000562CC">
      <w:pPr>
        <w:rPr>
          <w:rFonts w:ascii="Arial" w:hAnsi="Arial" w:cs="Arial"/>
          <w:sz w:val="24"/>
          <w:szCs w:val="24"/>
        </w:rPr>
      </w:pPr>
      <w:r>
        <w:rPr>
          <w:rFonts w:ascii="Arial" w:hAnsi="Arial" w:cs="Arial"/>
          <w:sz w:val="24"/>
          <w:szCs w:val="24"/>
        </w:rPr>
        <w:t>And again whether they approve the central retention of funds for:</w:t>
      </w:r>
    </w:p>
    <w:p w:rsidR="007B1E72" w:rsidRPr="00200F16" w:rsidRDefault="007B1E72" w:rsidP="000562CC">
      <w:pPr>
        <w:pStyle w:val="ListParagraph"/>
        <w:numPr>
          <w:ilvl w:val="0"/>
          <w:numId w:val="2"/>
        </w:numPr>
        <w:rPr>
          <w:rFonts w:ascii="Arial" w:hAnsi="Arial" w:cs="Arial"/>
          <w:b/>
          <w:sz w:val="24"/>
          <w:szCs w:val="24"/>
        </w:rPr>
      </w:pPr>
      <w:r w:rsidRPr="00200F16">
        <w:rPr>
          <w:rFonts w:ascii="Arial" w:hAnsi="Arial" w:cs="Arial"/>
          <w:b/>
          <w:sz w:val="24"/>
          <w:szCs w:val="24"/>
        </w:rPr>
        <w:t>Servicing of Schools Forum - £11,300</w:t>
      </w:r>
    </w:p>
    <w:p w:rsidR="007B1E72" w:rsidRDefault="007B1E72" w:rsidP="000562CC">
      <w:pPr>
        <w:rPr>
          <w:rFonts w:ascii="Arial" w:hAnsi="Arial" w:cs="Arial"/>
          <w:sz w:val="24"/>
          <w:szCs w:val="24"/>
        </w:rPr>
      </w:pPr>
      <w:r>
        <w:rPr>
          <w:rFonts w:ascii="Arial" w:hAnsi="Arial" w:cs="Arial"/>
          <w:sz w:val="24"/>
          <w:szCs w:val="24"/>
        </w:rPr>
        <w:t>And again whether they approve the central retention of funds for:</w:t>
      </w:r>
    </w:p>
    <w:p w:rsidR="007B1E72" w:rsidRPr="00151236" w:rsidRDefault="007B1E72" w:rsidP="000562CC">
      <w:pPr>
        <w:pStyle w:val="ListParagraph"/>
        <w:numPr>
          <w:ilvl w:val="0"/>
          <w:numId w:val="2"/>
        </w:numPr>
        <w:rPr>
          <w:rFonts w:ascii="Arial" w:hAnsi="Arial" w:cs="Arial"/>
          <w:b/>
          <w:sz w:val="24"/>
          <w:szCs w:val="24"/>
        </w:rPr>
      </w:pPr>
      <w:r w:rsidRPr="00151236">
        <w:rPr>
          <w:rFonts w:ascii="Arial" w:hAnsi="Arial" w:cs="Arial"/>
          <w:b/>
          <w:sz w:val="24"/>
          <w:szCs w:val="24"/>
        </w:rPr>
        <w:t>Termination of Employment Costs - £</w:t>
      </w:r>
      <w:r w:rsidR="00BA61CB">
        <w:rPr>
          <w:rFonts w:ascii="Arial" w:hAnsi="Arial" w:cs="Arial"/>
          <w:b/>
          <w:sz w:val="24"/>
          <w:szCs w:val="24"/>
        </w:rPr>
        <w:t>347,200</w:t>
      </w:r>
      <w:r w:rsidR="004B0D2F" w:rsidRPr="00151236">
        <w:rPr>
          <w:rFonts w:ascii="Arial" w:hAnsi="Arial" w:cs="Arial"/>
          <w:b/>
          <w:sz w:val="24"/>
          <w:szCs w:val="24"/>
        </w:rPr>
        <w:t xml:space="preserve"> </w:t>
      </w:r>
      <w:r w:rsidRPr="00151236">
        <w:rPr>
          <w:rFonts w:ascii="Arial" w:hAnsi="Arial" w:cs="Arial"/>
          <w:b/>
          <w:sz w:val="24"/>
          <w:szCs w:val="24"/>
        </w:rPr>
        <w:t>(to part fund pre 1998 pension payments)</w:t>
      </w:r>
      <w:r w:rsidR="00090F61" w:rsidRPr="00151236">
        <w:rPr>
          <w:rFonts w:ascii="Arial" w:hAnsi="Arial" w:cs="Arial"/>
          <w:b/>
          <w:sz w:val="24"/>
          <w:szCs w:val="24"/>
        </w:rPr>
        <w:t xml:space="preserve">, </w:t>
      </w:r>
    </w:p>
    <w:p w:rsidR="006A1C56" w:rsidRPr="00447829" w:rsidRDefault="000370C8" w:rsidP="00BA5511">
      <w:pPr>
        <w:spacing w:after="240" w:line="288" w:lineRule="auto"/>
        <w:rPr>
          <w:rFonts w:ascii="Arial" w:hAnsi="Arial" w:cs="Arial"/>
          <w:sz w:val="24"/>
          <w:szCs w:val="24"/>
        </w:rPr>
      </w:pPr>
      <w:r w:rsidRPr="00447829">
        <w:rPr>
          <w:rFonts w:ascii="Arial" w:hAnsi="Arial" w:cs="Arial"/>
          <w:sz w:val="24"/>
          <w:szCs w:val="24"/>
        </w:rPr>
        <w:t>And f</w:t>
      </w:r>
      <w:r w:rsidR="006A1C56" w:rsidRPr="00447829">
        <w:rPr>
          <w:rFonts w:ascii="Arial" w:hAnsi="Arial" w:cs="Arial"/>
          <w:sz w:val="24"/>
          <w:szCs w:val="24"/>
        </w:rPr>
        <w:t xml:space="preserve">inally </w:t>
      </w:r>
      <w:r w:rsidR="007B1E72" w:rsidRPr="00447829">
        <w:rPr>
          <w:rFonts w:ascii="Arial" w:hAnsi="Arial" w:cs="Arial"/>
          <w:sz w:val="24"/>
          <w:szCs w:val="24"/>
        </w:rPr>
        <w:t>whether they approve</w:t>
      </w:r>
      <w:r w:rsidR="004B0D2F" w:rsidRPr="00447829">
        <w:rPr>
          <w:rFonts w:ascii="Arial" w:hAnsi="Arial" w:cs="Arial"/>
          <w:sz w:val="24"/>
          <w:szCs w:val="24"/>
        </w:rPr>
        <w:t xml:space="preserve"> the</w:t>
      </w:r>
      <w:r w:rsidR="007B1E72" w:rsidRPr="00447829">
        <w:rPr>
          <w:rFonts w:ascii="Arial" w:hAnsi="Arial" w:cs="Arial"/>
          <w:sz w:val="24"/>
          <w:szCs w:val="24"/>
        </w:rPr>
        <w:t xml:space="preserve"> </w:t>
      </w:r>
      <w:r w:rsidR="00BA5511" w:rsidRPr="00447829">
        <w:rPr>
          <w:rFonts w:ascii="Arial" w:hAnsi="Arial" w:cs="Arial"/>
          <w:sz w:val="24"/>
          <w:szCs w:val="24"/>
        </w:rPr>
        <w:t xml:space="preserve">contribution to responsibilities that local authorities hold for all schools, that is </w:t>
      </w:r>
      <w:r w:rsidR="007B1E72" w:rsidRPr="00447829">
        <w:rPr>
          <w:rFonts w:ascii="Arial" w:hAnsi="Arial" w:cs="Arial"/>
          <w:sz w:val="24"/>
          <w:szCs w:val="24"/>
        </w:rPr>
        <w:t>th</w:t>
      </w:r>
      <w:r w:rsidR="006A1C56" w:rsidRPr="00447829">
        <w:rPr>
          <w:rFonts w:ascii="Arial" w:hAnsi="Arial" w:cs="Arial"/>
          <w:sz w:val="24"/>
          <w:szCs w:val="24"/>
        </w:rPr>
        <w:t xml:space="preserve">e </w:t>
      </w:r>
      <w:r w:rsidR="003A365D" w:rsidRPr="00447829">
        <w:rPr>
          <w:rFonts w:ascii="Arial" w:hAnsi="Arial" w:cs="Arial"/>
          <w:sz w:val="24"/>
          <w:szCs w:val="24"/>
        </w:rPr>
        <w:t xml:space="preserve">retained </w:t>
      </w:r>
      <w:r w:rsidR="006A1C56" w:rsidRPr="00447829">
        <w:rPr>
          <w:rFonts w:ascii="Arial" w:hAnsi="Arial" w:cs="Arial"/>
          <w:sz w:val="24"/>
          <w:szCs w:val="24"/>
        </w:rPr>
        <w:t>rate for the ESG can be centrally retained</w:t>
      </w:r>
    </w:p>
    <w:p w:rsidR="006A1C56" w:rsidRPr="00200F16" w:rsidRDefault="006A1C56" w:rsidP="006A1C56">
      <w:pPr>
        <w:pStyle w:val="ListParagraph"/>
        <w:numPr>
          <w:ilvl w:val="0"/>
          <w:numId w:val="2"/>
        </w:numPr>
        <w:rPr>
          <w:rFonts w:ascii="Arial" w:hAnsi="Arial" w:cs="Arial"/>
          <w:b/>
          <w:sz w:val="24"/>
          <w:szCs w:val="24"/>
        </w:rPr>
      </w:pPr>
      <w:r w:rsidRPr="00200F16">
        <w:rPr>
          <w:rFonts w:ascii="Arial" w:hAnsi="Arial" w:cs="Arial"/>
          <w:b/>
          <w:sz w:val="24"/>
          <w:szCs w:val="24"/>
        </w:rPr>
        <w:t xml:space="preserve">ESG </w:t>
      </w:r>
      <w:r w:rsidR="003A365D" w:rsidRPr="00200F16">
        <w:rPr>
          <w:rFonts w:ascii="Arial" w:hAnsi="Arial" w:cs="Arial"/>
          <w:b/>
          <w:sz w:val="24"/>
          <w:szCs w:val="24"/>
        </w:rPr>
        <w:t xml:space="preserve">retained </w:t>
      </w:r>
      <w:r w:rsidRPr="00200F16">
        <w:rPr>
          <w:rFonts w:ascii="Arial" w:hAnsi="Arial" w:cs="Arial"/>
          <w:b/>
          <w:sz w:val="24"/>
          <w:szCs w:val="24"/>
        </w:rPr>
        <w:t>rate funding - £</w:t>
      </w:r>
      <w:r w:rsidR="00BA61CB">
        <w:rPr>
          <w:rFonts w:ascii="Arial" w:hAnsi="Arial" w:cs="Arial"/>
          <w:b/>
          <w:sz w:val="24"/>
          <w:szCs w:val="24"/>
        </w:rPr>
        <w:t>310,538</w:t>
      </w:r>
    </w:p>
    <w:p w:rsidR="00BA5511" w:rsidRPr="00447829" w:rsidRDefault="00BA5511" w:rsidP="00BA5511">
      <w:pPr>
        <w:rPr>
          <w:rFonts w:ascii="Arial" w:hAnsi="Arial" w:cs="Arial"/>
          <w:sz w:val="24"/>
          <w:szCs w:val="24"/>
        </w:rPr>
      </w:pPr>
      <w:r w:rsidRPr="00447829">
        <w:rPr>
          <w:rFonts w:ascii="Arial" w:hAnsi="Arial" w:cs="Arial"/>
          <w:sz w:val="24"/>
          <w:szCs w:val="24"/>
        </w:rPr>
        <w:t xml:space="preserve">Members are reminded that at the Schools Forum </w:t>
      </w:r>
      <w:r w:rsidR="00D84220">
        <w:rPr>
          <w:rFonts w:ascii="Arial" w:hAnsi="Arial" w:cs="Arial"/>
          <w:sz w:val="24"/>
          <w:szCs w:val="24"/>
        </w:rPr>
        <w:t xml:space="preserve">on </w:t>
      </w:r>
      <w:r w:rsidRPr="00447829">
        <w:rPr>
          <w:rFonts w:ascii="Arial" w:hAnsi="Arial" w:cs="Arial"/>
          <w:sz w:val="24"/>
          <w:szCs w:val="24"/>
        </w:rPr>
        <w:t>15</w:t>
      </w:r>
      <w:r w:rsidRPr="00447829">
        <w:rPr>
          <w:rFonts w:ascii="Arial" w:hAnsi="Arial" w:cs="Arial"/>
          <w:sz w:val="24"/>
          <w:szCs w:val="24"/>
          <w:vertAlign w:val="superscript"/>
        </w:rPr>
        <w:t>th</w:t>
      </w:r>
      <w:r w:rsidRPr="00447829">
        <w:rPr>
          <w:rFonts w:ascii="Arial" w:hAnsi="Arial" w:cs="Arial"/>
          <w:sz w:val="24"/>
          <w:szCs w:val="24"/>
        </w:rPr>
        <w:t xml:space="preserve"> November 2018</w:t>
      </w:r>
      <w:r w:rsidR="00D84220">
        <w:rPr>
          <w:rFonts w:ascii="Arial" w:hAnsi="Arial" w:cs="Arial"/>
          <w:sz w:val="24"/>
          <w:szCs w:val="24"/>
        </w:rPr>
        <w:t xml:space="preserve">, </w:t>
      </w:r>
      <w:r w:rsidRPr="00447829">
        <w:rPr>
          <w:rFonts w:ascii="Arial" w:hAnsi="Arial" w:cs="Arial"/>
          <w:sz w:val="24"/>
          <w:szCs w:val="24"/>
        </w:rPr>
        <w:t xml:space="preserve">they agreed that for the year 2019-20 they would no longer require a contingency to fund any growth and falling rolls requests. </w:t>
      </w:r>
      <w:r w:rsidR="00D80F30">
        <w:rPr>
          <w:rFonts w:ascii="Arial" w:hAnsi="Arial" w:cs="Arial"/>
          <w:sz w:val="24"/>
          <w:szCs w:val="24"/>
        </w:rPr>
        <w:t xml:space="preserve">There are now no </w:t>
      </w:r>
      <w:r w:rsidRPr="00447829">
        <w:rPr>
          <w:rFonts w:ascii="Arial" w:hAnsi="Arial" w:cs="Arial"/>
          <w:sz w:val="24"/>
          <w:szCs w:val="24"/>
        </w:rPr>
        <w:t xml:space="preserve">pre-existing commitments </w:t>
      </w:r>
      <w:r w:rsidR="00D80F30">
        <w:rPr>
          <w:rFonts w:ascii="Arial" w:hAnsi="Arial" w:cs="Arial"/>
          <w:sz w:val="24"/>
          <w:szCs w:val="24"/>
        </w:rPr>
        <w:t>to</w:t>
      </w:r>
      <w:r w:rsidRPr="00447829">
        <w:rPr>
          <w:rFonts w:ascii="Arial" w:hAnsi="Arial" w:cs="Arial"/>
          <w:sz w:val="24"/>
          <w:szCs w:val="24"/>
        </w:rPr>
        <w:t xml:space="preserve"> be honoured</w:t>
      </w:r>
      <w:r w:rsidR="00D80F30">
        <w:rPr>
          <w:rFonts w:ascii="Arial" w:hAnsi="Arial" w:cs="Arial"/>
          <w:sz w:val="24"/>
          <w:szCs w:val="24"/>
        </w:rPr>
        <w:t>. M</w:t>
      </w:r>
      <w:r w:rsidRPr="00447829">
        <w:rPr>
          <w:rFonts w:ascii="Arial" w:hAnsi="Arial" w:cs="Arial"/>
          <w:sz w:val="24"/>
          <w:szCs w:val="24"/>
        </w:rPr>
        <w:t xml:space="preserve">embers are asked to confirm this and note that </w:t>
      </w:r>
      <w:r w:rsidR="00D84220">
        <w:rPr>
          <w:rFonts w:ascii="Arial" w:hAnsi="Arial" w:cs="Arial"/>
          <w:sz w:val="24"/>
          <w:szCs w:val="24"/>
        </w:rPr>
        <w:t xml:space="preserve"> again no such contingency will be available in 2020-21 and </w:t>
      </w:r>
      <w:r w:rsidRPr="00447829">
        <w:rPr>
          <w:rFonts w:ascii="Arial" w:hAnsi="Arial" w:cs="Arial"/>
          <w:sz w:val="24"/>
          <w:szCs w:val="24"/>
        </w:rPr>
        <w:t>any</w:t>
      </w:r>
      <w:r w:rsidR="004B0D2F" w:rsidRPr="00447829">
        <w:rPr>
          <w:rFonts w:ascii="Arial" w:hAnsi="Arial" w:cs="Arial"/>
          <w:sz w:val="24"/>
          <w:szCs w:val="24"/>
        </w:rPr>
        <w:t xml:space="preserve"> new</w:t>
      </w:r>
      <w:r w:rsidRPr="00447829">
        <w:rPr>
          <w:rFonts w:ascii="Arial" w:hAnsi="Arial" w:cs="Arial"/>
          <w:sz w:val="24"/>
          <w:szCs w:val="24"/>
        </w:rPr>
        <w:t xml:space="preserve"> in year requests will be refused and any such growth</w:t>
      </w:r>
      <w:r w:rsidR="004B0D2F" w:rsidRPr="00447829">
        <w:rPr>
          <w:rFonts w:ascii="Arial" w:hAnsi="Arial" w:cs="Arial"/>
          <w:sz w:val="24"/>
          <w:szCs w:val="24"/>
        </w:rPr>
        <w:t xml:space="preserve"> or falling rolls </w:t>
      </w:r>
      <w:r w:rsidRPr="00447829">
        <w:rPr>
          <w:rFonts w:ascii="Arial" w:hAnsi="Arial" w:cs="Arial"/>
          <w:sz w:val="24"/>
          <w:szCs w:val="24"/>
        </w:rPr>
        <w:t>will need to be met from within existing school budgets.</w:t>
      </w:r>
    </w:p>
    <w:p w:rsidR="00CE2F49" w:rsidRPr="00200F16" w:rsidRDefault="00BA5511" w:rsidP="00CE2F49">
      <w:pPr>
        <w:rPr>
          <w:rFonts w:ascii="Arial" w:hAnsi="Arial" w:cs="Arial"/>
          <w:b/>
          <w:sz w:val="24"/>
          <w:szCs w:val="24"/>
        </w:rPr>
      </w:pPr>
      <w:r w:rsidRPr="00200F16">
        <w:rPr>
          <w:rFonts w:ascii="Arial" w:hAnsi="Arial" w:cs="Arial"/>
          <w:b/>
          <w:sz w:val="24"/>
          <w:szCs w:val="24"/>
        </w:rPr>
        <w:t>No growth and falling rolls funds will be created within the financial year 20</w:t>
      </w:r>
      <w:r w:rsidR="00D84220">
        <w:rPr>
          <w:rFonts w:ascii="Arial" w:hAnsi="Arial" w:cs="Arial"/>
          <w:b/>
          <w:sz w:val="24"/>
          <w:szCs w:val="24"/>
        </w:rPr>
        <w:t>20</w:t>
      </w:r>
      <w:r w:rsidRPr="00200F16">
        <w:rPr>
          <w:rFonts w:ascii="Arial" w:hAnsi="Arial" w:cs="Arial"/>
          <w:b/>
          <w:sz w:val="24"/>
          <w:szCs w:val="24"/>
        </w:rPr>
        <w:t>-2</w:t>
      </w:r>
      <w:r w:rsidR="00D84220">
        <w:rPr>
          <w:rFonts w:ascii="Arial" w:hAnsi="Arial" w:cs="Arial"/>
          <w:b/>
          <w:sz w:val="24"/>
          <w:szCs w:val="24"/>
        </w:rPr>
        <w:t>1</w:t>
      </w:r>
      <w:r w:rsidRPr="00200F16">
        <w:rPr>
          <w:rFonts w:ascii="Arial" w:hAnsi="Arial" w:cs="Arial"/>
          <w:b/>
          <w:sz w:val="24"/>
          <w:szCs w:val="24"/>
        </w:rPr>
        <w:t xml:space="preserve"> and any</w:t>
      </w:r>
      <w:r w:rsidR="004B0D2F" w:rsidRPr="00200F16">
        <w:rPr>
          <w:rFonts w:ascii="Arial" w:hAnsi="Arial" w:cs="Arial"/>
          <w:b/>
          <w:sz w:val="24"/>
          <w:szCs w:val="24"/>
        </w:rPr>
        <w:t xml:space="preserve"> new</w:t>
      </w:r>
      <w:r w:rsidRPr="00200F16">
        <w:rPr>
          <w:rFonts w:ascii="Arial" w:hAnsi="Arial" w:cs="Arial"/>
          <w:b/>
          <w:sz w:val="24"/>
          <w:szCs w:val="24"/>
        </w:rPr>
        <w:t xml:space="preserve"> </w:t>
      </w:r>
      <w:r w:rsidR="00CE2F49" w:rsidRPr="00200F16">
        <w:rPr>
          <w:rFonts w:ascii="Arial" w:hAnsi="Arial" w:cs="Arial"/>
          <w:b/>
          <w:sz w:val="24"/>
          <w:szCs w:val="24"/>
        </w:rPr>
        <w:t xml:space="preserve">in year requests will be refused and any such </w:t>
      </w:r>
      <w:r w:rsidR="004B0D2F" w:rsidRPr="00200F16">
        <w:rPr>
          <w:rFonts w:ascii="Arial" w:hAnsi="Arial" w:cs="Arial"/>
          <w:b/>
          <w:sz w:val="24"/>
          <w:szCs w:val="24"/>
        </w:rPr>
        <w:t xml:space="preserve">growth/ falling rolls </w:t>
      </w:r>
      <w:r w:rsidR="00CE2F49" w:rsidRPr="00200F16">
        <w:rPr>
          <w:rFonts w:ascii="Arial" w:hAnsi="Arial" w:cs="Arial"/>
          <w:b/>
          <w:sz w:val="24"/>
          <w:szCs w:val="24"/>
        </w:rPr>
        <w:t>will need to be met from within existing school budgets.</w:t>
      </w:r>
    </w:p>
    <w:p w:rsidR="00CE2F49" w:rsidRDefault="00CE2F49" w:rsidP="000562CC">
      <w:pPr>
        <w:rPr>
          <w:rFonts w:ascii="Arial" w:hAnsi="Arial" w:cs="Arial"/>
          <w:b/>
          <w:sz w:val="24"/>
          <w:szCs w:val="24"/>
          <w:u w:val="single"/>
        </w:rPr>
      </w:pPr>
    </w:p>
    <w:p w:rsidR="004B0D2F" w:rsidRDefault="004B0D2F" w:rsidP="000562CC">
      <w:pPr>
        <w:rPr>
          <w:rFonts w:ascii="Arial" w:hAnsi="Arial" w:cs="Arial"/>
          <w:b/>
          <w:sz w:val="24"/>
          <w:szCs w:val="24"/>
          <w:u w:val="single"/>
        </w:rPr>
      </w:pPr>
    </w:p>
    <w:p w:rsidR="004B0D2F" w:rsidRDefault="004B0D2F" w:rsidP="000562CC">
      <w:pPr>
        <w:rPr>
          <w:rFonts w:ascii="Arial" w:hAnsi="Arial" w:cs="Arial"/>
          <w:b/>
          <w:sz w:val="24"/>
          <w:szCs w:val="24"/>
          <w:u w:val="single"/>
        </w:rPr>
      </w:pPr>
    </w:p>
    <w:p w:rsidR="007B1E72" w:rsidRDefault="007B1E72" w:rsidP="000562CC">
      <w:pPr>
        <w:rPr>
          <w:rFonts w:ascii="Arial" w:hAnsi="Arial" w:cs="Arial"/>
          <w:b/>
          <w:sz w:val="24"/>
          <w:szCs w:val="24"/>
          <w:u w:val="single"/>
        </w:rPr>
      </w:pPr>
      <w:r w:rsidRPr="00F04D97">
        <w:rPr>
          <w:rFonts w:ascii="Arial" w:hAnsi="Arial" w:cs="Arial"/>
          <w:b/>
          <w:sz w:val="24"/>
          <w:szCs w:val="24"/>
          <w:u w:val="single"/>
        </w:rPr>
        <w:t>Expenditure which must be initially delegated but which can be de-delegated</w:t>
      </w:r>
    </w:p>
    <w:p w:rsidR="00092008" w:rsidRDefault="005F03B6" w:rsidP="00F04D97">
      <w:pPr>
        <w:rPr>
          <w:rFonts w:ascii="Arial" w:hAnsi="Arial" w:cs="Arial"/>
          <w:sz w:val="24"/>
          <w:szCs w:val="24"/>
        </w:rPr>
      </w:pPr>
      <w:r>
        <w:rPr>
          <w:rFonts w:ascii="Arial" w:hAnsi="Arial" w:cs="Arial"/>
          <w:sz w:val="24"/>
          <w:szCs w:val="24"/>
        </w:rPr>
        <w:t xml:space="preserve">In respect of those items that are initially delegated to school </w:t>
      </w:r>
      <w:r w:rsidR="003B52B7">
        <w:rPr>
          <w:rFonts w:ascii="Arial" w:hAnsi="Arial" w:cs="Arial"/>
          <w:sz w:val="24"/>
          <w:szCs w:val="24"/>
        </w:rPr>
        <w:t xml:space="preserve">budgets </w:t>
      </w:r>
      <w:r>
        <w:rPr>
          <w:rFonts w:ascii="Arial" w:hAnsi="Arial" w:cs="Arial"/>
          <w:sz w:val="24"/>
          <w:szCs w:val="24"/>
        </w:rPr>
        <w:t xml:space="preserve">but which can be de-delegated back to the </w:t>
      </w:r>
      <w:r w:rsidR="00D63B4C">
        <w:rPr>
          <w:rFonts w:ascii="Arial" w:hAnsi="Arial" w:cs="Arial"/>
          <w:sz w:val="24"/>
          <w:szCs w:val="24"/>
        </w:rPr>
        <w:t>Council then</w:t>
      </w:r>
      <w:r>
        <w:rPr>
          <w:rFonts w:ascii="Arial" w:hAnsi="Arial" w:cs="Arial"/>
          <w:sz w:val="24"/>
          <w:szCs w:val="24"/>
        </w:rPr>
        <w:t xml:space="preserve"> the Council proposes that such de-delegation takes place. </w:t>
      </w:r>
      <w:r w:rsidR="00632399">
        <w:rPr>
          <w:rFonts w:ascii="Arial" w:hAnsi="Arial" w:cs="Arial"/>
          <w:sz w:val="24"/>
          <w:szCs w:val="24"/>
        </w:rPr>
        <w:t>As such de-delegations would be from maintained schools only, academies receive this element of funding direct from the E</w:t>
      </w:r>
      <w:r w:rsidR="003E672E">
        <w:rPr>
          <w:rFonts w:ascii="Arial" w:hAnsi="Arial" w:cs="Arial"/>
          <w:sz w:val="24"/>
          <w:szCs w:val="24"/>
        </w:rPr>
        <w:t>S</w:t>
      </w:r>
      <w:r w:rsidR="00632399">
        <w:rPr>
          <w:rFonts w:ascii="Arial" w:hAnsi="Arial" w:cs="Arial"/>
          <w:sz w:val="24"/>
          <w:szCs w:val="24"/>
        </w:rPr>
        <w:t xml:space="preserve">FA as part of their budget share then only </w:t>
      </w:r>
      <w:r>
        <w:rPr>
          <w:rFonts w:ascii="Arial" w:hAnsi="Arial" w:cs="Arial"/>
          <w:sz w:val="24"/>
          <w:szCs w:val="24"/>
        </w:rPr>
        <w:t xml:space="preserve">Schools Forum </w:t>
      </w:r>
      <w:r w:rsidR="00DC2A5C">
        <w:rPr>
          <w:rFonts w:ascii="Arial" w:hAnsi="Arial" w:cs="Arial"/>
          <w:sz w:val="24"/>
          <w:szCs w:val="24"/>
        </w:rPr>
        <w:t xml:space="preserve">maintained </w:t>
      </w:r>
      <w:r w:rsidR="00632399">
        <w:rPr>
          <w:rFonts w:ascii="Arial" w:hAnsi="Arial" w:cs="Arial"/>
          <w:sz w:val="24"/>
          <w:szCs w:val="24"/>
        </w:rPr>
        <w:t xml:space="preserve">school </w:t>
      </w:r>
      <w:r w:rsidR="00DC2A5C">
        <w:rPr>
          <w:rFonts w:ascii="Arial" w:hAnsi="Arial" w:cs="Arial"/>
          <w:sz w:val="24"/>
          <w:szCs w:val="24"/>
        </w:rPr>
        <w:t xml:space="preserve">reps </w:t>
      </w:r>
      <w:r w:rsidR="00632399">
        <w:rPr>
          <w:rFonts w:ascii="Arial" w:hAnsi="Arial" w:cs="Arial"/>
          <w:sz w:val="24"/>
          <w:szCs w:val="24"/>
        </w:rPr>
        <w:t xml:space="preserve">can vote on this. Again voting has to be on </w:t>
      </w:r>
      <w:r w:rsidR="003B52B7">
        <w:rPr>
          <w:rFonts w:ascii="Arial" w:hAnsi="Arial" w:cs="Arial"/>
          <w:sz w:val="24"/>
          <w:szCs w:val="24"/>
        </w:rPr>
        <w:t>a line by line basis</w:t>
      </w:r>
      <w:r>
        <w:rPr>
          <w:rFonts w:ascii="Arial" w:hAnsi="Arial" w:cs="Arial"/>
          <w:sz w:val="24"/>
          <w:szCs w:val="24"/>
        </w:rPr>
        <w:t xml:space="preserve">. </w:t>
      </w:r>
    </w:p>
    <w:p w:rsidR="007B1E72" w:rsidRDefault="003B52B7" w:rsidP="00F04D97">
      <w:pPr>
        <w:rPr>
          <w:rFonts w:ascii="Arial" w:hAnsi="Arial" w:cs="Arial"/>
          <w:sz w:val="24"/>
          <w:szCs w:val="24"/>
        </w:rPr>
      </w:pPr>
      <w:r>
        <w:rPr>
          <w:rFonts w:ascii="Arial" w:hAnsi="Arial" w:cs="Arial"/>
          <w:sz w:val="24"/>
          <w:szCs w:val="24"/>
        </w:rPr>
        <w:t xml:space="preserve">Where the Local Authority has decided to recommend de-delegation then </w:t>
      </w:r>
      <w:r w:rsidR="00D63B4C">
        <w:rPr>
          <w:rFonts w:ascii="Arial" w:hAnsi="Arial" w:cs="Arial"/>
          <w:sz w:val="24"/>
          <w:szCs w:val="24"/>
        </w:rPr>
        <w:t>if</w:t>
      </w:r>
      <w:r w:rsidR="007B1E72">
        <w:rPr>
          <w:rFonts w:ascii="Arial" w:hAnsi="Arial" w:cs="Arial"/>
          <w:sz w:val="24"/>
          <w:szCs w:val="24"/>
        </w:rPr>
        <w:t xml:space="preserve"> members decide not to de-delegate </w:t>
      </w:r>
      <w:r w:rsidR="006C5C05">
        <w:rPr>
          <w:rFonts w:ascii="Arial" w:hAnsi="Arial" w:cs="Arial"/>
          <w:sz w:val="24"/>
          <w:szCs w:val="24"/>
        </w:rPr>
        <w:t xml:space="preserve">the funding in respect of these activities </w:t>
      </w:r>
      <w:r w:rsidR="007B1E72">
        <w:rPr>
          <w:rFonts w:ascii="Arial" w:hAnsi="Arial" w:cs="Arial"/>
          <w:sz w:val="24"/>
          <w:szCs w:val="24"/>
        </w:rPr>
        <w:t>then</w:t>
      </w:r>
      <w:r w:rsidR="006C5C05">
        <w:rPr>
          <w:rFonts w:ascii="Arial" w:hAnsi="Arial" w:cs="Arial"/>
          <w:sz w:val="24"/>
          <w:szCs w:val="24"/>
        </w:rPr>
        <w:t xml:space="preserve"> the funding</w:t>
      </w:r>
      <w:r w:rsidR="007B1E72">
        <w:rPr>
          <w:rFonts w:ascii="Arial" w:hAnsi="Arial" w:cs="Arial"/>
          <w:sz w:val="24"/>
          <w:szCs w:val="24"/>
        </w:rPr>
        <w:t xml:space="preserve"> for these </w:t>
      </w:r>
      <w:r w:rsidR="006C5C05">
        <w:rPr>
          <w:rFonts w:ascii="Arial" w:hAnsi="Arial" w:cs="Arial"/>
          <w:sz w:val="24"/>
          <w:szCs w:val="24"/>
        </w:rPr>
        <w:t xml:space="preserve">activities </w:t>
      </w:r>
      <w:r w:rsidR="007B1E72">
        <w:rPr>
          <w:rFonts w:ascii="Arial" w:hAnsi="Arial" w:cs="Arial"/>
          <w:sz w:val="24"/>
          <w:szCs w:val="24"/>
        </w:rPr>
        <w:t>w</w:t>
      </w:r>
      <w:r>
        <w:rPr>
          <w:rFonts w:ascii="Arial" w:hAnsi="Arial" w:cs="Arial"/>
          <w:sz w:val="24"/>
          <w:szCs w:val="24"/>
        </w:rPr>
        <w:t>ould</w:t>
      </w:r>
      <w:r w:rsidR="007B1E72">
        <w:rPr>
          <w:rFonts w:ascii="Arial" w:hAnsi="Arial" w:cs="Arial"/>
          <w:sz w:val="24"/>
          <w:szCs w:val="24"/>
        </w:rPr>
        <w:t xml:space="preserve"> be built into their new funding and they will need to pay for any such service direct from their own budgets. If they do decide to de-delegate then funding for these services will be retained and provided centrally.</w:t>
      </w:r>
    </w:p>
    <w:p w:rsidR="007B1E72" w:rsidRDefault="007B1E72" w:rsidP="00F04D97">
      <w:pPr>
        <w:rPr>
          <w:rFonts w:ascii="Arial" w:hAnsi="Arial" w:cs="Arial"/>
          <w:sz w:val="24"/>
          <w:szCs w:val="24"/>
        </w:rPr>
      </w:pPr>
      <w:r w:rsidRPr="004C14B1">
        <w:rPr>
          <w:rFonts w:ascii="Arial" w:hAnsi="Arial" w:cs="Arial"/>
          <w:sz w:val="24"/>
          <w:szCs w:val="24"/>
        </w:rPr>
        <w:t xml:space="preserve">In respect of the Schools in financial difficulties contingency then were the decision to de-delegate not made and a school(s) got into financial difficulties then to balance the DSG the Council </w:t>
      </w:r>
      <w:r w:rsidR="00632399">
        <w:rPr>
          <w:rFonts w:ascii="Arial" w:hAnsi="Arial" w:cs="Arial"/>
          <w:sz w:val="24"/>
          <w:szCs w:val="24"/>
        </w:rPr>
        <w:t>may</w:t>
      </w:r>
      <w:r w:rsidRPr="004C14B1">
        <w:rPr>
          <w:rFonts w:ascii="Arial" w:hAnsi="Arial" w:cs="Arial"/>
          <w:sz w:val="24"/>
          <w:szCs w:val="24"/>
        </w:rPr>
        <w:t xml:space="preserve"> need to seek any shortfall off the </w:t>
      </w:r>
      <w:r>
        <w:rPr>
          <w:rFonts w:ascii="Arial" w:hAnsi="Arial" w:cs="Arial"/>
          <w:sz w:val="24"/>
          <w:szCs w:val="24"/>
        </w:rPr>
        <w:t xml:space="preserve">remaining </w:t>
      </w:r>
      <w:r w:rsidRPr="004C14B1">
        <w:rPr>
          <w:rFonts w:ascii="Arial" w:hAnsi="Arial" w:cs="Arial"/>
          <w:sz w:val="24"/>
          <w:szCs w:val="24"/>
        </w:rPr>
        <w:t>maintained schools.</w:t>
      </w:r>
    </w:p>
    <w:p w:rsidR="007B1E72" w:rsidRDefault="007B1E72" w:rsidP="00F04D97">
      <w:pPr>
        <w:rPr>
          <w:rFonts w:ascii="Arial" w:hAnsi="Arial" w:cs="Arial"/>
          <w:sz w:val="24"/>
          <w:szCs w:val="24"/>
        </w:rPr>
      </w:pPr>
      <w:r>
        <w:rPr>
          <w:rFonts w:ascii="Arial" w:hAnsi="Arial" w:cs="Arial"/>
          <w:sz w:val="24"/>
          <w:szCs w:val="24"/>
        </w:rPr>
        <w:t>Eligible Forum members in respect of the primary sector are therefore asked to vote whether they wish to de-delegate the following item of expenditure:</w:t>
      </w:r>
    </w:p>
    <w:p w:rsidR="007B1E72" w:rsidRPr="00200F16" w:rsidRDefault="007B1E72" w:rsidP="00B925FF">
      <w:pPr>
        <w:pStyle w:val="ListParagraph"/>
        <w:numPr>
          <w:ilvl w:val="0"/>
          <w:numId w:val="2"/>
        </w:numPr>
        <w:rPr>
          <w:rFonts w:ascii="Arial" w:hAnsi="Arial" w:cs="Arial"/>
          <w:b/>
          <w:sz w:val="24"/>
          <w:szCs w:val="24"/>
        </w:rPr>
      </w:pPr>
      <w:r w:rsidRPr="00200F16">
        <w:rPr>
          <w:rFonts w:ascii="Arial" w:hAnsi="Arial" w:cs="Arial"/>
          <w:b/>
          <w:sz w:val="24"/>
          <w:szCs w:val="24"/>
        </w:rPr>
        <w:t>Schools in financial difficulties</w:t>
      </w:r>
      <w:r w:rsidR="009A2BF4" w:rsidRPr="00200F16">
        <w:rPr>
          <w:rFonts w:ascii="Arial" w:hAnsi="Arial" w:cs="Arial"/>
          <w:b/>
          <w:sz w:val="24"/>
          <w:szCs w:val="24"/>
        </w:rPr>
        <w:t>/other</w:t>
      </w:r>
      <w:r w:rsidRPr="00200F16">
        <w:rPr>
          <w:rFonts w:ascii="Arial" w:hAnsi="Arial" w:cs="Arial"/>
          <w:b/>
          <w:sz w:val="24"/>
          <w:szCs w:val="24"/>
        </w:rPr>
        <w:t xml:space="preserve"> contingency - </w:t>
      </w:r>
      <w:r w:rsidR="009A2BF4" w:rsidRPr="00200F16">
        <w:rPr>
          <w:rFonts w:ascii="Arial" w:hAnsi="Arial" w:cs="Arial"/>
          <w:b/>
          <w:sz w:val="24"/>
          <w:szCs w:val="24"/>
        </w:rPr>
        <w:t>£</w:t>
      </w:r>
      <w:r w:rsidR="00865FE4" w:rsidRPr="00200F16">
        <w:rPr>
          <w:rFonts w:ascii="Arial" w:hAnsi="Arial" w:cs="Arial"/>
          <w:b/>
          <w:sz w:val="24"/>
          <w:szCs w:val="24"/>
        </w:rPr>
        <w:t>44,103</w:t>
      </w:r>
    </w:p>
    <w:p w:rsidR="007B1E72" w:rsidRPr="00B925FF" w:rsidRDefault="007B1E72" w:rsidP="00B925FF">
      <w:pPr>
        <w:rPr>
          <w:rFonts w:ascii="Arial" w:hAnsi="Arial" w:cs="Arial"/>
          <w:sz w:val="24"/>
          <w:szCs w:val="24"/>
        </w:rPr>
      </w:pPr>
      <w:r w:rsidRPr="00B925FF">
        <w:rPr>
          <w:rFonts w:ascii="Arial" w:hAnsi="Arial" w:cs="Arial"/>
          <w:sz w:val="24"/>
          <w:szCs w:val="24"/>
        </w:rPr>
        <w:t xml:space="preserve">And again whether </w:t>
      </w:r>
      <w:r>
        <w:rPr>
          <w:rFonts w:ascii="Arial" w:hAnsi="Arial" w:cs="Arial"/>
          <w:sz w:val="24"/>
          <w:szCs w:val="24"/>
        </w:rPr>
        <w:t>the primary sector representatives wish to de-delegate the following item of expenditure</w:t>
      </w:r>
      <w:r w:rsidRPr="00B925FF">
        <w:rPr>
          <w:rFonts w:ascii="Arial" w:hAnsi="Arial" w:cs="Arial"/>
          <w:sz w:val="24"/>
          <w:szCs w:val="24"/>
        </w:rPr>
        <w:t>:</w:t>
      </w:r>
    </w:p>
    <w:p w:rsidR="007B1E72" w:rsidRPr="00200F16" w:rsidRDefault="007B1E72" w:rsidP="00B925FF">
      <w:pPr>
        <w:pStyle w:val="ListParagraph"/>
        <w:numPr>
          <w:ilvl w:val="0"/>
          <w:numId w:val="2"/>
        </w:numPr>
        <w:rPr>
          <w:rFonts w:ascii="Arial" w:hAnsi="Arial" w:cs="Arial"/>
          <w:b/>
          <w:sz w:val="24"/>
          <w:szCs w:val="24"/>
        </w:rPr>
      </w:pPr>
      <w:r w:rsidRPr="00200F16">
        <w:rPr>
          <w:rFonts w:ascii="Arial" w:hAnsi="Arial" w:cs="Arial"/>
          <w:b/>
          <w:sz w:val="24"/>
          <w:szCs w:val="24"/>
        </w:rPr>
        <w:t xml:space="preserve">Free school meals eligibility - </w:t>
      </w:r>
      <w:r w:rsidR="009A2BF4" w:rsidRPr="00200F16">
        <w:rPr>
          <w:rFonts w:ascii="Arial" w:hAnsi="Arial" w:cs="Arial"/>
          <w:b/>
          <w:sz w:val="24"/>
          <w:szCs w:val="24"/>
        </w:rPr>
        <w:t>£</w:t>
      </w:r>
      <w:r w:rsidR="00865FE4" w:rsidRPr="00200F16">
        <w:rPr>
          <w:rFonts w:ascii="Arial" w:hAnsi="Arial" w:cs="Arial"/>
          <w:b/>
          <w:sz w:val="24"/>
          <w:szCs w:val="24"/>
        </w:rPr>
        <w:t>5,594</w:t>
      </w:r>
    </w:p>
    <w:p w:rsidR="007B1E72" w:rsidRPr="00200F16" w:rsidRDefault="007B1E72" w:rsidP="00B925FF">
      <w:pPr>
        <w:rPr>
          <w:rFonts w:ascii="Arial" w:hAnsi="Arial" w:cs="Arial"/>
          <w:b/>
          <w:sz w:val="24"/>
          <w:szCs w:val="24"/>
        </w:rPr>
      </w:pPr>
      <w:r w:rsidRPr="00B925FF">
        <w:rPr>
          <w:rFonts w:ascii="Arial" w:hAnsi="Arial" w:cs="Arial"/>
          <w:sz w:val="24"/>
          <w:szCs w:val="24"/>
        </w:rPr>
        <w:t xml:space="preserve">And again </w:t>
      </w:r>
      <w:r w:rsidRPr="00200F16">
        <w:rPr>
          <w:rFonts w:ascii="Arial" w:hAnsi="Arial" w:cs="Arial"/>
          <w:sz w:val="24"/>
          <w:szCs w:val="24"/>
        </w:rPr>
        <w:t>whether the primary sector representatives wish to de-delegate the following item of expenditure:</w:t>
      </w:r>
    </w:p>
    <w:p w:rsidR="00090F61" w:rsidRPr="00200F16" w:rsidRDefault="007B1E72" w:rsidP="005C3B67">
      <w:pPr>
        <w:pStyle w:val="ListParagraph"/>
        <w:numPr>
          <w:ilvl w:val="0"/>
          <w:numId w:val="2"/>
        </w:numPr>
        <w:rPr>
          <w:rFonts w:ascii="Arial" w:hAnsi="Arial" w:cs="Arial"/>
          <w:b/>
          <w:sz w:val="24"/>
          <w:szCs w:val="24"/>
        </w:rPr>
      </w:pPr>
      <w:r w:rsidRPr="00200F16">
        <w:rPr>
          <w:rFonts w:ascii="Arial" w:hAnsi="Arial" w:cs="Arial"/>
          <w:b/>
          <w:sz w:val="24"/>
          <w:szCs w:val="24"/>
        </w:rPr>
        <w:t xml:space="preserve">Behaviour support services - </w:t>
      </w:r>
      <w:r w:rsidR="009A2BF4" w:rsidRPr="00200F16">
        <w:rPr>
          <w:rFonts w:ascii="Arial" w:hAnsi="Arial" w:cs="Arial"/>
          <w:b/>
          <w:sz w:val="24"/>
          <w:szCs w:val="24"/>
        </w:rPr>
        <w:t>£</w:t>
      </w:r>
      <w:r w:rsidR="00865FE4" w:rsidRPr="00200F16">
        <w:rPr>
          <w:rFonts w:ascii="Arial" w:hAnsi="Arial" w:cs="Arial"/>
          <w:b/>
          <w:sz w:val="24"/>
          <w:szCs w:val="24"/>
        </w:rPr>
        <w:t>32,220</w:t>
      </w:r>
    </w:p>
    <w:p w:rsidR="007B1E72" w:rsidRPr="00B925FF" w:rsidRDefault="007B1E72" w:rsidP="005C3B67">
      <w:pPr>
        <w:rPr>
          <w:rFonts w:ascii="Arial" w:hAnsi="Arial" w:cs="Arial"/>
          <w:sz w:val="24"/>
          <w:szCs w:val="24"/>
        </w:rPr>
      </w:pPr>
      <w:r w:rsidRPr="00B925FF">
        <w:rPr>
          <w:rFonts w:ascii="Arial" w:hAnsi="Arial" w:cs="Arial"/>
          <w:sz w:val="24"/>
          <w:szCs w:val="24"/>
        </w:rPr>
        <w:t xml:space="preserve">And </w:t>
      </w:r>
      <w:r w:rsidR="00632399">
        <w:rPr>
          <w:rFonts w:ascii="Arial" w:hAnsi="Arial" w:cs="Arial"/>
          <w:sz w:val="24"/>
          <w:szCs w:val="24"/>
        </w:rPr>
        <w:t>again</w:t>
      </w:r>
      <w:r>
        <w:rPr>
          <w:rFonts w:ascii="Arial" w:hAnsi="Arial" w:cs="Arial"/>
          <w:sz w:val="24"/>
          <w:szCs w:val="24"/>
        </w:rPr>
        <w:t xml:space="preserve"> </w:t>
      </w:r>
      <w:r w:rsidRPr="00B925FF">
        <w:rPr>
          <w:rFonts w:ascii="Arial" w:hAnsi="Arial" w:cs="Arial"/>
          <w:sz w:val="24"/>
          <w:szCs w:val="24"/>
        </w:rPr>
        <w:t xml:space="preserve">whether </w:t>
      </w:r>
      <w:r>
        <w:rPr>
          <w:rFonts w:ascii="Arial" w:hAnsi="Arial" w:cs="Arial"/>
          <w:sz w:val="24"/>
          <w:szCs w:val="24"/>
        </w:rPr>
        <w:t>the primary sector representatives wish to de-delegate the following item of expenditure</w:t>
      </w:r>
      <w:r w:rsidRPr="00B925FF">
        <w:rPr>
          <w:rFonts w:ascii="Arial" w:hAnsi="Arial" w:cs="Arial"/>
          <w:sz w:val="24"/>
          <w:szCs w:val="24"/>
        </w:rPr>
        <w:t>:</w:t>
      </w:r>
    </w:p>
    <w:p w:rsidR="007B1E72" w:rsidRPr="00200F16" w:rsidRDefault="007B1E72" w:rsidP="005C3B67">
      <w:pPr>
        <w:pStyle w:val="ListParagraph"/>
        <w:numPr>
          <w:ilvl w:val="0"/>
          <w:numId w:val="2"/>
        </w:numPr>
        <w:rPr>
          <w:rFonts w:ascii="Arial" w:hAnsi="Arial" w:cs="Arial"/>
          <w:b/>
          <w:sz w:val="24"/>
          <w:szCs w:val="24"/>
        </w:rPr>
      </w:pPr>
      <w:r w:rsidRPr="00200F16">
        <w:rPr>
          <w:rFonts w:ascii="Arial" w:hAnsi="Arial" w:cs="Arial"/>
          <w:b/>
          <w:sz w:val="24"/>
          <w:szCs w:val="24"/>
        </w:rPr>
        <w:t xml:space="preserve">TU facilities time- </w:t>
      </w:r>
      <w:r w:rsidR="009A2BF4" w:rsidRPr="00200F16">
        <w:rPr>
          <w:rFonts w:ascii="Arial" w:hAnsi="Arial" w:cs="Arial"/>
          <w:b/>
          <w:sz w:val="24"/>
          <w:szCs w:val="24"/>
        </w:rPr>
        <w:t>£</w:t>
      </w:r>
      <w:r w:rsidR="00865FE4" w:rsidRPr="00200F16">
        <w:rPr>
          <w:rFonts w:ascii="Arial" w:hAnsi="Arial" w:cs="Arial"/>
          <w:b/>
          <w:sz w:val="24"/>
          <w:szCs w:val="24"/>
        </w:rPr>
        <w:t>9,275</w:t>
      </w:r>
    </w:p>
    <w:p w:rsidR="00CE2F49" w:rsidRDefault="00CE2F49" w:rsidP="00394160">
      <w:pPr>
        <w:rPr>
          <w:rFonts w:ascii="Arial" w:hAnsi="Arial" w:cs="Arial"/>
          <w:b/>
          <w:sz w:val="24"/>
          <w:szCs w:val="24"/>
          <w:u w:val="single"/>
        </w:rPr>
      </w:pPr>
    </w:p>
    <w:p w:rsidR="00BA5511" w:rsidRPr="00447829" w:rsidRDefault="00CE2F49" w:rsidP="00394160">
      <w:pPr>
        <w:rPr>
          <w:rFonts w:ascii="Arial" w:hAnsi="Arial" w:cs="Arial"/>
          <w:b/>
          <w:sz w:val="24"/>
          <w:szCs w:val="24"/>
          <w:u w:val="single"/>
        </w:rPr>
      </w:pPr>
      <w:r w:rsidRPr="00447829">
        <w:rPr>
          <w:rFonts w:ascii="Arial" w:hAnsi="Arial" w:cs="Arial"/>
          <w:b/>
          <w:sz w:val="24"/>
          <w:szCs w:val="24"/>
          <w:u w:val="single"/>
        </w:rPr>
        <w:t>Other matters</w:t>
      </w:r>
    </w:p>
    <w:p w:rsidR="00CF4205" w:rsidRDefault="00CE2F49" w:rsidP="00394160">
      <w:pPr>
        <w:rPr>
          <w:rFonts w:ascii="Arial" w:hAnsi="Arial" w:cs="Arial"/>
          <w:sz w:val="24"/>
          <w:szCs w:val="24"/>
        </w:rPr>
      </w:pPr>
      <w:r w:rsidRPr="00447829">
        <w:rPr>
          <w:rFonts w:ascii="Arial" w:hAnsi="Arial" w:cs="Arial"/>
          <w:sz w:val="24"/>
          <w:szCs w:val="24"/>
        </w:rPr>
        <w:t xml:space="preserve">Whilst this is not a voting matter Schools Forum are requested to note that the Council takes advantage of the scheme where the Secretary of State for Education purchases licences centrally on behalf of all schools </w:t>
      </w:r>
      <w:r w:rsidR="00CF4205" w:rsidRPr="00447829">
        <w:rPr>
          <w:rFonts w:ascii="Arial" w:hAnsi="Arial" w:cs="Arial"/>
          <w:sz w:val="24"/>
          <w:szCs w:val="24"/>
        </w:rPr>
        <w:t xml:space="preserve">(academy and maintained) </w:t>
      </w:r>
      <w:r w:rsidRPr="00447829">
        <w:rPr>
          <w:rFonts w:ascii="Arial" w:hAnsi="Arial" w:cs="Arial"/>
          <w:sz w:val="24"/>
          <w:szCs w:val="24"/>
        </w:rPr>
        <w:t>in the borough and recharges this cost to the DSG allocation.</w:t>
      </w:r>
      <w:r w:rsidR="00CF4205">
        <w:rPr>
          <w:rFonts w:ascii="Arial" w:hAnsi="Arial" w:cs="Arial"/>
          <w:sz w:val="24"/>
          <w:szCs w:val="24"/>
        </w:rPr>
        <w:t xml:space="preserve"> </w:t>
      </w:r>
    </w:p>
    <w:p w:rsidR="00CE2F49" w:rsidRDefault="00CF4205" w:rsidP="00394160">
      <w:pPr>
        <w:rPr>
          <w:rFonts w:ascii="Arial" w:hAnsi="Arial" w:cs="Arial"/>
          <w:b/>
          <w:sz w:val="24"/>
          <w:szCs w:val="24"/>
          <w:u w:val="single"/>
        </w:rPr>
      </w:pPr>
      <w:r w:rsidRPr="00447829">
        <w:rPr>
          <w:rFonts w:ascii="Arial" w:hAnsi="Arial" w:cs="Arial"/>
          <w:sz w:val="24"/>
          <w:szCs w:val="24"/>
        </w:rPr>
        <w:t xml:space="preserve">This cost amounts to </w:t>
      </w:r>
      <w:r w:rsidR="00A425B6">
        <w:rPr>
          <w:rFonts w:ascii="Arial" w:hAnsi="Arial" w:cs="Arial"/>
          <w:sz w:val="24"/>
          <w:szCs w:val="24"/>
        </w:rPr>
        <w:t>approx.</w:t>
      </w:r>
      <w:r w:rsidR="00062D87">
        <w:rPr>
          <w:rFonts w:ascii="Arial" w:hAnsi="Arial" w:cs="Arial"/>
          <w:sz w:val="24"/>
          <w:szCs w:val="24"/>
        </w:rPr>
        <w:t xml:space="preserve"> </w:t>
      </w:r>
      <w:r w:rsidRPr="00447829">
        <w:rPr>
          <w:rFonts w:ascii="Arial" w:hAnsi="Arial" w:cs="Arial"/>
          <w:sz w:val="24"/>
          <w:szCs w:val="24"/>
        </w:rPr>
        <w:t>£11</w:t>
      </w:r>
      <w:r w:rsidR="00062D87">
        <w:rPr>
          <w:rFonts w:ascii="Arial" w:hAnsi="Arial" w:cs="Arial"/>
          <w:sz w:val="24"/>
          <w:szCs w:val="24"/>
        </w:rPr>
        <w:t>2</w:t>
      </w:r>
      <w:r w:rsidRPr="00447829">
        <w:rPr>
          <w:rFonts w:ascii="Arial" w:hAnsi="Arial" w:cs="Arial"/>
          <w:sz w:val="24"/>
          <w:szCs w:val="24"/>
        </w:rPr>
        <w:t>k. Licences covered under this arrangement include</w:t>
      </w:r>
      <w:r>
        <w:rPr>
          <w:rFonts w:ascii="Arial" w:hAnsi="Arial" w:cs="Arial"/>
          <w:sz w:val="24"/>
          <w:szCs w:val="24"/>
        </w:rPr>
        <w:t xml:space="preserve"> </w:t>
      </w:r>
      <w:r w:rsidR="00020F95">
        <w:rPr>
          <w:rFonts w:ascii="Arial" w:hAnsi="Arial" w:cs="Arial"/>
          <w:sz w:val="24"/>
          <w:szCs w:val="24"/>
        </w:rPr>
        <w:t>The Copyright Agency Licence, The School Printed Music Licence</w:t>
      </w:r>
      <w:r>
        <w:rPr>
          <w:rFonts w:ascii="Arial" w:hAnsi="Arial" w:cs="Arial"/>
          <w:sz w:val="24"/>
          <w:szCs w:val="24"/>
        </w:rPr>
        <w:t xml:space="preserve">, </w:t>
      </w:r>
      <w:r w:rsidR="00447829">
        <w:rPr>
          <w:rFonts w:ascii="Arial" w:hAnsi="Arial" w:cs="Arial"/>
          <w:sz w:val="24"/>
          <w:szCs w:val="24"/>
        </w:rPr>
        <w:t>The Newspaper</w:t>
      </w:r>
      <w:r w:rsidR="00020F95">
        <w:rPr>
          <w:rFonts w:ascii="Arial" w:hAnsi="Arial" w:cs="Arial"/>
          <w:sz w:val="24"/>
          <w:szCs w:val="24"/>
        </w:rPr>
        <w:t xml:space="preserve"> Licensing Agency, The Public Video Screening Licence, The Motion Picture Licence, The Performing Right Society, The Phonographic Performance Licence</w:t>
      </w:r>
      <w:r w:rsidR="009476E5">
        <w:rPr>
          <w:rFonts w:ascii="Arial" w:hAnsi="Arial" w:cs="Arial"/>
          <w:sz w:val="24"/>
          <w:szCs w:val="24"/>
        </w:rPr>
        <w:t>, T</w:t>
      </w:r>
      <w:r w:rsidR="00020F95">
        <w:rPr>
          <w:rFonts w:ascii="Arial" w:hAnsi="Arial" w:cs="Arial"/>
          <w:sz w:val="24"/>
          <w:szCs w:val="24"/>
        </w:rPr>
        <w:t>he Mechanical Copy</w:t>
      </w:r>
      <w:r w:rsidR="009476E5">
        <w:rPr>
          <w:rFonts w:ascii="Arial" w:hAnsi="Arial" w:cs="Arial"/>
          <w:sz w:val="24"/>
          <w:szCs w:val="24"/>
        </w:rPr>
        <w:t>right Protection and the Christian</w:t>
      </w:r>
      <w:r w:rsidR="00020F95">
        <w:rPr>
          <w:rFonts w:ascii="Arial" w:hAnsi="Arial" w:cs="Arial"/>
          <w:sz w:val="24"/>
          <w:szCs w:val="24"/>
        </w:rPr>
        <w:t xml:space="preserve"> Copyright Licence.  Furt</w:t>
      </w:r>
      <w:r w:rsidR="00200F16">
        <w:rPr>
          <w:rFonts w:ascii="Arial" w:hAnsi="Arial" w:cs="Arial"/>
          <w:sz w:val="24"/>
          <w:szCs w:val="24"/>
        </w:rPr>
        <w:t>her information is detailed at A</w:t>
      </w:r>
      <w:r w:rsidR="00020F95">
        <w:rPr>
          <w:rFonts w:ascii="Arial" w:hAnsi="Arial" w:cs="Arial"/>
          <w:sz w:val="24"/>
          <w:szCs w:val="24"/>
        </w:rPr>
        <w:t>ppendix D.</w:t>
      </w:r>
    </w:p>
    <w:p w:rsidR="00CF4205" w:rsidRDefault="00CF4205" w:rsidP="00394160">
      <w:pPr>
        <w:rPr>
          <w:rFonts w:ascii="Arial" w:hAnsi="Arial" w:cs="Arial"/>
          <w:b/>
          <w:sz w:val="24"/>
          <w:szCs w:val="24"/>
          <w:u w:val="single"/>
        </w:rPr>
      </w:pPr>
    </w:p>
    <w:p w:rsidR="005B2D83" w:rsidRPr="003A2596" w:rsidRDefault="00090F61" w:rsidP="00394160">
      <w:pPr>
        <w:rPr>
          <w:rFonts w:ascii="Arial" w:hAnsi="Arial" w:cs="Arial"/>
          <w:b/>
          <w:sz w:val="24"/>
          <w:szCs w:val="24"/>
          <w:u w:val="single"/>
        </w:rPr>
      </w:pPr>
      <w:r w:rsidRPr="003A2596">
        <w:rPr>
          <w:rFonts w:ascii="Arial" w:hAnsi="Arial" w:cs="Arial"/>
          <w:b/>
          <w:sz w:val="24"/>
          <w:szCs w:val="24"/>
          <w:u w:val="single"/>
        </w:rPr>
        <w:t>Recommendations</w:t>
      </w:r>
    </w:p>
    <w:p w:rsidR="00090F61" w:rsidRPr="003A2596" w:rsidRDefault="00090F61" w:rsidP="00394160">
      <w:pPr>
        <w:rPr>
          <w:rFonts w:ascii="Arial" w:hAnsi="Arial" w:cs="Arial"/>
          <w:sz w:val="24"/>
          <w:szCs w:val="24"/>
        </w:rPr>
      </w:pPr>
      <w:r w:rsidRPr="003A2596">
        <w:rPr>
          <w:rFonts w:ascii="Arial" w:hAnsi="Arial" w:cs="Arial"/>
          <w:sz w:val="24"/>
          <w:szCs w:val="24"/>
        </w:rPr>
        <w:t>It is recom</w:t>
      </w:r>
      <w:r w:rsidR="00B840F8">
        <w:rPr>
          <w:rFonts w:ascii="Arial" w:hAnsi="Arial" w:cs="Arial"/>
          <w:sz w:val="24"/>
          <w:szCs w:val="24"/>
        </w:rPr>
        <w:t>m</w:t>
      </w:r>
      <w:r w:rsidRPr="003A2596">
        <w:rPr>
          <w:rFonts w:ascii="Arial" w:hAnsi="Arial" w:cs="Arial"/>
          <w:sz w:val="24"/>
          <w:szCs w:val="24"/>
        </w:rPr>
        <w:t>ended that:</w:t>
      </w:r>
    </w:p>
    <w:p w:rsidR="00090F61" w:rsidRPr="003A2596" w:rsidRDefault="00507564" w:rsidP="00090F61">
      <w:pPr>
        <w:numPr>
          <w:ilvl w:val="0"/>
          <w:numId w:val="13"/>
        </w:numPr>
        <w:rPr>
          <w:rFonts w:ascii="Arial" w:hAnsi="Arial" w:cs="Arial"/>
          <w:sz w:val="24"/>
          <w:szCs w:val="24"/>
        </w:rPr>
      </w:pPr>
      <w:r w:rsidRPr="003A2596">
        <w:rPr>
          <w:rFonts w:ascii="Arial" w:hAnsi="Arial" w:cs="Arial"/>
          <w:sz w:val="24"/>
          <w:szCs w:val="24"/>
        </w:rPr>
        <w:t>The voting decisions as detailed above are recorded and minuted</w:t>
      </w:r>
    </w:p>
    <w:p w:rsidR="00CF4205" w:rsidRDefault="00CF4205" w:rsidP="00394160">
      <w:pPr>
        <w:rPr>
          <w:rFonts w:ascii="Arial" w:hAnsi="Arial" w:cs="Arial"/>
          <w:sz w:val="24"/>
          <w:szCs w:val="24"/>
        </w:rPr>
      </w:pPr>
    </w:p>
    <w:p w:rsidR="00CF4205" w:rsidRDefault="00CF4205" w:rsidP="00394160">
      <w:pPr>
        <w:rPr>
          <w:rFonts w:ascii="Arial" w:hAnsi="Arial" w:cs="Arial"/>
          <w:sz w:val="24"/>
          <w:szCs w:val="24"/>
        </w:rPr>
      </w:pPr>
    </w:p>
    <w:p w:rsidR="00CF4205" w:rsidRDefault="00CF4205" w:rsidP="00394160">
      <w:pPr>
        <w:rPr>
          <w:rFonts w:ascii="Arial" w:hAnsi="Arial" w:cs="Arial"/>
          <w:sz w:val="24"/>
          <w:szCs w:val="24"/>
        </w:rPr>
      </w:pPr>
    </w:p>
    <w:p w:rsidR="00CF4205" w:rsidRDefault="00CF4205" w:rsidP="00394160">
      <w:pPr>
        <w:rPr>
          <w:rFonts w:ascii="Arial" w:hAnsi="Arial" w:cs="Arial"/>
          <w:sz w:val="24"/>
          <w:szCs w:val="24"/>
        </w:rPr>
      </w:pPr>
    </w:p>
    <w:p w:rsidR="00CF4205" w:rsidRDefault="00CF4205" w:rsidP="00394160">
      <w:pPr>
        <w:rPr>
          <w:rFonts w:ascii="Arial" w:hAnsi="Arial" w:cs="Arial"/>
          <w:sz w:val="24"/>
          <w:szCs w:val="24"/>
        </w:rPr>
      </w:pPr>
    </w:p>
    <w:p w:rsidR="003105EF" w:rsidRPr="00394160" w:rsidRDefault="00BC64BF" w:rsidP="00394160">
      <w:pPr>
        <w:rPr>
          <w:rFonts w:ascii="Arial" w:hAnsi="Arial" w:cs="Arial"/>
          <w:sz w:val="24"/>
          <w:szCs w:val="24"/>
        </w:rPr>
      </w:pPr>
      <w:r>
        <w:rPr>
          <w:rFonts w:ascii="Arial" w:hAnsi="Arial" w:cs="Arial"/>
          <w:sz w:val="24"/>
          <w:szCs w:val="24"/>
        </w:rPr>
        <w:t>D</w:t>
      </w:r>
      <w:r w:rsidR="00394160" w:rsidRPr="00394160">
        <w:rPr>
          <w:rFonts w:ascii="Arial" w:hAnsi="Arial" w:cs="Arial"/>
          <w:sz w:val="24"/>
          <w:szCs w:val="24"/>
        </w:rPr>
        <w:t>avid Kirven</w:t>
      </w:r>
    </w:p>
    <w:p w:rsidR="00092008" w:rsidRDefault="00394160" w:rsidP="00394160">
      <w:pPr>
        <w:rPr>
          <w:rFonts w:ascii="Arial" w:hAnsi="Arial" w:cs="Arial"/>
          <w:sz w:val="24"/>
          <w:szCs w:val="24"/>
        </w:rPr>
      </w:pPr>
      <w:r w:rsidRPr="00394160">
        <w:rPr>
          <w:rFonts w:ascii="Arial" w:hAnsi="Arial" w:cs="Arial"/>
          <w:sz w:val="24"/>
          <w:szCs w:val="24"/>
        </w:rPr>
        <w:t>S</w:t>
      </w:r>
      <w:r w:rsidR="00E8531A">
        <w:rPr>
          <w:rFonts w:ascii="Arial" w:hAnsi="Arial" w:cs="Arial"/>
          <w:sz w:val="24"/>
          <w:szCs w:val="24"/>
        </w:rPr>
        <w:t xml:space="preserve">trategic Lead </w:t>
      </w:r>
      <w:r w:rsidRPr="00394160">
        <w:rPr>
          <w:rFonts w:ascii="Arial" w:hAnsi="Arial" w:cs="Arial"/>
          <w:sz w:val="24"/>
          <w:szCs w:val="24"/>
        </w:rPr>
        <w:t xml:space="preserve">Manager – </w:t>
      </w:r>
      <w:r w:rsidR="00A425B6">
        <w:rPr>
          <w:rFonts w:ascii="Arial" w:hAnsi="Arial" w:cs="Arial"/>
          <w:sz w:val="24"/>
          <w:szCs w:val="24"/>
        </w:rPr>
        <w:t xml:space="preserve">Finance Business </w:t>
      </w:r>
      <w:r w:rsidRPr="00394160">
        <w:rPr>
          <w:rFonts w:ascii="Arial" w:hAnsi="Arial" w:cs="Arial"/>
          <w:sz w:val="24"/>
          <w:szCs w:val="24"/>
        </w:rPr>
        <w:t>Partnering</w:t>
      </w:r>
    </w:p>
    <w:p w:rsidR="003105EF" w:rsidRDefault="004A7CCB" w:rsidP="00092008">
      <w:pPr>
        <w:rPr>
          <w:rFonts w:ascii="Arial" w:hAnsi="Arial" w:cs="Arial"/>
          <w:sz w:val="24"/>
          <w:szCs w:val="24"/>
        </w:rPr>
      </w:pPr>
      <w:r>
        <w:rPr>
          <w:rFonts w:ascii="Arial" w:hAnsi="Arial" w:cs="Arial"/>
          <w:sz w:val="24"/>
          <w:szCs w:val="24"/>
        </w:rPr>
        <w:t>1</w:t>
      </w:r>
      <w:r w:rsidR="00062D87">
        <w:rPr>
          <w:rFonts w:ascii="Arial" w:hAnsi="Arial" w:cs="Arial"/>
          <w:sz w:val="24"/>
          <w:szCs w:val="24"/>
        </w:rPr>
        <w:t>0</w:t>
      </w:r>
      <w:r w:rsidR="00394160" w:rsidRPr="00394160">
        <w:rPr>
          <w:rFonts w:ascii="Arial" w:hAnsi="Arial" w:cs="Arial"/>
          <w:sz w:val="24"/>
          <w:szCs w:val="24"/>
          <w:vertAlign w:val="superscript"/>
        </w:rPr>
        <w:t>th</w:t>
      </w:r>
      <w:r w:rsidR="00394160" w:rsidRPr="00394160">
        <w:rPr>
          <w:rFonts w:ascii="Arial" w:hAnsi="Arial" w:cs="Arial"/>
          <w:sz w:val="24"/>
          <w:szCs w:val="24"/>
        </w:rPr>
        <w:t xml:space="preserve"> </w:t>
      </w:r>
      <w:r w:rsidR="00987139">
        <w:rPr>
          <w:rFonts w:ascii="Arial" w:hAnsi="Arial" w:cs="Arial"/>
          <w:sz w:val="24"/>
          <w:szCs w:val="24"/>
        </w:rPr>
        <w:t>December</w:t>
      </w:r>
      <w:r w:rsidR="00394160" w:rsidRPr="00394160">
        <w:rPr>
          <w:rFonts w:ascii="Arial" w:hAnsi="Arial" w:cs="Arial"/>
          <w:sz w:val="24"/>
          <w:szCs w:val="24"/>
        </w:rPr>
        <w:t xml:space="preserve"> 201</w:t>
      </w:r>
      <w:r w:rsidR="00062D87">
        <w:rPr>
          <w:rFonts w:ascii="Arial" w:hAnsi="Arial" w:cs="Arial"/>
          <w:sz w:val="24"/>
          <w:szCs w:val="24"/>
        </w:rPr>
        <w:t>9</w:t>
      </w:r>
    </w:p>
    <w:p w:rsidR="00020025" w:rsidRDefault="00020025" w:rsidP="00092008">
      <w:pPr>
        <w:rPr>
          <w:rFonts w:ascii="Arial" w:hAnsi="Arial" w:cs="Arial"/>
          <w:sz w:val="24"/>
          <w:szCs w:val="24"/>
        </w:rPr>
      </w:pPr>
    </w:p>
    <w:p w:rsidR="00CF4205" w:rsidRDefault="00CF4205" w:rsidP="00092008">
      <w:pPr>
        <w:rPr>
          <w:rFonts w:ascii="Arial" w:hAnsi="Arial" w:cs="Arial"/>
          <w:sz w:val="24"/>
          <w:szCs w:val="24"/>
        </w:rPr>
      </w:pPr>
    </w:p>
    <w:p w:rsidR="00CF4205" w:rsidRDefault="00CF4205" w:rsidP="00092008">
      <w:pPr>
        <w:rPr>
          <w:rFonts w:ascii="Arial" w:hAnsi="Arial" w:cs="Arial"/>
          <w:sz w:val="24"/>
          <w:szCs w:val="24"/>
        </w:rPr>
      </w:pPr>
    </w:p>
    <w:p w:rsidR="00CF4205" w:rsidRDefault="00CF4205" w:rsidP="00092008">
      <w:pPr>
        <w:rPr>
          <w:rFonts w:ascii="Arial" w:hAnsi="Arial" w:cs="Arial"/>
          <w:sz w:val="24"/>
          <w:szCs w:val="24"/>
        </w:rPr>
      </w:pPr>
    </w:p>
    <w:p w:rsidR="00CF4205" w:rsidRDefault="00CF4205" w:rsidP="00092008">
      <w:pPr>
        <w:rPr>
          <w:rFonts w:ascii="Arial" w:hAnsi="Arial" w:cs="Arial"/>
          <w:sz w:val="24"/>
          <w:szCs w:val="24"/>
        </w:rPr>
      </w:pPr>
    </w:p>
    <w:p w:rsidR="00CF4205" w:rsidRDefault="00CF4205" w:rsidP="00092008">
      <w:pPr>
        <w:rPr>
          <w:rFonts w:ascii="Arial" w:hAnsi="Arial" w:cs="Arial"/>
          <w:sz w:val="24"/>
          <w:szCs w:val="24"/>
        </w:rPr>
      </w:pPr>
    </w:p>
    <w:p w:rsidR="00CF4205" w:rsidRDefault="00CF4205" w:rsidP="00092008">
      <w:pPr>
        <w:rPr>
          <w:rFonts w:ascii="Arial" w:hAnsi="Arial" w:cs="Arial"/>
          <w:sz w:val="24"/>
          <w:szCs w:val="24"/>
        </w:rPr>
      </w:pPr>
    </w:p>
    <w:p w:rsidR="00CF4205" w:rsidRDefault="00CF4205" w:rsidP="00092008">
      <w:pPr>
        <w:rPr>
          <w:rFonts w:ascii="Arial" w:hAnsi="Arial" w:cs="Arial"/>
          <w:sz w:val="24"/>
          <w:szCs w:val="24"/>
        </w:rPr>
      </w:pPr>
    </w:p>
    <w:p w:rsidR="00CF4205" w:rsidRDefault="00CF4205" w:rsidP="00092008">
      <w:pPr>
        <w:rPr>
          <w:rFonts w:ascii="Arial" w:hAnsi="Arial" w:cs="Arial"/>
          <w:sz w:val="24"/>
          <w:szCs w:val="24"/>
        </w:rPr>
      </w:pPr>
    </w:p>
    <w:p w:rsidR="00020025" w:rsidRPr="00AB6BEC" w:rsidRDefault="00020025" w:rsidP="00020025">
      <w:pPr>
        <w:jc w:val="right"/>
        <w:rPr>
          <w:rFonts w:ascii="Arial" w:hAnsi="Arial" w:cs="Arial"/>
          <w:b/>
          <w:sz w:val="24"/>
          <w:szCs w:val="24"/>
          <w:u w:val="single"/>
        </w:rPr>
      </w:pPr>
      <w:r w:rsidRPr="00AB6BEC">
        <w:rPr>
          <w:rFonts w:ascii="Arial" w:hAnsi="Arial" w:cs="Arial"/>
          <w:b/>
          <w:sz w:val="24"/>
          <w:szCs w:val="24"/>
          <w:u w:val="single"/>
        </w:rPr>
        <w:t>Appendix A</w:t>
      </w:r>
    </w:p>
    <w:p w:rsidR="00020025" w:rsidRPr="00A26B66" w:rsidRDefault="00020025" w:rsidP="00020025">
      <w:pPr>
        <w:tabs>
          <w:tab w:val="left" w:pos="567"/>
        </w:tabs>
        <w:jc w:val="both"/>
        <w:rPr>
          <w:rFonts w:ascii="Arial" w:hAnsi="Arial" w:cs="Arial"/>
          <w:sz w:val="24"/>
          <w:szCs w:val="24"/>
        </w:rPr>
      </w:pPr>
      <w:r w:rsidRPr="00A26B66">
        <w:rPr>
          <w:rFonts w:ascii="Arial" w:hAnsi="Arial" w:cs="Arial"/>
          <w:sz w:val="24"/>
          <w:szCs w:val="24"/>
        </w:rPr>
        <w:t>It is still permissible for services to be retained centrally with certain approval. Authorities will need to obtain School Forum approval to retain central funding for all of these services. The position is best demonstrated by reproducing an extract from the table from the ESFA Schools Revenue Funding 201</w:t>
      </w:r>
      <w:r>
        <w:rPr>
          <w:rFonts w:ascii="Arial" w:hAnsi="Arial" w:cs="Arial"/>
          <w:sz w:val="24"/>
          <w:szCs w:val="24"/>
        </w:rPr>
        <w:t>9</w:t>
      </w:r>
      <w:r w:rsidRPr="00A26B66">
        <w:rPr>
          <w:rFonts w:ascii="Arial" w:hAnsi="Arial" w:cs="Arial"/>
          <w:sz w:val="24"/>
          <w:szCs w:val="24"/>
        </w:rPr>
        <w:t xml:space="preserve"> to 20</w:t>
      </w:r>
      <w:r>
        <w:rPr>
          <w:rFonts w:ascii="Arial" w:hAnsi="Arial" w:cs="Arial"/>
          <w:sz w:val="24"/>
          <w:szCs w:val="24"/>
        </w:rPr>
        <w:t>20</w:t>
      </w:r>
      <w:r w:rsidRPr="00A26B66">
        <w:rPr>
          <w:rFonts w:ascii="Arial" w:hAnsi="Arial" w:cs="Arial"/>
          <w:sz w:val="24"/>
          <w:szCs w:val="24"/>
        </w:rPr>
        <w:t xml:space="preserve"> Operational Guide </w:t>
      </w:r>
      <w:r>
        <w:rPr>
          <w:rFonts w:ascii="Arial" w:hAnsi="Arial" w:cs="Arial"/>
          <w:sz w:val="24"/>
          <w:szCs w:val="24"/>
        </w:rPr>
        <w:t>July 2018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10: Level of approval required for centrally retained services"/>
        <w:tblDescription w:val="This table sets out the level of approval required for each type of centrally retained service."/>
      </w:tblPr>
      <w:tblGrid>
        <w:gridCol w:w="5384"/>
        <w:gridCol w:w="3632"/>
      </w:tblGrid>
      <w:tr w:rsidR="00020025" w:rsidRPr="0043342A" w:rsidTr="00E73316">
        <w:trPr>
          <w:trHeight w:val="415"/>
          <w:tblHeader/>
          <w:jc w:val="center"/>
        </w:trPr>
        <w:tc>
          <w:tcPr>
            <w:tcW w:w="2986" w:type="pct"/>
            <w:shd w:val="clear" w:color="auto" w:fill="CFDCE3"/>
            <w:tcMar>
              <w:top w:w="57" w:type="dxa"/>
              <w:left w:w="57" w:type="dxa"/>
              <w:bottom w:w="57" w:type="dxa"/>
              <w:right w:w="57" w:type="dxa"/>
            </w:tcMar>
          </w:tcPr>
          <w:p w:rsidR="00020025" w:rsidRPr="0043342A" w:rsidRDefault="00020025" w:rsidP="00E73316">
            <w:pPr>
              <w:pStyle w:val="TableHeader"/>
              <w:rPr>
                <w:lang w:eastAsia="en-US"/>
              </w:rPr>
            </w:pPr>
            <w:r>
              <w:rPr>
                <w:lang w:eastAsia="en-US"/>
              </w:rPr>
              <w:t>Centrally retained service</w:t>
            </w:r>
          </w:p>
        </w:tc>
        <w:tc>
          <w:tcPr>
            <w:tcW w:w="2014" w:type="pct"/>
            <w:shd w:val="clear" w:color="auto" w:fill="CFDCE3"/>
            <w:tcMar>
              <w:top w:w="0" w:type="dxa"/>
              <w:left w:w="108" w:type="dxa"/>
              <w:bottom w:w="0" w:type="dxa"/>
              <w:right w:w="108" w:type="dxa"/>
            </w:tcMar>
          </w:tcPr>
          <w:p w:rsidR="00020025" w:rsidRPr="0043342A" w:rsidRDefault="00020025" w:rsidP="00E73316">
            <w:pPr>
              <w:pStyle w:val="TableHeader"/>
              <w:rPr>
                <w:lang w:eastAsia="en-US"/>
              </w:rPr>
            </w:pPr>
            <w:r>
              <w:rPr>
                <w:lang w:eastAsia="en-US"/>
              </w:rPr>
              <w:t>Approval required</w:t>
            </w:r>
          </w:p>
        </w:tc>
      </w:tr>
      <w:tr w:rsidR="00020025" w:rsidRPr="0043342A" w:rsidTr="00E73316">
        <w:trPr>
          <w:trHeight w:val="415"/>
          <w:jc w:val="center"/>
        </w:trPr>
        <w:tc>
          <w:tcPr>
            <w:tcW w:w="2986" w:type="pct"/>
            <w:tcMar>
              <w:top w:w="57" w:type="dxa"/>
              <w:left w:w="57" w:type="dxa"/>
              <w:bottom w:w="57" w:type="dxa"/>
              <w:right w:w="57" w:type="dxa"/>
            </w:tcMar>
          </w:tcPr>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high needs block provision</w:t>
            </w:r>
          </w:p>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central licences negotiated by the Secretary of State</w:t>
            </w:r>
          </w:p>
        </w:tc>
        <w:tc>
          <w:tcPr>
            <w:tcW w:w="2014" w:type="pct"/>
            <w:tcMar>
              <w:top w:w="0" w:type="dxa"/>
              <w:left w:w="108" w:type="dxa"/>
              <w:bottom w:w="0" w:type="dxa"/>
              <w:right w:w="108" w:type="dxa"/>
            </w:tcMar>
          </w:tcPr>
          <w:p w:rsidR="00020025" w:rsidRPr="0043342A" w:rsidRDefault="00020025" w:rsidP="00E73316">
            <w:pPr>
              <w:pStyle w:val="TableRow"/>
            </w:pPr>
            <w:r w:rsidRPr="00DC506B">
              <w:t>Schools forum approval is not required (although they should be consulted)</w:t>
            </w:r>
          </w:p>
        </w:tc>
      </w:tr>
      <w:tr w:rsidR="00020025" w:rsidRPr="0043342A" w:rsidTr="00E73316">
        <w:trPr>
          <w:trHeight w:val="415"/>
          <w:jc w:val="center"/>
        </w:trPr>
        <w:tc>
          <w:tcPr>
            <w:tcW w:w="2986" w:type="pct"/>
            <w:tcMar>
              <w:top w:w="57" w:type="dxa"/>
              <w:left w:w="57" w:type="dxa"/>
              <w:bottom w:w="57" w:type="dxa"/>
              <w:right w:w="57" w:type="dxa"/>
            </w:tcMar>
          </w:tcPr>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funding to enable all schools to meet the infant class size requirement</w:t>
            </w:r>
          </w:p>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back pay for equal pay claims</w:t>
            </w:r>
          </w:p>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 xml:space="preserve">remission of boarding fees at maintained schools and academies </w:t>
            </w:r>
          </w:p>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places in independent schools for non-SEN pupils</w:t>
            </w:r>
          </w:p>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admissions</w:t>
            </w:r>
          </w:p>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servicing of schools forum</w:t>
            </w:r>
          </w:p>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contribution to responsibilities that local authorities hold for all schools</w:t>
            </w:r>
          </w:p>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contribution to responsibilities that local authorities hold for maintained schools (voted on by relevant maintained school members of the forum only)</w:t>
            </w:r>
          </w:p>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de-delegated services from the schools block (voted on by the relevant maintained school members of the forum only)</w:t>
            </w:r>
          </w:p>
        </w:tc>
        <w:tc>
          <w:tcPr>
            <w:tcW w:w="2014" w:type="pct"/>
            <w:tcMar>
              <w:top w:w="0" w:type="dxa"/>
              <w:left w:w="108" w:type="dxa"/>
              <w:bottom w:w="0" w:type="dxa"/>
              <w:right w:w="108" w:type="dxa"/>
            </w:tcMar>
          </w:tcPr>
          <w:p w:rsidR="00020025" w:rsidRPr="00DC506B" w:rsidRDefault="00020025" w:rsidP="00E73316">
            <w:pPr>
              <w:pStyle w:val="TableRow"/>
            </w:pPr>
            <w:r w:rsidRPr="00DC506B">
              <w:t>Schools forum approval is required on a line-by-line basis</w:t>
            </w:r>
          </w:p>
        </w:tc>
      </w:tr>
      <w:tr w:rsidR="00020025" w:rsidRPr="0043342A" w:rsidTr="00E73316">
        <w:trPr>
          <w:trHeight w:val="415"/>
          <w:jc w:val="center"/>
        </w:trPr>
        <w:tc>
          <w:tcPr>
            <w:tcW w:w="2986" w:type="pct"/>
            <w:tcMar>
              <w:top w:w="57" w:type="dxa"/>
              <w:left w:w="57" w:type="dxa"/>
              <w:bottom w:w="57" w:type="dxa"/>
              <w:right w:w="57" w:type="dxa"/>
            </w:tcMar>
          </w:tcPr>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any movement of funding out of the schools block</w:t>
            </w:r>
          </w:p>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any deficit from the previous funding period that is being brought forward and is to be funded from the new financial year’s schools budget (this should be specifically agreed at the time the budget is set, using the latest estimated outturn position)</w:t>
            </w:r>
          </w:p>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any brought forward deficit on de-delegated services which is to be met by the overall schools budget</w:t>
            </w:r>
          </w:p>
          <w:p w:rsidR="00020025" w:rsidRPr="00D677EE" w:rsidRDefault="00020025" w:rsidP="00D677EE">
            <w:pPr>
              <w:pStyle w:val="ListParagraph"/>
              <w:spacing w:after="240" w:line="288" w:lineRule="auto"/>
              <w:rPr>
                <w:rFonts w:ascii="Arial" w:hAnsi="Arial" w:cs="Arial"/>
                <w:sz w:val="24"/>
                <w:szCs w:val="24"/>
              </w:rPr>
            </w:pPr>
          </w:p>
        </w:tc>
        <w:tc>
          <w:tcPr>
            <w:tcW w:w="2014" w:type="pct"/>
            <w:tcMar>
              <w:top w:w="0" w:type="dxa"/>
              <w:left w:w="108" w:type="dxa"/>
              <w:bottom w:w="0" w:type="dxa"/>
              <w:right w:w="108" w:type="dxa"/>
            </w:tcMar>
          </w:tcPr>
          <w:p w:rsidR="00020025" w:rsidRPr="00DC506B" w:rsidRDefault="00020025" w:rsidP="00E73316">
            <w:pPr>
              <w:pStyle w:val="TableRow"/>
            </w:pPr>
            <w:r w:rsidRPr="00DC506B">
              <w:t>Schools forum approval is required</w:t>
            </w:r>
          </w:p>
        </w:tc>
      </w:tr>
      <w:tr w:rsidR="00020025" w:rsidRPr="0043342A" w:rsidTr="00E73316">
        <w:trPr>
          <w:trHeight w:val="415"/>
          <w:jc w:val="center"/>
        </w:trPr>
        <w:tc>
          <w:tcPr>
            <w:tcW w:w="2986" w:type="pct"/>
            <w:tcMar>
              <w:top w:w="57" w:type="dxa"/>
              <w:left w:w="57" w:type="dxa"/>
              <w:bottom w:w="57" w:type="dxa"/>
              <w:right w:w="57" w:type="dxa"/>
            </w:tcMar>
          </w:tcPr>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capital expenditure funded from revenue</w:t>
            </w:r>
          </w:p>
          <w:p w:rsidR="00020025" w:rsidRPr="00D677EE" w:rsidRDefault="00020025" w:rsidP="002A30B7">
            <w:pPr>
              <w:pStyle w:val="ListParagraph"/>
              <w:numPr>
                <w:ilvl w:val="1"/>
                <w:numId w:val="19"/>
              </w:numPr>
              <w:spacing w:after="240" w:line="288" w:lineRule="auto"/>
              <w:rPr>
                <w:rFonts w:ascii="Arial" w:eastAsia="Times New Roman" w:hAnsi="Arial" w:cs="Arial"/>
                <w:color w:val="0D0D0D" w:themeColor="text1" w:themeTint="F2"/>
                <w:sz w:val="24"/>
                <w:szCs w:val="24"/>
                <w:lang w:eastAsia="en-GB"/>
              </w:rPr>
            </w:pPr>
            <w:r w:rsidRPr="00D677EE">
              <w:rPr>
                <w:rFonts w:ascii="Arial" w:eastAsia="Times New Roman" w:hAnsi="Arial" w:cs="Arial"/>
                <w:color w:val="0D0D0D" w:themeColor="text1" w:themeTint="F2"/>
                <w:sz w:val="24"/>
                <w:szCs w:val="24"/>
                <w:lang w:eastAsia="en-GB"/>
              </w:rPr>
              <w:t>projects must have been planned and decided on prior to April 2013; no new projects can be charged</w:t>
            </w:r>
          </w:p>
          <w:p w:rsidR="00020025" w:rsidRPr="00D677EE" w:rsidRDefault="00020025" w:rsidP="00020025">
            <w:pPr>
              <w:pStyle w:val="ListParagraph"/>
              <w:numPr>
                <w:ilvl w:val="1"/>
                <w:numId w:val="19"/>
              </w:numPr>
              <w:spacing w:after="240" w:line="288" w:lineRule="auto"/>
              <w:rPr>
                <w:rFonts w:ascii="Arial" w:eastAsia="Times New Roman" w:hAnsi="Arial" w:cs="Arial"/>
                <w:color w:val="0D0D0D" w:themeColor="text1" w:themeTint="F2"/>
                <w:sz w:val="24"/>
                <w:szCs w:val="24"/>
                <w:lang w:eastAsia="en-GB"/>
              </w:rPr>
            </w:pPr>
            <w:r w:rsidRPr="00D677EE">
              <w:rPr>
                <w:rFonts w:ascii="Arial" w:eastAsia="Times New Roman" w:hAnsi="Arial" w:cs="Arial"/>
                <w:color w:val="0D0D0D" w:themeColor="text1" w:themeTint="F2"/>
                <w:sz w:val="24"/>
                <w:szCs w:val="24"/>
                <w:lang w:eastAsia="en-GB"/>
              </w:rPr>
              <w:t>details of the remaining costs should be presented</w:t>
            </w:r>
          </w:p>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contribution to combined budgets</w:t>
            </w:r>
          </w:p>
          <w:p w:rsidR="00020025" w:rsidRPr="00D677EE" w:rsidRDefault="00020025" w:rsidP="00020025">
            <w:pPr>
              <w:pStyle w:val="ListParagraph"/>
              <w:numPr>
                <w:ilvl w:val="1"/>
                <w:numId w:val="19"/>
              </w:numPr>
              <w:spacing w:after="240" w:line="288" w:lineRule="auto"/>
              <w:rPr>
                <w:rFonts w:ascii="Arial" w:eastAsia="Times New Roman" w:hAnsi="Arial" w:cs="Arial"/>
                <w:color w:val="0D0D0D" w:themeColor="text1" w:themeTint="F2"/>
                <w:sz w:val="24"/>
                <w:szCs w:val="24"/>
                <w:lang w:eastAsia="en-GB"/>
              </w:rPr>
            </w:pPr>
            <w:r w:rsidRPr="00D677EE">
              <w:rPr>
                <w:rFonts w:ascii="Arial" w:eastAsia="Times New Roman" w:hAnsi="Arial" w:cs="Arial"/>
                <w:color w:val="0D0D0D" w:themeColor="text1" w:themeTint="F2"/>
                <w:sz w:val="24"/>
                <w:szCs w:val="24"/>
                <w:lang w:eastAsia="en-GB"/>
              </w:rPr>
              <w:t>where the schools forum agreed prior to April 2013 a contribution from the schools budget to services which would otherwise be funded from other sources</w:t>
            </w:r>
          </w:p>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existing termination of employment costs</w:t>
            </w:r>
          </w:p>
          <w:p w:rsidR="00020025" w:rsidRPr="00D677EE" w:rsidRDefault="00020025" w:rsidP="00020025">
            <w:pPr>
              <w:pStyle w:val="ListParagraph"/>
              <w:numPr>
                <w:ilvl w:val="1"/>
                <w:numId w:val="19"/>
              </w:numPr>
              <w:spacing w:after="240" w:line="288" w:lineRule="auto"/>
              <w:rPr>
                <w:rFonts w:ascii="Arial" w:eastAsia="Times New Roman" w:hAnsi="Arial" w:cs="Arial"/>
                <w:color w:val="0D0D0D" w:themeColor="text1" w:themeTint="F2"/>
                <w:sz w:val="24"/>
                <w:szCs w:val="24"/>
                <w:lang w:eastAsia="en-GB"/>
              </w:rPr>
            </w:pPr>
            <w:r w:rsidRPr="00D677EE">
              <w:rPr>
                <w:rFonts w:ascii="Arial" w:eastAsia="Times New Roman" w:hAnsi="Arial" w:cs="Arial"/>
                <w:color w:val="0D0D0D" w:themeColor="text1" w:themeTint="F2"/>
                <w:sz w:val="24"/>
                <w:szCs w:val="24"/>
                <w:lang w:eastAsia="en-GB"/>
              </w:rPr>
              <w:t>costs for specific individuals must have been approved prior to April 2013; no new redundancy costs can be charged</w:t>
            </w:r>
          </w:p>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prudential borrowing costs</w:t>
            </w:r>
          </w:p>
          <w:p w:rsidR="00020025" w:rsidRPr="00D677EE" w:rsidRDefault="00020025" w:rsidP="00020025">
            <w:pPr>
              <w:pStyle w:val="ListParagraph"/>
              <w:numPr>
                <w:ilvl w:val="1"/>
                <w:numId w:val="19"/>
              </w:numPr>
              <w:spacing w:after="240" w:line="288" w:lineRule="auto"/>
              <w:rPr>
                <w:rFonts w:ascii="Arial" w:eastAsia="Times New Roman" w:hAnsi="Arial" w:cs="Arial"/>
                <w:color w:val="0D0D0D" w:themeColor="text1" w:themeTint="F2"/>
                <w:sz w:val="24"/>
                <w:szCs w:val="24"/>
                <w:lang w:eastAsia="en-GB"/>
              </w:rPr>
            </w:pPr>
            <w:r w:rsidRPr="00D677EE">
              <w:rPr>
                <w:rFonts w:ascii="Arial" w:eastAsia="Times New Roman" w:hAnsi="Arial" w:cs="Arial"/>
                <w:color w:val="0D0D0D" w:themeColor="text1" w:themeTint="F2"/>
                <w:sz w:val="24"/>
                <w:szCs w:val="24"/>
                <w:lang w:eastAsia="en-GB"/>
              </w:rPr>
              <w:t>the commitment must have been approved prior to April 2013</w:t>
            </w:r>
          </w:p>
          <w:p w:rsidR="00020025" w:rsidRPr="00D677EE" w:rsidRDefault="00020025" w:rsidP="00020025">
            <w:pPr>
              <w:pStyle w:val="ListParagraph"/>
              <w:numPr>
                <w:ilvl w:val="1"/>
                <w:numId w:val="19"/>
              </w:numPr>
              <w:spacing w:after="240" w:line="288" w:lineRule="auto"/>
              <w:rPr>
                <w:rFonts w:ascii="Arial" w:eastAsia="Times New Roman" w:hAnsi="Arial" w:cs="Arial"/>
                <w:color w:val="0D0D0D" w:themeColor="text1" w:themeTint="F2"/>
                <w:sz w:val="24"/>
                <w:szCs w:val="24"/>
                <w:lang w:eastAsia="en-GB"/>
              </w:rPr>
            </w:pPr>
            <w:r w:rsidRPr="00D677EE">
              <w:rPr>
                <w:rFonts w:ascii="Arial" w:eastAsia="Times New Roman" w:hAnsi="Arial" w:cs="Arial"/>
                <w:color w:val="0D0D0D" w:themeColor="text1" w:themeTint="F2"/>
                <w:sz w:val="24"/>
                <w:szCs w:val="24"/>
                <w:lang w:eastAsia="en-GB"/>
              </w:rPr>
              <w:t>details of the remaining costs should be presented</w:t>
            </w:r>
          </w:p>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SEN transport where the schools forum agreed prior to April 2013 a contribution from the schools budget (this is now treated as part of the high needs block but still requires schools forum approval as a historic commitment)</w:t>
            </w:r>
          </w:p>
          <w:p w:rsidR="00020025" w:rsidRPr="00D677EE" w:rsidRDefault="00020025" w:rsidP="00E73316">
            <w:pPr>
              <w:ind w:left="360"/>
              <w:rPr>
                <w:rFonts w:ascii="Arial" w:hAnsi="Arial" w:cs="Arial"/>
                <w:sz w:val="24"/>
                <w:szCs w:val="24"/>
              </w:rPr>
            </w:pPr>
          </w:p>
        </w:tc>
        <w:tc>
          <w:tcPr>
            <w:tcW w:w="2014" w:type="pct"/>
            <w:tcMar>
              <w:top w:w="0" w:type="dxa"/>
              <w:left w:w="108" w:type="dxa"/>
              <w:bottom w:w="0" w:type="dxa"/>
              <w:right w:w="108" w:type="dxa"/>
            </w:tcMar>
          </w:tcPr>
          <w:p w:rsidR="00020025" w:rsidRDefault="00020025" w:rsidP="00E73316">
            <w:pPr>
              <w:pStyle w:val="TableRow"/>
            </w:pPr>
            <w:r>
              <w:t>Schools forum approval is required on a line-by-line basis.</w:t>
            </w:r>
          </w:p>
          <w:p w:rsidR="00020025" w:rsidRDefault="00020025" w:rsidP="00E73316">
            <w:pPr>
              <w:pStyle w:val="TableRow"/>
            </w:pPr>
            <w:r>
              <w:t>The budget cannot exceed the value agreed in the previous funding period, and no new commitments can be entered into.</w:t>
            </w:r>
          </w:p>
          <w:p w:rsidR="00020025" w:rsidRDefault="00020025" w:rsidP="00E73316">
            <w:pPr>
              <w:pStyle w:val="TableRow"/>
            </w:pPr>
          </w:p>
          <w:p w:rsidR="00020025" w:rsidRPr="00DC506B" w:rsidRDefault="00020025" w:rsidP="00E73316">
            <w:pPr>
              <w:pStyle w:val="TableRow"/>
            </w:pPr>
          </w:p>
        </w:tc>
      </w:tr>
      <w:tr w:rsidR="00020025" w:rsidRPr="0043342A" w:rsidTr="00E73316">
        <w:trPr>
          <w:trHeight w:val="415"/>
          <w:jc w:val="center"/>
        </w:trPr>
        <w:tc>
          <w:tcPr>
            <w:tcW w:w="2986" w:type="pct"/>
            <w:tcMar>
              <w:top w:w="57" w:type="dxa"/>
              <w:left w:w="57" w:type="dxa"/>
              <w:bottom w:w="57" w:type="dxa"/>
              <w:right w:w="57" w:type="dxa"/>
            </w:tcMar>
          </w:tcPr>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 xml:space="preserve">funding for significant pre-16 </w:t>
            </w:r>
            <w:hyperlink w:anchor="_Growth_Fund" w:history="1">
              <w:r w:rsidRPr="00A425B6">
                <w:rPr>
                  <w:rFonts w:ascii="Arial" w:hAnsi="Arial" w:cs="Arial"/>
                  <w:sz w:val="24"/>
                  <w:szCs w:val="24"/>
                </w:rPr>
                <w:t>pupil growth</w:t>
              </w:r>
            </w:hyperlink>
            <w:r w:rsidRPr="00A425B6">
              <w:rPr>
                <w:rFonts w:ascii="Arial" w:hAnsi="Arial" w:cs="Arial"/>
                <w:sz w:val="24"/>
                <w:szCs w:val="24"/>
              </w:rPr>
              <w:t>,</w:t>
            </w:r>
            <w:r w:rsidRPr="00D677EE">
              <w:rPr>
                <w:rFonts w:ascii="Arial" w:hAnsi="Arial" w:cs="Arial"/>
                <w:sz w:val="24"/>
                <w:szCs w:val="24"/>
              </w:rPr>
              <w:t xml:space="preserve"> including new schools set up to meet basic need, whether maintained or academy</w:t>
            </w:r>
          </w:p>
          <w:p w:rsidR="00020025" w:rsidRPr="00D677EE" w:rsidRDefault="00020025" w:rsidP="00020025">
            <w:pPr>
              <w:pStyle w:val="ListParagraph"/>
              <w:numPr>
                <w:ilvl w:val="0"/>
                <w:numId w:val="19"/>
              </w:numPr>
              <w:spacing w:after="240" w:line="288" w:lineRule="auto"/>
              <w:ind w:left="720"/>
              <w:rPr>
                <w:rFonts w:ascii="Arial" w:hAnsi="Arial" w:cs="Arial"/>
                <w:sz w:val="24"/>
                <w:szCs w:val="24"/>
              </w:rPr>
            </w:pPr>
            <w:r w:rsidRPr="00D677EE">
              <w:rPr>
                <w:rFonts w:ascii="Arial" w:hAnsi="Arial" w:cs="Arial"/>
                <w:sz w:val="24"/>
                <w:szCs w:val="24"/>
              </w:rPr>
              <w:t xml:space="preserve">funding for good or outstanding schools with </w:t>
            </w:r>
            <w:hyperlink w:anchor="_Falling_rolls_fund" w:history="1">
              <w:r w:rsidRPr="00A425B6">
                <w:rPr>
                  <w:rFonts w:ascii="Arial" w:hAnsi="Arial" w:cs="Arial"/>
                  <w:sz w:val="24"/>
                  <w:szCs w:val="24"/>
                </w:rPr>
                <w:t>falling rolls</w:t>
              </w:r>
            </w:hyperlink>
            <w:r w:rsidRPr="00D677EE">
              <w:rPr>
                <w:rFonts w:ascii="Arial" w:hAnsi="Arial" w:cs="Arial"/>
                <w:sz w:val="24"/>
                <w:szCs w:val="24"/>
              </w:rPr>
              <w:t xml:space="preserve"> where growth in pupil numbers is expected within three years</w:t>
            </w:r>
          </w:p>
        </w:tc>
        <w:tc>
          <w:tcPr>
            <w:tcW w:w="2014" w:type="pct"/>
            <w:tcMar>
              <w:top w:w="0" w:type="dxa"/>
              <w:left w:w="108" w:type="dxa"/>
              <w:bottom w:w="0" w:type="dxa"/>
              <w:right w:w="108" w:type="dxa"/>
            </w:tcMar>
          </w:tcPr>
          <w:p w:rsidR="00020025" w:rsidRPr="00DC506B" w:rsidRDefault="00020025" w:rsidP="00E73316">
            <w:pPr>
              <w:pStyle w:val="TableRow"/>
            </w:pPr>
            <w:r w:rsidRPr="00036C90">
              <w:t>Schools forum approval is required on a line-by-line basis, including approval of the criteria for allocating funds to schools</w:t>
            </w:r>
          </w:p>
        </w:tc>
      </w:tr>
    </w:tbl>
    <w:p w:rsidR="00020025" w:rsidRDefault="00020025"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D677EE" w:rsidRDefault="00D677EE" w:rsidP="0010313D">
      <w:pPr>
        <w:jc w:val="right"/>
        <w:rPr>
          <w:rFonts w:ascii="Arial" w:hAnsi="Arial" w:cs="Arial"/>
          <w:b/>
          <w:sz w:val="24"/>
          <w:szCs w:val="24"/>
          <w:u w:val="single"/>
        </w:rPr>
      </w:pPr>
    </w:p>
    <w:p w:rsidR="00FE1D21" w:rsidRDefault="00FE1D21" w:rsidP="00D677EE">
      <w:pPr>
        <w:tabs>
          <w:tab w:val="left" w:pos="567"/>
        </w:tabs>
        <w:jc w:val="both"/>
        <w:rPr>
          <w:rFonts w:ascii="Arial" w:hAnsi="Arial" w:cs="Arial"/>
          <w:b/>
          <w:sz w:val="24"/>
          <w:szCs w:val="24"/>
          <w:u w:val="single"/>
        </w:rPr>
      </w:pPr>
    </w:p>
    <w:p w:rsidR="007B1E72" w:rsidRDefault="007B1E72" w:rsidP="00F26EA7">
      <w:pPr>
        <w:jc w:val="right"/>
        <w:rPr>
          <w:rFonts w:ascii="Arial" w:hAnsi="Arial" w:cs="Arial"/>
          <w:b/>
          <w:sz w:val="24"/>
          <w:szCs w:val="24"/>
          <w:u w:val="single"/>
        </w:rPr>
      </w:pPr>
      <w:r>
        <w:rPr>
          <w:rFonts w:ascii="Arial" w:hAnsi="Arial" w:cs="Arial"/>
          <w:b/>
          <w:sz w:val="24"/>
          <w:szCs w:val="24"/>
          <w:u w:val="single"/>
        </w:rPr>
        <w:t>Appendix B</w:t>
      </w:r>
    </w:p>
    <w:p w:rsidR="007B1E72" w:rsidRDefault="007B1E72" w:rsidP="00F273D5">
      <w:pPr>
        <w:jc w:val="center"/>
        <w:rPr>
          <w:rFonts w:ascii="Arial" w:hAnsi="Arial" w:cs="Arial"/>
          <w:b/>
          <w:sz w:val="24"/>
          <w:szCs w:val="24"/>
          <w:u w:val="single"/>
        </w:rPr>
      </w:pPr>
      <w:r>
        <w:rPr>
          <w:rFonts w:ascii="Arial" w:hAnsi="Arial" w:cs="Arial"/>
          <w:b/>
          <w:sz w:val="24"/>
          <w:szCs w:val="24"/>
          <w:u w:val="single"/>
        </w:rPr>
        <w:t>Description of Services</w:t>
      </w:r>
    </w:p>
    <w:p w:rsidR="007B1E72" w:rsidRDefault="007B1E72" w:rsidP="00221224">
      <w:pPr>
        <w:rPr>
          <w:rFonts w:ascii="Arial" w:hAnsi="Arial" w:cs="Arial"/>
          <w:b/>
          <w:sz w:val="24"/>
          <w:szCs w:val="24"/>
          <w:u w:val="single"/>
        </w:rPr>
      </w:pPr>
      <w:r>
        <w:rPr>
          <w:rFonts w:ascii="Arial" w:hAnsi="Arial" w:cs="Arial"/>
          <w:b/>
          <w:sz w:val="24"/>
          <w:szCs w:val="24"/>
          <w:u w:val="single"/>
        </w:rPr>
        <w:t>Centrally retained expenditure</w:t>
      </w: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t xml:space="preserve">Admissions </w:t>
      </w:r>
    </w:p>
    <w:p w:rsidR="007B1E72" w:rsidRPr="002A5045" w:rsidRDefault="007B1E72" w:rsidP="00221224">
      <w:pPr>
        <w:spacing w:after="0" w:line="240" w:lineRule="auto"/>
        <w:ind w:left="360"/>
        <w:jc w:val="both"/>
        <w:rPr>
          <w:rFonts w:ascii="Arial" w:hAnsi="Arial" w:cs="Arial"/>
          <w:sz w:val="24"/>
          <w:szCs w:val="24"/>
        </w:rPr>
      </w:pPr>
      <w:r w:rsidRPr="002A5045">
        <w:rPr>
          <w:rFonts w:ascii="Arial" w:hAnsi="Arial" w:cs="Arial"/>
          <w:sz w:val="24"/>
          <w:szCs w:val="24"/>
        </w:rPr>
        <w:t>Funding to be retained to enable the local authority to fulfil its statutory duties in respect of school admissions for both maintained schools and academies in line with the School Admissions Code and associated legislation.   This includes:</w:t>
      </w:r>
    </w:p>
    <w:p w:rsidR="007B1E72" w:rsidRPr="002A5045" w:rsidRDefault="007B1E72" w:rsidP="00221224">
      <w:pPr>
        <w:spacing w:after="0" w:line="240" w:lineRule="auto"/>
        <w:ind w:left="360"/>
        <w:jc w:val="both"/>
        <w:rPr>
          <w:rFonts w:ascii="Arial" w:hAnsi="Arial" w:cs="Arial"/>
          <w:sz w:val="24"/>
          <w:szCs w:val="24"/>
          <w:u w:val="single"/>
        </w:rPr>
      </w:pPr>
    </w:p>
    <w:p w:rsidR="00A26B66" w:rsidRDefault="007B1E72" w:rsidP="00221224">
      <w:pPr>
        <w:spacing w:after="0" w:line="240" w:lineRule="auto"/>
        <w:jc w:val="both"/>
        <w:rPr>
          <w:rFonts w:ascii="Arial" w:hAnsi="Arial" w:cs="Arial"/>
          <w:sz w:val="24"/>
          <w:szCs w:val="24"/>
          <w:u w:val="single"/>
        </w:rPr>
      </w:pPr>
      <w:r w:rsidRPr="002A5045">
        <w:rPr>
          <w:rFonts w:ascii="Arial" w:hAnsi="Arial" w:cs="Arial"/>
          <w:sz w:val="24"/>
          <w:szCs w:val="24"/>
          <w:u w:val="single"/>
        </w:rPr>
        <w:t>General duties:</w:t>
      </w:r>
    </w:p>
    <w:p w:rsidR="00A26B66" w:rsidRPr="002A5045" w:rsidRDefault="00A26B66" w:rsidP="00221224">
      <w:pPr>
        <w:spacing w:after="0" w:line="240" w:lineRule="auto"/>
        <w:jc w:val="both"/>
        <w:rPr>
          <w:rFonts w:ascii="Arial" w:hAnsi="Arial" w:cs="Arial"/>
          <w:sz w:val="24"/>
          <w:szCs w:val="24"/>
          <w:u w:val="single"/>
        </w:rPr>
      </w:pPr>
    </w:p>
    <w:p w:rsidR="007B1E72" w:rsidRPr="002A5045" w:rsidRDefault="007B1E72" w:rsidP="00221224">
      <w:pPr>
        <w:pStyle w:val="ListParagraph"/>
        <w:numPr>
          <w:ilvl w:val="1"/>
          <w:numId w:val="3"/>
        </w:numPr>
        <w:spacing w:after="0" w:line="240" w:lineRule="auto"/>
        <w:jc w:val="both"/>
        <w:rPr>
          <w:rFonts w:ascii="Arial" w:hAnsi="Arial" w:cs="Arial"/>
          <w:sz w:val="24"/>
          <w:szCs w:val="24"/>
          <w:u w:val="single"/>
        </w:rPr>
      </w:pPr>
      <w:r w:rsidRPr="002A5045">
        <w:rPr>
          <w:rFonts w:ascii="Arial" w:hAnsi="Arial" w:cs="Arial"/>
          <w:sz w:val="24"/>
          <w:szCs w:val="24"/>
        </w:rPr>
        <w:t>Determination of its duties in light of local circumstance and in accordance with guidance issued by the Department for Education and the Secretary of State.</w:t>
      </w:r>
    </w:p>
    <w:p w:rsidR="007B1E72" w:rsidRPr="002A5045" w:rsidRDefault="007B1E72" w:rsidP="00221224">
      <w:pPr>
        <w:pStyle w:val="ListParagraph"/>
        <w:numPr>
          <w:ilvl w:val="1"/>
          <w:numId w:val="3"/>
        </w:numPr>
        <w:spacing w:after="0" w:line="240" w:lineRule="auto"/>
        <w:jc w:val="both"/>
        <w:rPr>
          <w:rFonts w:ascii="Arial" w:hAnsi="Arial" w:cs="Arial"/>
          <w:sz w:val="24"/>
          <w:szCs w:val="24"/>
          <w:u w:val="single"/>
        </w:rPr>
      </w:pPr>
      <w:r w:rsidRPr="002A5045">
        <w:rPr>
          <w:rFonts w:ascii="Arial" w:hAnsi="Arial" w:cs="Arial"/>
          <w:sz w:val="24"/>
          <w:szCs w:val="24"/>
        </w:rPr>
        <w:t>Promotion of Fair Access to educational opportunity for all children and young people.</w:t>
      </w:r>
    </w:p>
    <w:p w:rsidR="007B1E72" w:rsidRPr="002A5045" w:rsidRDefault="007B1E72" w:rsidP="00221224">
      <w:pPr>
        <w:pStyle w:val="ListParagraph"/>
        <w:numPr>
          <w:ilvl w:val="1"/>
          <w:numId w:val="3"/>
        </w:numPr>
        <w:spacing w:after="0" w:line="240" w:lineRule="auto"/>
        <w:jc w:val="both"/>
        <w:rPr>
          <w:rFonts w:ascii="Arial" w:hAnsi="Arial" w:cs="Arial"/>
          <w:sz w:val="24"/>
          <w:szCs w:val="24"/>
          <w:u w:val="single"/>
        </w:rPr>
      </w:pPr>
      <w:r w:rsidRPr="002A5045">
        <w:rPr>
          <w:rFonts w:ascii="Arial" w:hAnsi="Arial" w:cs="Arial"/>
          <w:sz w:val="24"/>
          <w:szCs w:val="24"/>
        </w:rPr>
        <w:t>Formulation, consultation, determination and publication of:</w:t>
      </w:r>
    </w:p>
    <w:p w:rsidR="007B1E72" w:rsidRPr="002A5045" w:rsidRDefault="007B1E72" w:rsidP="00221224">
      <w:pPr>
        <w:pStyle w:val="ListParagraph"/>
        <w:numPr>
          <w:ilvl w:val="0"/>
          <w:numId w:val="3"/>
        </w:numPr>
        <w:spacing w:after="0" w:line="240" w:lineRule="auto"/>
        <w:jc w:val="both"/>
        <w:rPr>
          <w:rFonts w:ascii="Arial" w:hAnsi="Arial" w:cs="Arial"/>
          <w:sz w:val="24"/>
          <w:szCs w:val="24"/>
        </w:rPr>
      </w:pPr>
      <w:r w:rsidRPr="002A5045">
        <w:rPr>
          <w:rFonts w:ascii="Arial" w:hAnsi="Arial" w:cs="Arial"/>
          <w:sz w:val="24"/>
          <w:szCs w:val="24"/>
        </w:rPr>
        <w:t>its own admission arrangements and associated coordinated schemes for each year for all maintained schools and academies within the area;</w:t>
      </w:r>
    </w:p>
    <w:p w:rsidR="007B1E72" w:rsidRPr="002A5045" w:rsidRDefault="007B1E72" w:rsidP="00221224">
      <w:pPr>
        <w:pStyle w:val="ListParagraph"/>
        <w:numPr>
          <w:ilvl w:val="0"/>
          <w:numId w:val="3"/>
        </w:numPr>
        <w:tabs>
          <w:tab w:val="left" w:pos="34"/>
        </w:tabs>
        <w:spacing w:after="0" w:line="240" w:lineRule="auto"/>
        <w:jc w:val="both"/>
        <w:rPr>
          <w:rFonts w:ascii="Arial" w:hAnsi="Arial" w:cs="Arial"/>
          <w:sz w:val="24"/>
          <w:szCs w:val="24"/>
        </w:rPr>
      </w:pPr>
      <w:r w:rsidRPr="002A5045">
        <w:rPr>
          <w:rFonts w:ascii="Arial" w:hAnsi="Arial" w:cs="Arial"/>
          <w:sz w:val="24"/>
          <w:szCs w:val="24"/>
        </w:rPr>
        <w:t>the authority’s school term dates for those schools for which it is the admission authority; and</w:t>
      </w:r>
    </w:p>
    <w:p w:rsidR="007B1E72" w:rsidRPr="002A5045" w:rsidRDefault="007B1E72" w:rsidP="00221224">
      <w:pPr>
        <w:pStyle w:val="ListParagraph"/>
        <w:numPr>
          <w:ilvl w:val="1"/>
          <w:numId w:val="3"/>
        </w:numPr>
        <w:spacing w:after="0" w:line="240" w:lineRule="auto"/>
        <w:jc w:val="both"/>
        <w:rPr>
          <w:rFonts w:ascii="Arial" w:hAnsi="Arial" w:cs="Arial"/>
          <w:sz w:val="24"/>
          <w:szCs w:val="24"/>
          <w:u w:val="single"/>
        </w:rPr>
      </w:pPr>
      <w:r w:rsidRPr="002A5045">
        <w:rPr>
          <w:rFonts w:ascii="Arial" w:hAnsi="Arial" w:cs="Arial"/>
          <w:sz w:val="24"/>
          <w:szCs w:val="24"/>
        </w:rPr>
        <w:t>Publication of the admission arrangements for all maintained schools and academies in the area.</w:t>
      </w:r>
    </w:p>
    <w:p w:rsidR="007B1E72" w:rsidRPr="002A5045" w:rsidRDefault="007B1E72" w:rsidP="00221224">
      <w:pPr>
        <w:pStyle w:val="ListParagraph"/>
        <w:numPr>
          <w:ilvl w:val="1"/>
          <w:numId w:val="3"/>
        </w:numPr>
        <w:spacing w:after="0" w:line="240" w:lineRule="auto"/>
        <w:jc w:val="both"/>
        <w:rPr>
          <w:rFonts w:ascii="Arial" w:hAnsi="Arial" w:cs="Arial"/>
          <w:sz w:val="24"/>
          <w:szCs w:val="24"/>
          <w:u w:val="single"/>
        </w:rPr>
      </w:pPr>
      <w:r w:rsidRPr="002A5045">
        <w:rPr>
          <w:rFonts w:ascii="Arial" w:hAnsi="Arial" w:cs="Arial"/>
          <w:sz w:val="24"/>
          <w:szCs w:val="24"/>
        </w:rPr>
        <w:t>Offer advice and guidance on legislative requirements and policies and procedures in respect of all aspects of school admissions to those schools for which it is the admission authority.</w:t>
      </w:r>
    </w:p>
    <w:p w:rsidR="007B1E72" w:rsidRPr="002A5045" w:rsidRDefault="007B1E72" w:rsidP="00221224">
      <w:pPr>
        <w:pStyle w:val="ListParagraph"/>
        <w:numPr>
          <w:ilvl w:val="1"/>
          <w:numId w:val="3"/>
        </w:numPr>
        <w:spacing w:after="0" w:line="240" w:lineRule="auto"/>
        <w:jc w:val="both"/>
        <w:rPr>
          <w:rFonts w:ascii="Arial" w:hAnsi="Arial" w:cs="Arial"/>
          <w:sz w:val="24"/>
          <w:szCs w:val="24"/>
          <w:u w:val="single"/>
        </w:rPr>
      </w:pPr>
      <w:r w:rsidRPr="002A5045">
        <w:rPr>
          <w:rFonts w:ascii="Arial" w:hAnsi="Arial" w:cs="Arial"/>
          <w:sz w:val="24"/>
          <w:szCs w:val="24"/>
        </w:rPr>
        <w:t>Provision of impartial and independent advice to parents/carers on school admissions and school admission appeals.</w:t>
      </w:r>
    </w:p>
    <w:p w:rsidR="007B1E72" w:rsidRPr="002A5045" w:rsidRDefault="007B1E72" w:rsidP="00221224">
      <w:pPr>
        <w:pStyle w:val="ListParagraph"/>
        <w:numPr>
          <w:ilvl w:val="1"/>
          <w:numId w:val="3"/>
        </w:numPr>
        <w:spacing w:after="0" w:line="240" w:lineRule="auto"/>
        <w:jc w:val="both"/>
        <w:rPr>
          <w:rFonts w:ascii="Arial" w:hAnsi="Arial" w:cs="Arial"/>
          <w:sz w:val="24"/>
          <w:szCs w:val="24"/>
          <w:u w:val="single"/>
        </w:rPr>
      </w:pPr>
      <w:r w:rsidRPr="002A5045">
        <w:rPr>
          <w:rFonts w:ascii="Arial" w:hAnsi="Arial" w:cs="Arial"/>
          <w:sz w:val="24"/>
          <w:szCs w:val="24"/>
        </w:rPr>
        <w:t>Maintaining and updating the local authority’s catchment areas maps and lists.</w:t>
      </w:r>
    </w:p>
    <w:p w:rsidR="007B1E72" w:rsidRPr="002A5045" w:rsidRDefault="007B1E72" w:rsidP="00221224">
      <w:pPr>
        <w:pStyle w:val="ListParagraph"/>
        <w:numPr>
          <w:ilvl w:val="0"/>
          <w:numId w:val="4"/>
        </w:numPr>
        <w:tabs>
          <w:tab w:val="left" w:pos="34"/>
        </w:tabs>
        <w:spacing w:after="0" w:line="240" w:lineRule="auto"/>
        <w:jc w:val="both"/>
        <w:rPr>
          <w:rFonts w:ascii="Arial" w:hAnsi="Arial" w:cs="Arial"/>
          <w:sz w:val="24"/>
          <w:szCs w:val="24"/>
        </w:rPr>
      </w:pPr>
      <w:r w:rsidRPr="002A5045">
        <w:rPr>
          <w:rFonts w:ascii="Arial" w:hAnsi="Arial" w:cs="Arial"/>
          <w:sz w:val="24"/>
          <w:szCs w:val="24"/>
        </w:rPr>
        <w:t>Keeping the local authority’s website up to date with all admission policies, relevant information, links to school/academy sites, DfE etc.</w:t>
      </w:r>
    </w:p>
    <w:p w:rsidR="007B1E72" w:rsidRPr="002A5045" w:rsidRDefault="007B1E72" w:rsidP="00221224">
      <w:pPr>
        <w:tabs>
          <w:tab w:val="left" w:pos="34"/>
        </w:tabs>
        <w:spacing w:after="0" w:line="240" w:lineRule="auto"/>
        <w:jc w:val="both"/>
        <w:rPr>
          <w:rFonts w:ascii="Arial" w:hAnsi="Arial" w:cs="Arial"/>
          <w:sz w:val="24"/>
          <w:szCs w:val="24"/>
          <w:u w:val="single"/>
        </w:rPr>
      </w:pPr>
    </w:p>
    <w:p w:rsidR="007B1E72" w:rsidRDefault="007B1E72" w:rsidP="00221224">
      <w:pPr>
        <w:tabs>
          <w:tab w:val="left" w:pos="34"/>
        </w:tabs>
        <w:spacing w:after="0" w:line="240" w:lineRule="auto"/>
        <w:jc w:val="both"/>
        <w:rPr>
          <w:rFonts w:ascii="Arial" w:hAnsi="Arial" w:cs="Arial"/>
          <w:sz w:val="24"/>
          <w:szCs w:val="24"/>
          <w:u w:val="single"/>
        </w:rPr>
      </w:pPr>
      <w:r w:rsidRPr="002A5045">
        <w:rPr>
          <w:rFonts w:ascii="Arial" w:hAnsi="Arial" w:cs="Arial"/>
          <w:sz w:val="24"/>
          <w:szCs w:val="24"/>
          <w:u w:val="single"/>
        </w:rPr>
        <w:tab/>
        <w:t>Phased primary and secondary coordination for maintained schools and academies:</w:t>
      </w:r>
    </w:p>
    <w:p w:rsidR="00A26B66" w:rsidRPr="002A5045" w:rsidRDefault="00A26B66" w:rsidP="00221224">
      <w:pPr>
        <w:tabs>
          <w:tab w:val="left" w:pos="34"/>
        </w:tabs>
        <w:spacing w:after="0" w:line="240" w:lineRule="auto"/>
        <w:jc w:val="both"/>
        <w:rPr>
          <w:rFonts w:ascii="Arial" w:hAnsi="Arial" w:cs="Arial"/>
          <w:sz w:val="24"/>
          <w:szCs w:val="24"/>
          <w:u w:val="single"/>
        </w:rPr>
      </w:pP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sz w:val="24"/>
          <w:szCs w:val="24"/>
          <w:u w:val="single"/>
        </w:rPr>
      </w:pPr>
      <w:r w:rsidRPr="002A5045">
        <w:rPr>
          <w:rFonts w:ascii="Arial" w:hAnsi="Arial" w:cs="Arial"/>
          <w:sz w:val="24"/>
          <w:szCs w:val="24"/>
        </w:rPr>
        <w:t>Having an on-line application service available.</w:t>
      </w:r>
    </w:p>
    <w:p w:rsidR="007B1E72" w:rsidRPr="002A5045" w:rsidRDefault="006F7125" w:rsidP="00221224">
      <w:pPr>
        <w:pStyle w:val="ListParagraph"/>
        <w:numPr>
          <w:ilvl w:val="0"/>
          <w:numId w:val="5"/>
        </w:numPr>
        <w:tabs>
          <w:tab w:val="left" w:pos="34"/>
        </w:tabs>
        <w:spacing w:after="0" w:line="240" w:lineRule="auto"/>
        <w:jc w:val="both"/>
        <w:rPr>
          <w:rFonts w:ascii="Arial" w:hAnsi="Arial" w:cs="Arial"/>
          <w:sz w:val="24"/>
          <w:szCs w:val="24"/>
          <w:u w:val="single"/>
        </w:rPr>
      </w:pPr>
      <w:r>
        <w:rPr>
          <w:rFonts w:ascii="Arial" w:hAnsi="Arial" w:cs="Arial"/>
          <w:sz w:val="24"/>
          <w:szCs w:val="24"/>
        </w:rPr>
        <w:t xml:space="preserve">Collect, administer, monitor, </w:t>
      </w:r>
      <w:r w:rsidR="007B1E72" w:rsidRPr="002A5045">
        <w:rPr>
          <w:rFonts w:ascii="Arial" w:hAnsi="Arial" w:cs="Arial"/>
          <w:sz w:val="24"/>
          <w:szCs w:val="24"/>
        </w:rPr>
        <w:t xml:space="preserve">chase up </w:t>
      </w:r>
      <w:r>
        <w:rPr>
          <w:rFonts w:ascii="Arial" w:hAnsi="Arial" w:cs="Arial"/>
          <w:sz w:val="24"/>
          <w:szCs w:val="24"/>
        </w:rPr>
        <w:t xml:space="preserve">and coordinate </w:t>
      </w:r>
      <w:r w:rsidR="007B1E72" w:rsidRPr="002A5045">
        <w:rPr>
          <w:rFonts w:ascii="Arial" w:hAnsi="Arial" w:cs="Arial"/>
          <w:sz w:val="24"/>
          <w:szCs w:val="24"/>
        </w:rPr>
        <w:t>all applications ensuring that all applicants receive their highest available preference.</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sz w:val="24"/>
          <w:szCs w:val="24"/>
          <w:u w:val="single"/>
        </w:rPr>
      </w:pPr>
      <w:r w:rsidRPr="002A5045">
        <w:rPr>
          <w:rFonts w:ascii="Arial" w:hAnsi="Arial" w:cs="Arial"/>
          <w:sz w:val="24"/>
          <w:szCs w:val="24"/>
        </w:rPr>
        <w:t>Allocate and formally notify all applicants of the outcome of their application.</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sz w:val="24"/>
          <w:szCs w:val="24"/>
          <w:u w:val="single"/>
        </w:rPr>
      </w:pPr>
      <w:r w:rsidRPr="002A5045">
        <w:rPr>
          <w:rFonts w:ascii="Arial" w:hAnsi="Arial" w:cs="Arial"/>
          <w:sz w:val="24"/>
          <w:szCs w:val="24"/>
        </w:rPr>
        <w:t>Co-ordinate beyond the National and local offer dates to ensure available places are reallocated effectively.</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sz w:val="24"/>
          <w:szCs w:val="24"/>
          <w:u w:val="single"/>
        </w:rPr>
      </w:pPr>
      <w:r w:rsidRPr="002A5045">
        <w:rPr>
          <w:rFonts w:ascii="Arial" w:hAnsi="Arial" w:cs="Arial"/>
          <w:sz w:val="24"/>
          <w:szCs w:val="24"/>
        </w:rPr>
        <w:t>Inform all unsuccessful applicants of their right of an independent appeal.</w:t>
      </w:r>
    </w:p>
    <w:p w:rsidR="007B1E72" w:rsidRPr="002A5045" w:rsidRDefault="007B1E72" w:rsidP="00221224">
      <w:pPr>
        <w:tabs>
          <w:tab w:val="left" w:pos="34"/>
        </w:tabs>
        <w:spacing w:after="0" w:line="240" w:lineRule="auto"/>
        <w:ind w:left="360"/>
        <w:jc w:val="both"/>
        <w:rPr>
          <w:rFonts w:ascii="Arial" w:hAnsi="Arial" w:cs="Arial"/>
          <w:sz w:val="24"/>
          <w:szCs w:val="24"/>
          <w:u w:val="single"/>
        </w:rPr>
      </w:pPr>
    </w:p>
    <w:p w:rsidR="007B1E72" w:rsidRDefault="007B1E72" w:rsidP="00221224">
      <w:pPr>
        <w:tabs>
          <w:tab w:val="left" w:pos="34"/>
        </w:tabs>
        <w:spacing w:after="0" w:line="240" w:lineRule="auto"/>
        <w:jc w:val="both"/>
        <w:rPr>
          <w:rFonts w:ascii="Arial" w:hAnsi="Arial" w:cs="Arial"/>
          <w:sz w:val="24"/>
          <w:szCs w:val="24"/>
          <w:u w:val="single"/>
        </w:rPr>
      </w:pPr>
      <w:r w:rsidRPr="002A5045">
        <w:rPr>
          <w:rFonts w:ascii="Arial" w:hAnsi="Arial" w:cs="Arial"/>
          <w:sz w:val="24"/>
          <w:szCs w:val="24"/>
          <w:u w:val="single"/>
        </w:rPr>
        <w:t>Phased primary and secondary coordination for maintained schools:</w:t>
      </w:r>
    </w:p>
    <w:p w:rsidR="00A26B66" w:rsidRPr="002A5045" w:rsidRDefault="00A26B66" w:rsidP="00221224">
      <w:pPr>
        <w:tabs>
          <w:tab w:val="left" w:pos="34"/>
        </w:tabs>
        <w:spacing w:after="0" w:line="240" w:lineRule="auto"/>
        <w:jc w:val="both"/>
        <w:rPr>
          <w:rFonts w:ascii="Arial" w:hAnsi="Arial" w:cs="Arial"/>
          <w:sz w:val="24"/>
          <w:szCs w:val="24"/>
          <w:u w:val="single"/>
        </w:rPr>
      </w:pP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b/>
          <w:sz w:val="24"/>
          <w:szCs w:val="24"/>
        </w:rPr>
      </w:pPr>
      <w:r w:rsidRPr="002A5045">
        <w:rPr>
          <w:rFonts w:ascii="Arial" w:hAnsi="Arial" w:cs="Arial"/>
          <w:sz w:val="24"/>
          <w:szCs w:val="24"/>
        </w:rPr>
        <w:t xml:space="preserve">Identify, confirm and rank all preferences which are LAC, SEN, sibling, catchment, distance, belief etc in line with the published arrangements. </w:t>
      </w:r>
    </w:p>
    <w:p w:rsidR="007B1E72" w:rsidRDefault="007B1E72" w:rsidP="00221224">
      <w:pPr>
        <w:tabs>
          <w:tab w:val="left" w:pos="34"/>
        </w:tabs>
        <w:spacing w:after="0" w:line="240" w:lineRule="auto"/>
        <w:ind w:left="360"/>
        <w:jc w:val="both"/>
        <w:rPr>
          <w:rFonts w:ascii="Arial" w:hAnsi="Arial" w:cs="Arial"/>
          <w:sz w:val="24"/>
          <w:szCs w:val="24"/>
          <w:u w:val="single"/>
        </w:rPr>
      </w:pPr>
    </w:p>
    <w:p w:rsidR="000B4545" w:rsidRDefault="000B4545" w:rsidP="00221224">
      <w:pPr>
        <w:tabs>
          <w:tab w:val="left" w:pos="34"/>
        </w:tabs>
        <w:spacing w:after="0" w:line="240" w:lineRule="auto"/>
        <w:ind w:left="360"/>
        <w:jc w:val="both"/>
        <w:rPr>
          <w:rFonts w:ascii="Arial" w:hAnsi="Arial" w:cs="Arial"/>
          <w:sz w:val="24"/>
          <w:szCs w:val="24"/>
          <w:u w:val="single"/>
        </w:rPr>
      </w:pPr>
    </w:p>
    <w:p w:rsidR="00A26B66" w:rsidRPr="002A5045" w:rsidRDefault="00A26B66" w:rsidP="00221224">
      <w:pPr>
        <w:tabs>
          <w:tab w:val="left" w:pos="34"/>
        </w:tabs>
        <w:spacing w:after="0" w:line="240" w:lineRule="auto"/>
        <w:ind w:left="360"/>
        <w:jc w:val="both"/>
        <w:rPr>
          <w:rFonts w:ascii="Arial" w:hAnsi="Arial" w:cs="Arial"/>
          <w:sz w:val="24"/>
          <w:szCs w:val="24"/>
          <w:u w:val="single"/>
        </w:rPr>
      </w:pPr>
    </w:p>
    <w:p w:rsidR="0097287B" w:rsidRDefault="007B1E72" w:rsidP="00C154FF">
      <w:pPr>
        <w:tabs>
          <w:tab w:val="left" w:pos="34"/>
        </w:tabs>
        <w:spacing w:after="0" w:line="240" w:lineRule="auto"/>
        <w:ind w:left="34"/>
        <w:jc w:val="both"/>
        <w:rPr>
          <w:rFonts w:ascii="Arial" w:hAnsi="Arial" w:cs="Arial"/>
          <w:sz w:val="24"/>
          <w:szCs w:val="24"/>
          <w:u w:val="single"/>
        </w:rPr>
      </w:pPr>
      <w:r w:rsidRPr="002A5045">
        <w:rPr>
          <w:rFonts w:ascii="Arial" w:hAnsi="Arial" w:cs="Arial"/>
          <w:sz w:val="24"/>
          <w:szCs w:val="24"/>
          <w:u w:val="single"/>
        </w:rPr>
        <w:t>In year coordination for maintained schools and academies:</w:t>
      </w:r>
    </w:p>
    <w:p w:rsidR="00A26B66" w:rsidRDefault="00A26B66" w:rsidP="00C154FF">
      <w:pPr>
        <w:tabs>
          <w:tab w:val="left" w:pos="34"/>
        </w:tabs>
        <w:spacing w:after="0" w:line="240" w:lineRule="auto"/>
        <w:ind w:left="34"/>
        <w:jc w:val="both"/>
        <w:rPr>
          <w:rFonts w:ascii="Arial" w:hAnsi="Arial" w:cs="Arial"/>
          <w:sz w:val="24"/>
          <w:szCs w:val="24"/>
          <w:u w:val="single"/>
        </w:rPr>
      </w:pPr>
    </w:p>
    <w:p w:rsidR="007B1E72" w:rsidRPr="002A5045" w:rsidRDefault="007B1E72" w:rsidP="00C154FF">
      <w:pPr>
        <w:numPr>
          <w:ilvl w:val="0"/>
          <w:numId w:val="2"/>
        </w:numPr>
        <w:tabs>
          <w:tab w:val="left" w:pos="34"/>
        </w:tabs>
        <w:spacing w:after="0" w:line="240" w:lineRule="auto"/>
        <w:jc w:val="both"/>
        <w:rPr>
          <w:rFonts w:ascii="Arial" w:hAnsi="Arial" w:cs="Arial"/>
          <w:b/>
          <w:sz w:val="24"/>
          <w:szCs w:val="24"/>
        </w:rPr>
      </w:pPr>
      <w:r w:rsidRPr="002A5045">
        <w:rPr>
          <w:rFonts w:ascii="Arial" w:hAnsi="Arial" w:cs="Arial"/>
          <w:sz w:val="24"/>
          <w:szCs w:val="24"/>
        </w:rPr>
        <w:t>Provide a Common Application Form for parents/carers to apply for all schools/academies in the area.</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b/>
          <w:sz w:val="24"/>
          <w:szCs w:val="24"/>
        </w:rPr>
      </w:pPr>
      <w:r w:rsidRPr="002A5045">
        <w:rPr>
          <w:rFonts w:ascii="Arial" w:hAnsi="Arial" w:cs="Arial"/>
          <w:sz w:val="24"/>
          <w:szCs w:val="24"/>
        </w:rPr>
        <w:t>Provide all parents/carers of the availability of school places at any one time within the local area.</w:t>
      </w:r>
    </w:p>
    <w:p w:rsidR="007B1E72" w:rsidRPr="002A5045" w:rsidRDefault="007B1E72" w:rsidP="00221224">
      <w:pPr>
        <w:numPr>
          <w:ilvl w:val="0"/>
          <w:numId w:val="5"/>
        </w:numPr>
        <w:tabs>
          <w:tab w:val="left" w:pos="34"/>
        </w:tabs>
        <w:spacing w:after="0" w:line="240" w:lineRule="auto"/>
        <w:jc w:val="both"/>
        <w:rPr>
          <w:rFonts w:ascii="Arial" w:hAnsi="Arial" w:cs="Arial"/>
          <w:sz w:val="24"/>
          <w:szCs w:val="24"/>
        </w:rPr>
      </w:pPr>
      <w:r w:rsidRPr="002A5045">
        <w:rPr>
          <w:rFonts w:ascii="Arial" w:hAnsi="Arial" w:cs="Arial"/>
          <w:sz w:val="24"/>
          <w:szCs w:val="24"/>
        </w:rPr>
        <w:t>Have a Fair Access Protocol and appropriate processes in place.</w:t>
      </w:r>
    </w:p>
    <w:p w:rsidR="007B1E72" w:rsidRPr="002A5045" w:rsidRDefault="007B1E72" w:rsidP="00221224">
      <w:pPr>
        <w:tabs>
          <w:tab w:val="left" w:pos="34"/>
        </w:tabs>
        <w:spacing w:after="0" w:line="240" w:lineRule="auto"/>
        <w:jc w:val="both"/>
        <w:rPr>
          <w:rFonts w:ascii="Arial" w:hAnsi="Arial" w:cs="Arial"/>
          <w:sz w:val="24"/>
          <w:szCs w:val="24"/>
          <w:u w:val="single"/>
        </w:rPr>
      </w:pPr>
    </w:p>
    <w:p w:rsidR="007B1E72" w:rsidRDefault="007B1E72" w:rsidP="00221224">
      <w:pPr>
        <w:tabs>
          <w:tab w:val="left" w:pos="34"/>
        </w:tabs>
        <w:spacing w:after="0" w:line="240" w:lineRule="auto"/>
        <w:jc w:val="both"/>
        <w:rPr>
          <w:rFonts w:ascii="Arial" w:hAnsi="Arial" w:cs="Arial"/>
          <w:sz w:val="24"/>
          <w:szCs w:val="24"/>
          <w:u w:val="single"/>
        </w:rPr>
      </w:pPr>
      <w:r w:rsidRPr="002A5045">
        <w:rPr>
          <w:rFonts w:ascii="Arial" w:hAnsi="Arial" w:cs="Arial"/>
          <w:sz w:val="24"/>
          <w:szCs w:val="24"/>
          <w:u w:val="single"/>
        </w:rPr>
        <w:t>In year coordination for maintained schools:</w:t>
      </w:r>
    </w:p>
    <w:p w:rsidR="00A26B66" w:rsidRPr="002A5045" w:rsidRDefault="00A26B66" w:rsidP="00221224">
      <w:pPr>
        <w:tabs>
          <w:tab w:val="left" w:pos="34"/>
        </w:tabs>
        <w:spacing w:after="0" w:line="240" w:lineRule="auto"/>
        <w:jc w:val="both"/>
        <w:rPr>
          <w:rFonts w:ascii="Arial" w:hAnsi="Arial" w:cs="Arial"/>
          <w:sz w:val="24"/>
          <w:szCs w:val="24"/>
          <w:u w:val="single"/>
        </w:rPr>
      </w:pPr>
    </w:p>
    <w:p w:rsidR="006F7125" w:rsidRPr="006F7125" w:rsidRDefault="006F7125" w:rsidP="00221224">
      <w:pPr>
        <w:pStyle w:val="ListParagraph"/>
        <w:numPr>
          <w:ilvl w:val="0"/>
          <w:numId w:val="5"/>
        </w:numPr>
        <w:tabs>
          <w:tab w:val="left" w:pos="34"/>
        </w:tabs>
        <w:spacing w:after="0" w:line="240" w:lineRule="auto"/>
        <w:jc w:val="both"/>
        <w:rPr>
          <w:rFonts w:ascii="Arial" w:hAnsi="Arial" w:cs="Arial"/>
          <w:sz w:val="24"/>
          <w:szCs w:val="24"/>
          <w:u w:val="single"/>
        </w:rPr>
      </w:pPr>
      <w:r>
        <w:rPr>
          <w:rFonts w:ascii="Arial" w:hAnsi="Arial" w:cs="Arial"/>
          <w:sz w:val="24"/>
          <w:szCs w:val="24"/>
        </w:rPr>
        <w:t xml:space="preserve">Collect, administer, monitor, </w:t>
      </w:r>
      <w:r w:rsidRPr="002A5045">
        <w:rPr>
          <w:rFonts w:ascii="Arial" w:hAnsi="Arial" w:cs="Arial"/>
          <w:sz w:val="24"/>
          <w:szCs w:val="24"/>
        </w:rPr>
        <w:t xml:space="preserve">chase up </w:t>
      </w:r>
      <w:r>
        <w:rPr>
          <w:rFonts w:ascii="Arial" w:hAnsi="Arial" w:cs="Arial"/>
          <w:sz w:val="24"/>
          <w:szCs w:val="24"/>
        </w:rPr>
        <w:t xml:space="preserve">and coordinate </w:t>
      </w:r>
      <w:r w:rsidRPr="002A5045">
        <w:rPr>
          <w:rFonts w:ascii="Arial" w:hAnsi="Arial" w:cs="Arial"/>
          <w:sz w:val="24"/>
          <w:szCs w:val="24"/>
        </w:rPr>
        <w:t xml:space="preserve">applications ensuring that all applicants receive their highest available preference </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sz w:val="24"/>
          <w:szCs w:val="24"/>
          <w:u w:val="single"/>
        </w:rPr>
      </w:pPr>
      <w:r w:rsidRPr="002A5045">
        <w:rPr>
          <w:rFonts w:ascii="Arial" w:hAnsi="Arial" w:cs="Arial"/>
          <w:sz w:val="24"/>
          <w:szCs w:val="24"/>
        </w:rPr>
        <w:t>Allocate and formally notify all applicants of the outcome of their application.</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sz w:val="24"/>
          <w:szCs w:val="24"/>
          <w:u w:val="single"/>
        </w:rPr>
      </w:pPr>
      <w:r w:rsidRPr="002A5045">
        <w:rPr>
          <w:rFonts w:ascii="Arial" w:hAnsi="Arial" w:cs="Arial"/>
          <w:sz w:val="24"/>
          <w:szCs w:val="24"/>
        </w:rPr>
        <w:t>Inform all unsuccessful applicants of their right of an independent appeal.</w:t>
      </w:r>
    </w:p>
    <w:p w:rsidR="0082127B" w:rsidRDefault="0082127B" w:rsidP="001715FB">
      <w:pPr>
        <w:ind w:left="360"/>
        <w:rPr>
          <w:rFonts w:ascii="Arial" w:hAnsi="Arial" w:cs="Arial"/>
          <w:b/>
          <w:sz w:val="24"/>
          <w:szCs w:val="24"/>
          <w:u w:val="single"/>
        </w:rPr>
      </w:pP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t>Servicing of Schools Forum</w:t>
      </w:r>
    </w:p>
    <w:p w:rsidR="007B1E72" w:rsidRPr="002A5045" w:rsidRDefault="007B1E72" w:rsidP="001715FB">
      <w:pPr>
        <w:ind w:left="360"/>
        <w:rPr>
          <w:rFonts w:ascii="Arial" w:hAnsi="Arial" w:cs="Arial"/>
          <w:sz w:val="24"/>
          <w:szCs w:val="24"/>
        </w:rPr>
      </w:pPr>
      <w:r w:rsidRPr="002A5045">
        <w:rPr>
          <w:rFonts w:ascii="Arial" w:hAnsi="Arial" w:cs="Arial"/>
          <w:sz w:val="24"/>
          <w:szCs w:val="24"/>
        </w:rPr>
        <w:t>Funding to be retained in respect of meeting schools forum expenditure costs. In the past this funding has been used to meet not only Schools Forum costs but working party costs and the costs of one off projects / pieces of work.</w:t>
      </w:r>
    </w:p>
    <w:p w:rsidR="0082127B" w:rsidRDefault="0082127B" w:rsidP="001715FB">
      <w:pPr>
        <w:ind w:left="360"/>
        <w:rPr>
          <w:rFonts w:ascii="Arial" w:hAnsi="Arial" w:cs="Arial"/>
          <w:b/>
          <w:sz w:val="24"/>
          <w:szCs w:val="24"/>
          <w:u w:val="single"/>
        </w:rPr>
      </w:pP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t>Termination of Employment Costs</w:t>
      </w:r>
    </w:p>
    <w:p w:rsidR="007B1E72" w:rsidRPr="002A5045" w:rsidRDefault="007B1E72" w:rsidP="001715FB">
      <w:pPr>
        <w:ind w:left="360"/>
        <w:rPr>
          <w:rFonts w:ascii="Arial" w:hAnsi="Arial" w:cs="Arial"/>
          <w:sz w:val="24"/>
          <w:szCs w:val="24"/>
        </w:rPr>
      </w:pPr>
      <w:r w:rsidRPr="0082127B">
        <w:rPr>
          <w:rFonts w:ascii="Arial" w:hAnsi="Arial" w:cs="Arial"/>
          <w:sz w:val="24"/>
          <w:szCs w:val="24"/>
        </w:rPr>
        <w:t xml:space="preserve">Funding to be retained to contribute to the pension costs of a number of pre 1998 </w:t>
      </w:r>
      <w:r w:rsidR="009A2BF4" w:rsidRPr="0082127B">
        <w:rPr>
          <w:rFonts w:ascii="Arial" w:hAnsi="Arial" w:cs="Arial"/>
          <w:sz w:val="24"/>
          <w:szCs w:val="24"/>
        </w:rPr>
        <w:t>retirees</w:t>
      </w:r>
      <w:r w:rsidRPr="0082127B">
        <w:rPr>
          <w:rFonts w:ascii="Arial" w:hAnsi="Arial" w:cs="Arial"/>
          <w:sz w:val="24"/>
          <w:szCs w:val="24"/>
        </w:rPr>
        <w:t>. The total spend on this area is £1.9M, the DSG contribution funds £0.4M.</w:t>
      </w:r>
    </w:p>
    <w:p w:rsidR="002845DA" w:rsidRDefault="002845DA" w:rsidP="00221224">
      <w:pPr>
        <w:rPr>
          <w:rFonts w:ascii="Arial" w:hAnsi="Arial" w:cs="Arial"/>
          <w:b/>
          <w:sz w:val="24"/>
          <w:szCs w:val="24"/>
          <w:u w:val="single"/>
        </w:rPr>
      </w:pPr>
    </w:p>
    <w:p w:rsidR="007B1E72" w:rsidRPr="002A5045" w:rsidRDefault="007B1E72" w:rsidP="00221224">
      <w:pPr>
        <w:rPr>
          <w:rFonts w:ascii="Arial" w:hAnsi="Arial" w:cs="Arial"/>
          <w:b/>
          <w:sz w:val="24"/>
          <w:szCs w:val="24"/>
          <w:u w:val="single"/>
        </w:rPr>
      </w:pPr>
      <w:r w:rsidRPr="002A5045">
        <w:rPr>
          <w:rFonts w:ascii="Arial" w:hAnsi="Arial" w:cs="Arial"/>
          <w:b/>
          <w:sz w:val="24"/>
          <w:szCs w:val="24"/>
          <w:u w:val="single"/>
        </w:rPr>
        <w:t>Delegated expenditure</w:t>
      </w: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t>Schools in financial difficulties contingency</w:t>
      </w:r>
    </w:p>
    <w:p w:rsidR="007B1E72" w:rsidRPr="002A5045" w:rsidRDefault="007B1E72" w:rsidP="00C378CE">
      <w:pPr>
        <w:ind w:left="360"/>
        <w:rPr>
          <w:rFonts w:ascii="Arial" w:hAnsi="Arial" w:cs="Arial"/>
          <w:sz w:val="24"/>
          <w:szCs w:val="24"/>
        </w:rPr>
      </w:pPr>
      <w:r w:rsidRPr="002A5045">
        <w:rPr>
          <w:rFonts w:ascii="Arial" w:hAnsi="Arial" w:cs="Arial"/>
          <w:sz w:val="24"/>
          <w:szCs w:val="24"/>
        </w:rPr>
        <w:t xml:space="preserve">Funding retained to provide a contingency In respect of any maintained schools who experience temporary financial difficulties. This contingency protects the financial position of the maintained schools and should prevent calls on their budgets. If the decision to de-delegate is not made and a school(s) got into financial difficulties then to balance the DSG the Council would need to seek any shortfall off the remaining maintained schools.  </w:t>
      </w:r>
    </w:p>
    <w:p w:rsidR="002845DA" w:rsidRDefault="002845DA" w:rsidP="001715FB">
      <w:pPr>
        <w:ind w:left="360"/>
        <w:rPr>
          <w:rFonts w:ascii="Arial" w:hAnsi="Arial" w:cs="Arial"/>
          <w:b/>
          <w:sz w:val="24"/>
          <w:szCs w:val="24"/>
          <w:u w:val="single"/>
        </w:rPr>
      </w:pPr>
    </w:p>
    <w:p w:rsidR="00D677EE" w:rsidRDefault="00D677EE" w:rsidP="001715FB">
      <w:pPr>
        <w:ind w:left="360"/>
        <w:rPr>
          <w:rFonts w:ascii="Arial" w:hAnsi="Arial" w:cs="Arial"/>
          <w:b/>
          <w:sz w:val="24"/>
          <w:szCs w:val="24"/>
          <w:u w:val="single"/>
        </w:rPr>
      </w:pPr>
    </w:p>
    <w:p w:rsidR="00D677EE" w:rsidRDefault="00D677EE" w:rsidP="001715FB">
      <w:pPr>
        <w:ind w:left="360"/>
        <w:rPr>
          <w:rFonts w:ascii="Arial" w:hAnsi="Arial" w:cs="Arial"/>
          <w:b/>
          <w:sz w:val="24"/>
          <w:szCs w:val="24"/>
          <w:u w:val="single"/>
        </w:rPr>
      </w:pP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t xml:space="preserve">Other contingency  </w:t>
      </w:r>
    </w:p>
    <w:p w:rsidR="00A26B66" w:rsidRDefault="007B1E72" w:rsidP="001715FB">
      <w:pPr>
        <w:ind w:left="360"/>
        <w:rPr>
          <w:rFonts w:ascii="Arial" w:hAnsi="Arial" w:cs="Arial"/>
          <w:sz w:val="24"/>
          <w:szCs w:val="24"/>
        </w:rPr>
      </w:pPr>
      <w:r w:rsidRPr="002A5045">
        <w:rPr>
          <w:rFonts w:ascii="Arial" w:hAnsi="Arial" w:cs="Arial"/>
          <w:sz w:val="24"/>
          <w:szCs w:val="24"/>
        </w:rPr>
        <w:t>Funding retained to meet other unexpected costs an example being a rates revaluation</w:t>
      </w:r>
      <w:r w:rsidR="003A52A7">
        <w:rPr>
          <w:rFonts w:ascii="Arial" w:hAnsi="Arial" w:cs="Arial"/>
          <w:sz w:val="24"/>
          <w:szCs w:val="24"/>
        </w:rPr>
        <w:t xml:space="preserve"> or utility invoice</w:t>
      </w:r>
      <w:r w:rsidRPr="002A5045">
        <w:rPr>
          <w:rFonts w:ascii="Arial" w:hAnsi="Arial" w:cs="Arial"/>
          <w:sz w:val="24"/>
          <w:szCs w:val="24"/>
        </w:rPr>
        <w:t>. Rates are pass ported through at the start of the year prior to the bills being finalised</w:t>
      </w:r>
      <w:r w:rsidR="00FD5559">
        <w:rPr>
          <w:rFonts w:ascii="Arial" w:hAnsi="Arial" w:cs="Arial"/>
          <w:sz w:val="24"/>
          <w:szCs w:val="24"/>
        </w:rPr>
        <w:t>. A</w:t>
      </w:r>
      <w:r w:rsidRPr="002A5045">
        <w:rPr>
          <w:rFonts w:ascii="Arial" w:hAnsi="Arial" w:cs="Arial"/>
          <w:sz w:val="24"/>
          <w:szCs w:val="24"/>
        </w:rPr>
        <w:t>ny change in th</w:t>
      </w:r>
      <w:r w:rsidR="00FD5559">
        <w:rPr>
          <w:rFonts w:ascii="Arial" w:hAnsi="Arial" w:cs="Arial"/>
          <w:sz w:val="24"/>
          <w:szCs w:val="24"/>
        </w:rPr>
        <w:t>e initially estimated figure</w:t>
      </w:r>
      <w:r w:rsidRPr="002A5045">
        <w:rPr>
          <w:rFonts w:ascii="Arial" w:hAnsi="Arial" w:cs="Arial"/>
          <w:sz w:val="24"/>
          <w:szCs w:val="24"/>
        </w:rPr>
        <w:t xml:space="preserve"> is given to the school.</w:t>
      </w:r>
    </w:p>
    <w:p w:rsidR="002845DA" w:rsidRDefault="002845DA" w:rsidP="001715FB">
      <w:pPr>
        <w:ind w:left="360"/>
        <w:rPr>
          <w:rFonts w:ascii="Arial" w:hAnsi="Arial" w:cs="Arial"/>
          <w:b/>
          <w:sz w:val="24"/>
          <w:szCs w:val="24"/>
          <w:u w:val="single"/>
        </w:rPr>
      </w:pP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t>Free school meals eligibility</w:t>
      </w:r>
    </w:p>
    <w:p w:rsidR="00A97C78" w:rsidRPr="002A5045" w:rsidRDefault="007B1E72" w:rsidP="00221224">
      <w:pPr>
        <w:ind w:left="360"/>
        <w:rPr>
          <w:rFonts w:ascii="Arial" w:hAnsi="Arial" w:cs="Arial"/>
          <w:sz w:val="24"/>
          <w:szCs w:val="24"/>
        </w:rPr>
      </w:pPr>
      <w:r w:rsidRPr="002A5045">
        <w:rPr>
          <w:rFonts w:ascii="Arial" w:hAnsi="Arial" w:cs="Arial"/>
          <w:sz w:val="24"/>
          <w:szCs w:val="24"/>
        </w:rPr>
        <w:t xml:space="preserve">Funding covers the cost of Free School meals officer responsible for assessing eligibility for Free School Meals. Eligibility is based on receipt of certain qualifying benefits or having income less than a set amount.  The officer works in conjunction with the Housing Benefits service, and information is collected once by the service in order to process both Free School Meals and Housing Benefits. </w:t>
      </w:r>
    </w:p>
    <w:p w:rsidR="00A97C78" w:rsidRPr="002A5045" w:rsidRDefault="00A97C78" w:rsidP="00A97C78">
      <w:pPr>
        <w:ind w:left="360"/>
        <w:rPr>
          <w:rFonts w:ascii="Arial" w:hAnsi="Arial" w:cs="Arial"/>
          <w:sz w:val="24"/>
          <w:szCs w:val="24"/>
        </w:rPr>
      </w:pPr>
      <w:r w:rsidRPr="002A5045">
        <w:rPr>
          <w:rFonts w:ascii="Arial" w:hAnsi="Arial" w:cs="Arial"/>
          <w:sz w:val="24"/>
          <w:szCs w:val="24"/>
        </w:rPr>
        <w:t>Following the introduction of universal free school meals for infant school children the service continues to collect information relating to children who would have received free meals, in order to calculate the pupil premium and ensure that the correct levels of funding are achieved.</w:t>
      </w:r>
    </w:p>
    <w:p w:rsidR="007B1E72" w:rsidRPr="002A5045" w:rsidRDefault="007B1E72" w:rsidP="00221224">
      <w:pPr>
        <w:ind w:left="360"/>
        <w:rPr>
          <w:rFonts w:ascii="Arial" w:hAnsi="Arial" w:cs="Arial"/>
          <w:b/>
          <w:sz w:val="24"/>
          <w:szCs w:val="24"/>
          <w:u w:val="single"/>
        </w:rPr>
      </w:pPr>
      <w:r w:rsidRPr="002A5045">
        <w:rPr>
          <w:rFonts w:ascii="Arial" w:hAnsi="Arial" w:cs="Arial"/>
          <w:sz w:val="24"/>
          <w:szCs w:val="24"/>
        </w:rPr>
        <w:t>If the decision to de-delegate is not made, schools will need to ensure that they have procedures in place for parents to apply for free school meals, collect evidence of income, assess entitlement, deal with changes in eligibility when the financial circumstances of the parent changes and reconcile the number of meals awarded.</w:t>
      </w:r>
    </w:p>
    <w:p w:rsidR="00A97C78" w:rsidRDefault="00A97C78" w:rsidP="00A97C78">
      <w:pPr>
        <w:ind w:left="360"/>
        <w:rPr>
          <w:rFonts w:ascii="Arial" w:hAnsi="Arial" w:cs="Arial"/>
          <w:sz w:val="24"/>
          <w:szCs w:val="24"/>
        </w:rPr>
      </w:pPr>
      <w:r w:rsidRPr="002A5045">
        <w:rPr>
          <w:rFonts w:ascii="Arial" w:hAnsi="Arial" w:cs="Arial"/>
          <w:sz w:val="24"/>
          <w:szCs w:val="24"/>
        </w:rPr>
        <w:t>Infant schools will need to ensure that they have procedures in place to identify children who would previously have qualified for free school meals as above.</w:t>
      </w:r>
    </w:p>
    <w:p w:rsidR="002845DA" w:rsidRDefault="002845DA" w:rsidP="002845DA">
      <w:pPr>
        <w:rPr>
          <w:rFonts w:ascii="Arial" w:hAnsi="Arial" w:cs="Arial"/>
          <w:sz w:val="24"/>
          <w:szCs w:val="24"/>
        </w:rPr>
      </w:pPr>
    </w:p>
    <w:p w:rsidR="007B1E72" w:rsidRPr="002A5045" w:rsidRDefault="007B1E72" w:rsidP="002845DA">
      <w:pPr>
        <w:ind w:firstLine="360"/>
        <w:rPr>
          <w:rFonts w:ascii="Arial" w:hAnsi="Arial" w:cs="Arial"/>
          <w:b/>
          <w:sz w:val="24"/>
          <w:szCs w:val="24"/>
          <w:u w:val="single"/>
        </w:rPr>
      </w:pPr>
      <w:r w:rsidRPr="002A5045">
        <w:rPr>
          <w:rFonts w:ascii="Arial" w:hAnsi="Arial" w:cs="Arial"/>
          <w:b/>
          <w:sz w:val="24"/>
          <w:szCs w:val="24"/>
          <w:u w:val="single"/>
        </w:rPr>
        <w:t>Behaviour support services</w:t>
      </w:r>
    </w:p>
    <w:p w:rsidR="0097287B" w:rsidRDefault="0097287B" w:rsidP="0097287B">
      <w:pPr>
        <w:ind w:left="360"/>
        <w:rPr>
          <w:rFonts w:ascii="Arial" w:hAnsi="Arial" w:cs="Arial"/>
          <w:sz w:val="24"/>
          <w:szCs w:val="24"/>
        </w:rPr>
      </w:pPr>
      <w:r w:rsidRPr="00E54018">
        <w:rPr>
          <w:rFonts w:ascii="Arial" w:hAnsi="Arial" w:cs="Arial"/>
          <w:sz w:val="24"/>
          <w:szCs w:val="24"/>
        </w:rPr>
        <w:t>The Behaviour Service provides a facilitation framework for the management of those children and young people who present with significant emotional, social and behavioural difficulties.  This includes the process of case management through the primary Behaviour and Attendance Collaborative (BAC) The Behaviour Service Manager chairs the weekly primary BAC and the referrals become the responsibility of the service’s Inclusion Officers who provide support and guidance for the completion of referral papers; this work is supported by the service’s Administrative Officer.  The BAC consider each case and where appropriate brokers an alternative school place or alternative provision, ensuring access to appropriate placements.  The range of options is from in-school support and advice through to placement, for the most complex cases, in the 2 local pupil referral units and / or a variety of alternative provision placements including 2 primary resource based provisions.  Also included is support for the process of exclusion.</w:t>
      </w:r>
    </w:p>
    <w:p w:rsidR="00020025" w:rsidRDefault="00020025" w:rsidP="0097287B">
      <w:pPr>
        <w:ind w:left="360"/>
        <w:rPr>
          <w:rFonts w:ascii="Arial" w:hAnsi="Arial" w:cs="Arial"/>
          <w:sz w:val="24"/>
          <w:szCs w:val="24"/>
        </w:rPr>
      </w:pP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t>TU facilities time</w:t>
      </w:r>
    </w:p>
    <w:p w:rsidR="007B1E72" w:rsidRDefault="007B1E72" w:rsidP="00B26F4B">
      <w:pPr>
        <w:ind w:left="360"/>
        <w:rPr>
          <w:rFonts w:ascii="Arial" w:hAnsi="Arial" w:cs="Arial"/>
          <w:sz w:val="24"/>
          <w:szCs w:val="24"/>
        </w:rPr>
      </w:pPr>
      <w:r w:rsidRPr="002A5045">
        <w:rPr>
          <w:rFonts w:ascii="Arial" w:hAnsi="Arial" w:cs="Arial"/>
          <w:sz w:val="24"/>
          <w:szCs w:val="24"/>
        </w:rPr>
        <w:t>Funding to be retained to enable access to Council employed trade union representatives from UNISON and UNITE and local branch representatives from NASUWT and NUT to resolve employee relations and organisational change matters at an earlier stage thus minimizing cost and delays.  Local trade union representatives will be available to attend meetings with individuals and groups of staff at your school if the monies are de-delegated.  If schools were not to de-delegate the monies, the only trade union representatives would be regional officers who are not often available at short notice or at certain times of the day/week due to other commitments across many authority boundaries.  Therefore, this could add to the delay of resolving staffing matters which may have resultant costs for the school such as extended sickness, precautionary suspension, investigations and hearings.</w:t>
      </w:r>
    </w:p>
    <w:p w:rsidR="00A26B66" w:rsidRDefault="00A26B66" w:rsidP="00C154FF">
      <w:pPr>
        <w:jc w:val="right"/>
        <w:rPr>
          <w:rFonts w:ascii="Arial" w:hAnsi="Arial" w:cs="Arial"/>
          <w:b/>
          <w:sz w:val="24"/>
          <w:szCs w:val="24"/>
          <w:u w:val="single"/>
        </w:rPr>
      </w:pPr>
    </w:p>
    <w:p w:rsidR="00A26B66" w:rsidRDefault="00A26B66" w:rsidP="00C154FF">
      <w:pPr>
        <w:jc w:val="right"/>
        <w:rPr>
          <w:rFonts w:ascii="Arial" w:hAnsi="Arial" w:cs="Arial"/>
          <w:b/>
          <w:sz w:val="24"/>
          <w:szCs w:val="24"/>
          <w:u w:val="single"/>
        </w:rPr>
      </w:pPr>
    </w:p>
    <w:p w:rsidR="00A26B66" w:rsidRDefault="00A26B66" w:rsidP="00C154FF">
      <w:pPr>
        <w:jc w:val="right"/>
        <w:rPr>
          <w:rFonts w:ascii="Arial" w:hAnsi="Arial" w:cs="Arial"/>
          <w:b/>
          <w:sz w:val="24"/>
          <w:szCs w:val="24"/>
          <w:u w:val="single"/>
        </w:rPr>
      </w:pPr>
    </w:p>
    <w:p w:rsidR="00A26B66" w:rsidRDefault="00A26B66" w:rsidP="00C154FF">
      <w:pPr>
        <w:jc w:val="right"/>
        <w:rPr>
          <w:rFonts w:ascii="Arial" w:hAnsi="Arial" w:cs="Arial"/>
          <w:b/>
          <w:sz w:val="24"/>
          <w:szCs w:val="24"/>
          <w:u w:val="single"/>
        </w:rPr>
      </w:pPr>
    </w:p>
    <w:p w:rsidR="00A26B66" w:rsidRDefault="00A26B66" w:rsidP="00C154FF">
      <w:pPr>
        <w:jc w:val="right"/>
        <w:rPr>
          <w:rFonts w:ascii="Arial" w:hAnsi="Arial" w:cs="Arial"/>
          <w:b/>
          <w:sz w:val="24"/>
          <w:szCs w:val="24"/>
          <w:u w:val="single"/>
        </w:rPr>
      </w:pPr>
    </w:p>
    <w:p w:rsidR="00D677EE" w:rsidRDefault="00D677EE" w:rsidP="00C154FF">
      <w:pPr>
        <w:jc w:val="right"/>
        <w:rPr>
          <w:rFonts w:ascii="Arial" w:hAnsi="Arial" w:cs="Arial"/>
          <w:b/>
          <w:sz w:val="24"/>
          <w:szCs w:val="24"/>
          <w:u w:val="single"/>
        </w:rPr>
      </w:pPr>
    </w:p>
    <w:p w:rsidR="00D677EE" w:rsidRDefault="00D677EE" w:rsidP="00C154FF">
      <w:pPr>
        <w:jc w:val="right"/>
        <w:rPr>
          <w:rFonts w:ascii="Arial" w:hAnsi="Arial" w:cs="Arial"/>
          <w:b/>
          <w:sz w:val="24"/>
          <w:szCs w:val="24"/>
          <w:u w:val="single"/>
        </w:rPr>
      </w:pPr>
    </w:p>
    <w:p w:rsidR="00D677EE" w:rsidRDefault="00D677EE" w:rsidP="00C154FF">
      <w:pPr>
        <w:jc w:val="right"/>
        <w:rPr>
          <w:rFonts w:ascii="Arial" w:hAnsi="Arial" w:cs="Arial"/>
          <w:b/>
          <w:sz w:val="24"/>
          <w:szCs w:val="24"/>
          <w:u w:val="single"/>
        </w:rPr>
      </w:pPr>
    </w:p>
    <w:p w:rsidR="00D677EE" w:rsidRDefault="00D677EE" w:rsidP="00C154FF">
      <w:pPr>
        <w:jc w:val="right"/>
        <w:rPr>
          <w:rFonts w:ascii="Arial" w:hAnsi="Arial" w:cs="Arial"/>
          <w:b/>
          <w:sz w:val="24"/>
          <w:szCs w:val="24"/>
          <w:u w:val="single"/>
        </w:rPr>
      </w:pPr>
    </w:p>
    <w:p w:rsidR="00D677EE" w:rsidRDefault="00D677EE" w:rsidP="00C154FF">
      <w:pPr>
        <w:jc w:val="right"/>
        <w:rPr>
          <w:rFonts w:ascii="Arial" w:hAnsi="Arial" w:cs="Arial"/>
          <w:b/>
          <w:sz w:val="24"/>
          <w:szCs w:val="24"/>
          <w:u w:val="single"/>
        </w:rPr>
      </w:pPr>
    </w:p>
    <w:p w:rsidR="00D677EE" w:rsidRDefault="00D677EE" w:rsidP="00C154FF">
      <w:pPr>
        <w:jc w:val="right"/>
        <w:rPr>
          <w:rFonts w:ascii="Arial" w:hAnsi="Arial" w:cs="Arial"/>
          <w:b/>
          <w:sz w:val="24"/>
          <w:szCs w:val="24"/>
          <w:u w:val="single"/>
        </w:rPr>
      </w:pPr>
    </w:p>
    <w:p w:rsidR="00D677EE" w:rsidRDefault="00D677EE" w:rsidP="00C154FF">
      <w:pPr>
        <w:jc w:val="right"/>
        <w:rPr>
          <w:rFonts w:ascii="Arial" w:hAnsi="Arial" w:cs="Arial"/>
          <w:b/>
          <w:sz w:val="24"/>
          <w:szCs w:val="24"/>
          <w:u w:val="single"/>
        </w:rPr>
      </w:pPr>
    </w:p>
    <w:p w:rsidR="00D677EE" w:rsidRDefault="00D677EE" w:rsidP="00C154FF">
      <w:pPr>
        <w:jc w:val="right"/>
        <w:rPr>
          <w:rFonts w:ascii="Arial" w:hAnsi="Arial" w:cs="Arial"/>
          <w:b/>
          <w:sz w:val="24"/>
          <w:szCs w:val="24"/>
          <w:u w:val="single"/>
        </w:rPr>
      </w:pPr>
    </w:p>
    <w:p w:rsidR="00D677EE" w:rsidRDefault="00D677EE" w:rsidP="00C154FF">
      <w:pPr>
        <w:jc w:val="right"/>
        <w:rPr>
          <w:rFonts w:ascii="Arial" w:hAnsi="Arial" w:cs="Arial"/>
          <w:b/>
          <w:sz w:val="24"/>
          <w:szCs w:val="24"/>
          <w:u w:val="single"/>
        </w:rPr>
      </w:pPr>
    </w:p>
    <w:p w:rsidR="00A26B66" w:rsidRDefault="00A26B66" w:rsidP="00C154FF">
      <w:pPr>
        <w:jc w:val="right"/>
        <w:rPr>
          <w:rFonts w:ascii="Arial" w:hAnsi="Arial" w:cs="Arial"/>
          <w:b/>
          <w:sz w:val="24"/>
          <w:szCs w:val="24"/>
          <w:u w:val="single"/>
        </w:rPr>
      </w:pPr>
    </w:p>
    <w:p w:rsidR="00A26B66" w:rsidRDefault="00A26B66" w:rsidP="00C154FF">
      <w:pPr>
        <w:jc w:val="right"/>
        <w:rPr>
          <w:rFonts w:ascii="Arial" w:hAnsi="Arial" w:cs="Arial"/>
          <w:b/>
          <w:sz w:val="24"/>
          <w:szCs w:val="24"/>
          <w:u w:val="single"/>
        </w:rPr>
      </w:pPr>
    </w:p>
    <w:p w:rsidR="00C154FF" w:rsidRDefault="00C154FF" w:rsidP="00C154FF">
      <w:pPr>
        <w:jc w:val="right"/>
        <w:rPr>
          <w:rFonts w:ascii="Arial" w:hAnsi="Arial" w:cs="Arial"/>
          <w:b/>
          <w:sz w:val="24"/>
          <w:szCs w:val="24"/>
          <w:u w:val="single"/>
        </w:rPr>
      </w:pPr>
      <w:r>
        <w:rPr>
          <w:rFonts w:ascii="Arial" w:hAnsi="Arial" w:cs="Arial"/>
          <w:b/>
          <w:sz w:val="24"/>
          <w:szCs w:val="24"/>
          <w:u w:val="single"/>
        </w:rPr>
        <w:t>Appendix C</w:t>
      </w:r>
    </w:p>
    <w:p w:rsidR="00C154FF" w:rsidRDefault="00C154FF" w:rsidP="00C154FF">
      <w:pPr>
        <w:jc w:val="center"/>
        <w:rPr>
          <w:rFonts w:ascii="Arial" w:hAnsi="Arial" w:cs="Arial"/>
          <w:b/>
          <w:sz w:val="24"/>
          <w:szCs w:val="24"/>
          <w:u w:val="single"/>
        </w:rPr>
      </w:pPr>
      <w:r>
        <w:rPr>
          <w:rFonts w:ascii="Arial" w:hAnsi="Arial" w:cs="Arial"/>
          <w:b/>
          <w:sz w:val="24"/>
          <w:szCs w:val="24"/>
          <w:u w:val="single"/>
        </w:rPr>
        <w:t>Description of Services</w:t>
      </w:r>
    </w:p>
    <w:p w:rsidR="002E795C" w:rsidRPr="002E795C" w:rsidRDefault="00C154FF" w:rsidP="002E25AA">
      <w:pPr>
        <w:rPr>
          <w:rFonts w:ascii="Arial" w:hAnsi="Arial" w:cs="Arial"/>
          <w:color w:val="000000"/>
          <w:sz w:val="24"/>
          <w:szCs w:val="24"/>
          <w:lang w:eastAsia="en-GB"/>
        </w:rPr>
      </w:pPr>
      <w:r>
        <w:rPr>
          <w:rFonts w:ascii="Arial" w:hAnsi="Arial" w:cs="Arial"/>
          <w:b/>
          <w:sz w:val="24"/>
          <w:szCs w:val="24"/>
          <w:u w:val="single"/>
        </w:rPr>
        <w:t>Education Services Grant</w:t>
      </w:r>
    </w:p>
    <w:p w:rsidR="00BC64BF" w:rsidRDefault="00BC64BF" w:rsidP="002E795C">
      <w:pPr>
        <w:autoSpaceDE w:val="0"/>
        <w:autoSpaceDN w:val="0"/>
        <w:adjustRightInd w:val="0"/>
        <w:spacing w:after="0" w:line="240" w:lineRule="auto"/>
        <w:rPr>
          <w:rFonts w:ascii="Arial" w:hAnsi="Arial" w:cs="Arial"/>
          <w:color w:val="000000"/>
          <w:sz w:val="23"/>
          <w:szCs w:val="23"/>
          <w:lang w:eastAsia="en-GB"/>
        </w:rPr>
      </w:pPr>
      <w:r>
        <w:rPr>
          <w:rFonts w:ascii="Arial" w:hAnsi="Arial" w:cs="Arial"/>
          <w:color w:val="000000"/>
          <w:sz w:val="23"/>
          <w:szCs w:val="23"/>
          <w:lang w:eastAsia="en-GB"/>
        </w:rPr>
        <w:t xml:space="preserve">Below is a copy of an extract from the Schools Revenue Funding </w:t>
      </w:r>
      <w:r w:rsidR="00203D54">
        <w:rPr>
          <w:rFonts w:ascii="Arial" w:hAnsi="Arial" w:cs="Arial"/>
          <w:color w:val="000000"/>
          <w:sz w:val="23"/>
          <w:szCs w:val="23"/>
          <w:lang w:eastAsia="en-GB"/>
        </w:rPr>
        <w:t xml:space="preserve">2019 to 20 </w:t>
      </w:r>
      <w:r>
        <w:rPr>
          <w:rFonts w:ascii="Arial" w:hAnsi="Arial" w:cs="Arial"/>
          <w:color w:val="000000"/>
          <w:sz w:val="23"/>
          <w:szCs w:val="23"/>
          <w:lang w:eastAsia="en-GB"/>
        </w:rPr>
        <w:t xml:space="preserve">– Operational Guide Para </w:t>
      </w:r>
      <w:r w:rsidR="00203D54">
        <w:rPr>
          <w:rFonts w:ascii="Arial" w:hAnsi="Arial" w:cs="Arial"/>
          <w:color w:val="000000"/>
          <w:sz w:val="23"/>
          <w:szCs w:val="23"/>
          <w:lang w:eastAsia="en-GB"/>
        </w:rPr>
        <w:t xml:space="preserve">160 </w:t>
      </w:r>
      <w:r>
        <w:rPr>
          <w:rFonts w:ascii="Arial" w:hAnsi="Arial" w:cs="Arial"/>
          <w:color w:val="000000"/>
          <w:sz w:val="23"/>
          <w:szCs w:val="23"/>
          <w:lang w:eastAsia="en-GB"/>
        </w:rPr>
        <w:t>which</w:t>
      </w:r>
      <w:r w:rsidR="005B2D83">
        <w:rPr>
          <w:rFonts w:ascii="Arial" w:hAnsi="Arial" w:cs="Arial"/>
          <w:color w:val="000000"/>
          <w:sz w:val="23"/>
          <w:szCs w:val="23"/>
          <w:lang w:eastAsia="en-GB"/>
        </w:rPr>
        <w:t xml:space="preserve"> shows the split of services between the two groups of duties, retained duties for all schools and general duties for maintained schools.</w:t>
      </w:r>
    </w:p>
    <w:p w:rsidR="00BC64BF" w:rsidRDefault="00BC64BF" w:rsidP="002E795C">
      <w:pPr>
        <w:autoSpaceDE w:val="0"/>
        <w:autoSpaceDN w:val="0"/>
        <w:adjustRightInd w:val="0"/>
        <w:spacing w:after="0" w:line="240" w:lineRule="auto"/>
        <w:rPr>
          <w:rFonts w:ascii="Arial" w:hAnsi="Arial" w:cs="Arial"/>
          <w:color w:val="000000"/>
          <w:sz w:val="23"/>
          <w:szCs w:val="23"/>
          <w:lang w:eastAsia="en-GB"/>
        </w:rPr>
      </w:pPr>
    </w:p>
    <w:p w:rsidR="00D97D54" w:rsidRDefault="00203D54" w:rsidP="002E795C">
      <w:pPr>
        <w:autoSpaceDE w:val="0"/>
        <w:autoSpaceDN w:val="0"/>
        <w:adjustRightInd w:val="0"/>
        <w:spacing w:after="0" w:line="240" w:lineRule="auto"/>
        <w:rPr>
          <w:rFonts w:ascii="Arial" w:hAnsi="Arial" w:cs="Arial"/>
          <w:color w:val="000000"/>
          <w:sz w:val="23"/>
          <w:szCs w:val="23"/>
          <w:lang w:eastAsia="en-GB"/>
        </w:rPr>
      </w:pPr>
      <w:r>
        <w:rPr>
          <w:rFonts w:ascii="Arial" w:hAnsi="Arial" w:cs="Arial"/>
          <w:color w:val="000000"/>
          <w:sz w:val="23"/>
          <w:szCs w:val="23"/>
          <w:lang w:eastAsia="en-GB"/>
        </w:rPr>
        <w:t>From 2017-18</w:t>
      </w:r>
      <w:r w:rsidR="002E795C" w:rsidRPr="002E795C">
        <w:rPr>
          <w:rFonts w:ascii="Arial" w:hAnsi="Arial" w:cs="Arial"/>
          <w:color w:val="000000"/>
          <w:sz w:val="23"/>
          <w:szCs w:val="23"/>
          <w:lang w:eastAsia="en-GB"/>
        </w:rPr>
        <w:t xml:space="preserve">, the general duties rate </w:t>
      </w:r>
      <w:r>
        <w:rPr>
          <w:rFonts w:ascii="Arial" w:hAnsi="Arial" w:cs="Arial"/>
          <w:color w:val="000000"/>
          <w:sz w:val="23"/>
          <w:szCs w:val="23"/>
          <w:lang w:eastAsia="en-GB"/>
        </w:rPr>
        <w:t>ended</w:t>
      </w:r>
      <w:r w:rsidRPr="002E795C">
        <w:rPr>
          <w:rFonts w:ascii="Arial" w:hAnsi="Arial" w:cs="Arial"/>
          <w:color w:val="000000"/>
          <w:sz w:val="23"/>
          <w:szCs w:val="23"/>
          <w:lang w:eastAsia="en-GB"/>
        </w:rPr>
        <w:t xml:space="preserve"> </w:t>
      </w:r>
      <w:r w:rsidR="002E795C" w:rsidRPr="002E795C">
        <w:rPr>
          <w:rFonts w:ascii="Arial" w:hAnsi="Arial" w:cs="Arial"/>
          <w:color w:val="000000"/>
          <w:sz w:val="23"/>
          <w:szCs w:val="23"/>
          <w:lang w:eastAsia="en-GB"/>
        </w:rPr>
        <w:t xml:space="preserve">and funding previously allocated through the ESG retained duties rate (£15) </w:t>
      </w:r>
      <w:r w:rsidR="002845DA">
        <w:rPr>
          <w:rFonts w:ascii="Arial" w:hAnsi="Arial" w:cs="Arial"/>
          <w:color w:val="000000"/>
          <w:sz w:val="23"/>
          <w:szCs w:val="23"/>
          <w:lang w:eastAsia="en-GB"/>
        </w:rPr>
        <w:t xml:space="preserve">was </w:t>
      </w:r>
      <w:r w:rsidR="002845DA" w:rsidRPr="002E795C">
        <w:rPr>
          <w:rFonts w:ascii="Arial" w:hAnsi="Arial" w:cs="Arial"/>
          <w:color w:val="000000"/>
          <w:sz w:val="23"/>
          <w:szCs w:val="23"/>
          <w:lang w:eastAsia="en-GB"/>
        </w:rPr>
        <w:t>transferred</w:t>
      </w:r>
      <w:r w:rsidR="002E795C" w:rsidRPr="002E795C">
        <w:rPr>
          <w:rFonts w:ascii="Arial" w:hAnsi="Arial" w:cs="Arial"/>
          <w:color w:val="000000"/>
          <w:sz w:val="23"/>
          <w:szCs w:val="23"/>
          <w:lang w:eastAsia="en-GB"/>
        </w:rPr>
        <w:t xml:space="preserve"> into the schools block. Local authorities will be able to fund central services previously funded within the retained duties rate (for all schools), with the agreement of schools forum. They will be able to fund services previously funded within the general duties rate (for maintained schools only) from maintained school budgets shares with the agreement of maintained school members of the schools forum. The split of services between the two groups is shown </w:t>
      </w:r>
      <w:r>
        <w:rPr>
          <w:rFonts w:ascii="Arial" w:hAnsi="Arial" w:cs="Arial"/>
          <w:color w:val="000000"/>
          <w:sz w:val="23"/>
          <w:szCs w:val="23"/>
          <w:lang w:eastAsia="en-GB"/>
        </w:rPr>
        <w:t xml:space="preserve">below. </w:t>
      </w:r>
      <w:r w:rsidR="002E795C" w:rsidRPr="002E795C">
        <w:rPr>
          <w:rFonts w:ascii="Arial" w:hAnsi="Arial" w:cs="Arial"/>
          <w:color w:val="000000"/>
          <w:sz w:val="23"/>
          <w:szCs w:val="23"/>
          <w:lang w:eastAsia="en-GB"/>
        </w:rPr>
        <w:t xml:space="preserve"> References are to the schedules in the current schools and early years finance (England) regulations. </w:t>
      </w:r>
    </w:p>
    <w:p w:rsidR="00D97D54" w:rsidRDefault="00D97D54" w:rsidP="002E795C">
      <w:pPr>
        <w:autoSpaceDE w:val="0"/>
        <w:autoSpaceDN w:val="0"/>
        <w:adjustRightInd w:val="0"/>
        <w:spacing w:after="0" w:line="240" w:lineRule="auto"/>
        <w:rPr>
          <w:noProof/>
          <w:lang w:eastAsia="en-GB"/>
        </w:rPr>
      </w:pPr>
    </w:p>
    <w:p w:rsidR="00203D54" w:rsidRDefault="00203D54" w:rsidP="00203D54">
      <w:pPr>
        <w:pStyle w:val="Heading4"/>
      </w:pPr>
      <w:r>
        <w:t>Statutory and regulatory duties</w:t>
      </w:r>
    </w:p>
    <w:tbl>
      <w:tblPr>
        <w:tblW w:w="5000" w:type="pct"/>
        <w:jc w:val="center"/>
        <w:tblCellMar>
          <w:left w:w="0" w:type="dxa"/>
          <w:right w:w="0" w:type="dxa"/>
        </w:tblCellMar>
        <w:tblLook w:val="04A0" w:firstRow="1" w:lastRow="0" w:firstColumn="1" w:lastColumn="0" w:noHBand="0" w:noVBand="1"/>
        <w:tblCaption w:val="Table 9a: Central services responsibilities held by local authorities (statutory and regulatory duties)"/>
        <w:tblDescription w:val="This table sets out the central services responsibilites held by local authorities, for statutory and regulatory duties. The first column details responsibilities held for all schools, and the second column details responsibilities held for maintained schools only."/>
      </w:tblPr>
      <w:tblGrid>
        <w:gridCol w:w="4505"/>
        <w:gridCol w:w="4506"/>
      </w:tblGrid>
      <w:tr w:rsidR="00203D54" w:rsidRPr="0043342A" w:rsidTr="00E73316">
        <w:trPr>
          <w:trHeight w:val="415"/>
          <w:tblHeader/>
          <w:jc w:val="center"/>
        </w:trPr>
        <w:tc>
          <w:tcPr>
            <w:tcW w:w="2500" w:type="pct"/>
            <w:tcBorders>
              <w:top w:val="single" w:sz="8" w:space="0" w:color="auto"/>
              <w:left w:val="single" w:sz="4" w:space="0" w:color="auto"/>
              <w:bottom w:val="single" w:sz="8" w:space="0" w:color="auto"/>
              <w:right w:val="single" w:sz="8" w:space="0" w:color="auto"/>
            </w:tcBorders>
            <w:shd w:val="clear" w:color="auto" w:fill="CFDCE3"/>
            <w:tcMar>
              <w:top w:w="57" w:type="dxa"/>
              <w:left w:w="57" w:type="dxa"/>
              <w:bottom w:w="57" w:type="dxa"/>
              <w:right w:w="57" w:type="dxa"/>
            </w:tcMar>
          </w:tcPr>
          <w:p w:rsidR="00203D54" w:rsidRPr="0043342A" w:rsidRDefault="00203D54" w:rsidP="00E73316">
            <w:pPr>
              <w:pStyle w:val="TableHeader"/>
              <w:rPr>
                <w:lang w:eastAsia="en-US"/>
              </w:rPr>
            </w:pPr>
            <w:bookmarkStart w:id="0" w:name="Table_8"/>
            <w:bookmarkEnd w:id="0"/>
            <w:r>
              <w:rPr>
                <w:lang w:eastAsia="en-US"/>
              </w:rPr>
              <w:t>Responsibilities held for all schools</w:t>
            </w:r>
          </w:p>
        </w:tc>
        <w:tc>
          <w:tcPr>
            <w:tcW w:w="2500" w:type="pct"/>
            <w:tcBorders>
              <w:top w:val="single" w:sz="8" w:space="0" w:color="auto"/>
              <w:left w:val="nil"/>
              <w:bottom w:val="single" w:sz="8" w:space="0" w:color="auto"/>
              <w:right w:val="single" w:sz="8" w:space="0" w:color="auto"/>
            </w:tcBorders>
            <w:shd w:val="clear" w:color="auto" w:fill="CFDCE3"/>
            <w:tcMar>
              <w:top w:w="0" w:type="dxa"/>
              <w:left w:w="108" w:type="dxa"/>
              <w:bottom w:w="0" w:type="dxa"/>
              <w:right w:w="108" w:type="dxa"/>
            </w:tcMar>
          </w:tcPr>
          <w:p w:rsidR="00203D54" w:rsidRPr="0043342A" w:rsidRDefault="00203D54" w:rsidP="00E73316">
            <w:pPr>
              <w:pStyle w:val="TableHeader"/>
              <w:rPr>
                <w:lang w:eastAsia="en-US"/>
              </w:rPr>
            </w:pPr>
            <w:r>
              <w:rPr>
                <w:lang w:eastAsia="en-US"/>
              </w:rPr>
              <w:t>Responsibilities held for maintained schools only</w:t>
            </w:r>
          </w:p>
        </w:tc>
      </w:tr>
      <w:tr w:rsidR="00203D54" w:rsidRPr="00077A04" w:rsidTr="00E73316">
        <w:trPr>
          <w:trHeight w:val="415"/>
          <w:jc w:val="center"/>
        </w:trPr>
        <w:tc>
          <w:tcPr>
            <w:tcW w:w="2500" w:type="pct"/>
            <w:tcBorders>
              <w:top w:val="single" w:sz="8" w:space="0" w:color="auto"/>
              <w:left w:val="single" w:sz="4" w:space="0" w:color="auto"/>
              <w:bottom w:val="single" w:sz="8" w:space="0" w:color="auto"/>
              <w:right w:val="single" w:sz="8" w:space="0" w:color="auto"/>
            </w:tcBorders>
            <w:tcMar>
              <w:top w:w="57" w:type="dxa"/>
              <w:left w:w="57" w:type="dxa"/>
              <w:bottom w:w="57" w:type="dxa"/>
              <w:right w:w="57" w:type="dxa"/>
            </w:tcMar>
          </w:tcPr>
          <w:p w:rsidR="00203D54" w:rsidRPr="00077A04" w:rsidRDefault="00203D54" w:rsidP="00203D54">
            <w:pPr>
              <w:pStyle w:val="ListParagraph"/>
              <w:numPr>
                <w:ilvl w:val="0"/>
                <w:numId w:val="19"/>
              </w:numPr>
              <w:spacing w:after="240" w:line="288" w:lineRule="auto"/>
              <w:ind w:left="720"/>
            </w:pPr>
            <w:r w:rsidRPr="00077A04">
              <w:t>Director of children’s services and personal staff for director (Sch 2, 15a)</w:t>
            </w:r>
          </w:p>
          <w:p w:rsidR="00203D54" w:rsidRPr="00D163D7" w:rsidRDefault="00203D54" w:rsidP="00203D54">
            <w:pPr>
              <w:pStyle w:val="ListParagraph"/>
              <w:numPr>
                <w:ilvl w:val="0"/>
                <w:numId w:val="19"/>
              </w:numPr>
              <w:spacing w:after="240" w:line="288" w:lineRule="auto"/>
              <w:ind w:left="720"/>
            </w:pPr>
            <w:r w:rsidRPr="00D163D7">
              <w:t>Planning for the education service as a whole (Sch 2, 15b)</w:t>
            </w:r>
          </w:p>
          <w:p w:rsidR="00203D54" w:rsidRPr="00077A04" w:rsidRDefault="00203D54" w:rsidP="00203D54">
            <w:pPr>
              <w:pStyle w:val="ListParagraph"/>
              <w:numPr>
                <w:ilvl w:val="0"/>
                <w:numId w:val="19"/>
              </w:numPr>
              <w:spacing w:after="240" w:line="288" w:lineRule="auto"/>
              <w:ind w:left="720"/>
            </w:pPr>
            <w:r w:rsidRPr="00D163D7">
              <w:t>Revenue budget preparation, preparation of information on income and expe</w:t>
            </w:r>
            <w:r w:rsidRPr="00077A04">
              <w:t>nditure relating to education, and external audit relating to education (Sch 2, 22)</w:t>
            </w:r>
          </w:p>
          <w:p w:rsidR="00203D54" w:rsidRPr="00077A04" w:rsidRDefault="00203D54" w:rsidP="00203D54">
            <w:pPr>
              <w:pStyle w:val="ListParagraph"/>
              <w:numPr>
                <w:ilvl w:val="0"/>
                <w:numId w:val="19"/>
              </w:numPr>
              <w:spacing w:after="240" w:line="288" w:lineRule="auto"/>
              <w:ind w:left="720"/>
            </w:pPr>
            <w:r w:rsidRPr="00077A04">
              <w:t>Authorisation and monitoring of expenditure not met from schools’ budget shares (Sch 2, 15c)</w:t>
            </w:r>
          </w:p>
          <w:p w:rsidR="00203D54" w:rsidRPr="00077A04" w:rsidRDefault="00203D54" w:rsidP="00203D54">
            <w:pPr>
              <w:pStyle w:val="ListParagraph"/>
              <w:numPr>
                <w:ilvl w:val="0"/>
                <w:numId w:val="19"/>
              </w:numPr>
              <w:spacing w:after="240" w:line="288" w:lineRule="auto"/>
              <w:ind w:left="720"/>
            </w:pPr>
            <w:r w:rsidRPr="00077A04">
              <w:t>Formulation and review of local authority schools funding formula (Sch 2, 15d)</w:t>
            </w:r>
          </w:p>
          <w:p w:rsidR="00203D54" w:rsidRPr="00077A04" w:rsidRDefault="00203D54" w:rsidP="00203D54">
            <w:pPr>
              <w:pStyle w:val="ListParagraph"/>
              <w:numPr>
                <w:ilvl w:val="0"/>
                <w:numId w:val="19"/>
              </w:numPr>
              <w:spacing w:after="240" w:line="288" w:lineRule="auto"/>
              <w:ind w:left="720"/>
            </w:pPr>
            <w:r w:rsidRPr="00077A04">
              <w:t>Internal audit and other tasks related to the authority’s chief finance officer’s responsibilities under Section 151 of LGA 1972 except duties specifically related to maintained schools (Sch 2, 15e)</w:t>
            </w:r>
          </w:p>
          <w:p w:rsidR="00203D54" w:rsidRPr="00077A04" w:rsidRDefault="00203D54" w:rsidP="00203D54">
            <w:pPr>
              <w:pStyle w:val="ListParagraph"/>
              <w:numPr>
                <w:ilvl w:val="0"/>
                <w:numId w:val="19"/>
              </w:numPr>
              <w:spacing w:after="240" w:line="288" w:lineRule="auto"/>
              <w:ind w:left="720"/>
            </w:pPr>
            <w:r w:rsidRPr="00077A04">
              <w:t>Consultation costs relating to non-staffing issues (Sch 2, 19)</w:t>
            </w:r>
          </w:p>
          <w:p w:rsidR="00203D54" w:rsidRPr="00077A04" w:rsidRDefault="00203D54" w:rsidP="00203D54">
            <w:pPr>
              <w:pStyle w:val="ListParagraph"/>
              <w:numPr>
                <w:ilvl w:val="0"/>
                <w:numId w:val="19"/>
              </w:numPr>
              <w:spacing w:after="240" w:line="288" w:lineRule="auto"/>
              <w:ind w:left="720"/>
            </w:pPr>
            <w:r w:rsidRPr="00077A04">
              <w:t>Plans involving collaboration with other LA services or public or voluntary bodies (Sch 2, 15f)</w:t>
            </w:r>
          </w:p>
          <w:p w:rsidR="00203D54" w:rsidRPr="00077A04" w:rsidRDefault="00203D54" w:rsidP="00203D54">
            <w:pPr>
              <w:pStyle w:val="ListParagraph"/>
              <w:numPr>
                <w:ilvl w:val="0"/>
                <w:numId w:val="19"/>
              </w:numPr>
              <w:spacing w:after="240" w:line="288" w:lineRule="auto"/>
              <w:ind w:left="720"/>
            </w:pPr>
            <w:r w:rsidRPr="00077A04">
              <w:t>Standing Advisory Committees for Religious Education (SACREs) (Sch 2, 17)</w:t>
            </w:r>
          </w:p>
          <w:p w:rsidR="00203D54" w:rsidRPr="00077A04" w:rsidRDefault="00203D54" w:rsidP="00203D54">
            <w:pPr>
              <w:pStyle w:val="ListParagraph"/>
              <w:numPr>
                <w:ilvl w:val="0"/>
                <w:numId w:val="19"/>
              </w:numPr>
              <w:spacing w:after="240" w:line="288" w:lineRule="auto"/>
              <w:ind w:left="720"/>
            </w:pPr>
            <w:r w:rsidRPr="00077A04">
              <w:t>Provision of information to or at the request of the Crown other than relating specifically to maintained schools (Sch 2, 21)</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rsidR="00203D54" w:rsidRPr="00102EF7" w:rsidRDefault="00203D54" w:rsidP="00203D54">
            <w:pPr>
              <w:pStyle w:val="ListParagraph"/>
              <w:numPr>
                <w:ilvl w:val="0"/>
                <w:numId w:val="19"/>
              </w:numPr>
              <w:spacing w:after="240" w:line="288" w:lineRule="auto"/>
              <w:ind w:left="720"/>
            </w:pPr>
            <w:r w:rsidRPr="00102EF7">
              <w:t>Functions of LA related to best value and provision of advice to governing bodies in procuring goods and services (Sch 2, 57)</w:t>
            </w:r>
          </w:p>
          <w:p w:rsidR="00203D54" w:rsidRPr="00102EF7" w:rsidRDefault="00203D54" w:rsidP="00203D54">
            <w:pPr>
              <w:pStyle w:val="ListParagraph"/>
              <w:numPr>
                <w:ilvl w:val="0"/>
                <w:numId w:val="19"/>
              </w:numPr>
              <w:spacing w:after="240" w:line="288" w:lineRule="auto"/>
              <w:ind w:left="720"/>
            </w:pPr>
            <w:r w:rsidRPr="00102EF7">
              <w:t>Budgeting and accounting functions relating to maintained schools (Sch 2, 74)</w:t>
            </w:r>
          </w:p>
          <w:p w:rsidR="00203D54" w:rsidRPr="00102EF7" w:rsidRDefault="00203D54" w:rsidP="00203D54">
            <w:pPr>
              <w:pStyle w:val="ListParagraph"/>
              <w:numPr>
                <w:ilvl w:val="0"/>
                <w:numId w:val="19"/>
              </w:numPr>
              <w:spacing w:after="240" w:line="288" w:lineRule="auto"/>
              <w:ind w:left="720"/>
            </w:pPr>
            <w:r w:rsidRPr="00102EF7">
              <w:t>Authorisation and monitoring of expenditure in respect of schools which do not have delegated budgets, and related financial administration (Sch 2, 58)</w:t>
            </w:r>
          </w:p>
          <w:p w:rsidR="00203D54" w:rsidRPr="00077A04" w:rsidRDefault="00203D54" w:rsidP="00203D54">
            <w:pPr>
              <w:pStyle w:val="ListParagraph"/>
              <w:numPr>
                <w:ilvl w:val="0"/>
                <w:numId w:val="19"/>
              </w:numPr>
              <w:spacing w:after="240" w:line="288" w:lineRule="auto"/>
              <w:ind w:left="720"/>
            </w:pPr>
            <w:r w:rsidRPr="00102EF7">
              <w:t>Monitoring of compliance with requirements in relation to the scheme for financing schools and</w:t>
            </w:r>
            <w:r w:rsidRPr="00077A04">
              <w:t xml:space="preserve"> the provision of community facilities by governing bodies (Sch 2, 59)</w:t>
            </w:r>
          </w:p>
          <w:p w:rsidR="00203D54" w:rsidRPr="00077A04" w:rsidRDefault="00203D54" w:rsidP="00203D54">
            <w:pPr>
              <w:pStyle w:val="ListParagraph"/>
              <w:numPr>
                <w:ilvl w:val="0"/>
                <w:numId w:val="19"/>
              </w:numPr>
              <w:spacing w:after="240" w:line="288" w:lineRule="auto"/>
              <w:ind w:left="720"/>
            </w:pPr>
            <w:r w:rsidRPr="00077A04">
              <w:t>Internal audit and other tasks related to the authority’s chief finance officer’s responsibilities under Section 151 of LGA 1972 for maintained schools (Sch 2, 60)</w:t>
            </w:r>
          </w:p>
          <w:p w:rsidR="00203D54" w:rsidRPr="00077A04" w:rsidRDefault="00203D54" w:rsidP="00203D54">
            <w:pPr>
              <w:pStyle w:val="ListParagraph"/>
              <w:numPr>
                <w:ilvl w:val="0"/>
                <w:numId w:val="19"/>
              </w:numPr>
              <w:spacing w:after="240" w:line="288" w:lineRule="auto"/>
              <w:ind w:left="720"/>
            </w:pPr>
            <w:r w:rsidRPr="00077A04">
              <w:t>Functions made under Section 44 of the 2002 Act (Consistent Financial Reporting) (Sch 2, 61)</w:t>
            </w:r>
          </w:p>
          <w:p w:rsidR="00203D54" w:rsidRPr="00077A04" w:rsidRDefault="00203D54" w:rsidP="00203D54">
            <w:pPr>
              <w:pStyle w:val="ListParagraph"/>
              <w:numPr>
                <w:ilvl w:val="0"/>
                <w:numId w:val="19"/>
              </w:numPr>
              <w:spacing w:after="240" w:line="288" w:lineRule="auto"/>
              <w:ind w:left="720"/>
            </w:pPr>
            <w:r w:rsidRPr="00077A04">
              <w:t>Investigations of employees or potential employees, with or without remuneration to work at or for schools under the direct management of the headteacher or governing body (Sch 2, 62)</w:t>
            </w:r>
            <w:r w:rsidRPr="00077A04" w:rsidDel="00D94CA5">
              <w:t xml:space="preserve"> </w:t>
            </w:r>
          </w:p>
          <w:p w:rsidR="00203D54" w:rsidRPr="00077A04" w:rsidRDefault="00203D54" w:rsidP="00203D54">
            <w:pPr>
              <w:pStyle w:val="ListParagraph"/>
              <w:numPr>
                <w:ilvl w:val="0"/>
                <w:numId w:val="19"/>
              </w:numPr>
              <w:spacing w:after="240" w:line="288" w:lineRule="auto"/>
              <w:ind w:left="720"/>
            </w:pPr>
            <w:r w:rsidRPr="00077A04">
              <w:t xml:space="preserve">Functions related to local government pensions and administration of teachers’ pensions in relation to staff working at maintained schools under the direct management of the headteacher or governing body (Sch 2, </w:t>
            </w:r>
            <w:r>
              <w:t>7</w:t>
            </w:r>
            <w:r w:rsidRPr="00077A04">
              <w:t>3)</w:t>
            </w:r>
          </w:p>
          <w:p w:rsidR="00203D54" w:rsidRPr="00077A04" w:rsidRDefault="00203D54" w:rsidP="00203D54">
            <w:pPr>
              <w:pStyle w:val="ListParagraph"/>
              <w:numPr>
                <w:ilvl w:val="0"/>
                <w:numId w:val="19"/>
              </w:numPr>
              <w:spacing w:after="240" w:line="288" w:lineRule="auto"/>
              <w:ind w:left="720"/>
            </w:pPr>
            <w:r w:rsidRPr="00077A04">
              <w:t>Retrospective membership of pension schemes where it would not be appropriate to expect a school to meet the cost (Sch 2, 76)</w:t>
            </w:r>
          </w:p>
          <w:p w:rsidR="00203D54" w:rsidRPr="00077A04" w:rsidRDefault="00203D54" w:rsidP="00203D54">
            <w:pPr>
              <w:pStyle w:val="ListParagraph"/>
              <w:numPr>
                <w:ilvl w:val="0"/>
                <w:numId w:val="19"/>
              </w:numPr>
              <w:spacing w:after="240" w:line="288" w:lineRule="auto"/>
              <w:ind w:left="720"/>
            </w:pPr>
            <w:r w:rsidRPr="00077A04">
              <w:t>HR duties, including: advice to schools on the management of staff, pay alterations, conditions of service and composition or organisation of staff (Sch 2, 64); determination of conditions of service for non-teaching staff (Sch 2, 65); appointment or dismissal of employee functions (Sch 2, 66)</w:t>
            </w:r>
          </w:p>
          <w:p w:rsidR="00203D54" w:rsidRPr="00077A04" w:rsidRDefault="00203D54" w:rsidP="00203D54">
            <w:pPr>
              <w:pStyle w:val="ListParagraph"/>
              <w:numPr>
                <w:ilvl w:val="0"/>
                <w:numId w:val="19"/>
              </w:numPr>
              <w:spacing w:after="240" w:line="288" w:lineRule="auto"/>
              <w:ind w:left="720"/>
            </w:pPr>
            <w:r w:rsidRPr="00077A04">
              <w:t>Consultation costs relating to staffing (Sch 2, 67)</w:t>
            </w:r>
          </w:p>
          <w:p w:rsidR="00203D54" w:rsidRPr="00077A04" w:rsidRDefault="00203D54" w:rsidP="00203D54">
            <w:pPr>
              <w:pStyle w:val="ListParagraph"/>
              <w:numPr>
                <w:ilvl w:val="0"/>
                <w:numId w:val="19"/>
              </w:numPr>
              <w:spacing w:after="240" w:line="288" w:lineRule="auto"/>
              <w:ind w:left="720"/>
            </w:pPr>
            <w:r w:rsidRPr="00077A04">
              <w:t>Compliance with duties under Health and Safety at Work Act (Sch 2, 68)</w:t>
            </w:r>
          </w:p>
          <w:p w:rsidR="00203D54" w:rsidRPr="00077A04" w:rsidRDefault="00203D54" w:rsidP="00203D54">
            <w:pPr>
              <w:pStyle w:val="ListParagraph"/>
              <w:numPr>
                <w:ilvl w:val="0"/>
                <w:numId w:val="19"/>
              </w:numPr>
              <w:spacing w:after="240" w:line="288" w:lineRule="auto"/>
              <w:ind w:left="720"/>
            </w:pPr>
            <w:r w:rsidRPr="00077A04">
              <w:t>Provision of information to or at the request of the Crown relating to schools (Sch 2, 69)</w:t>
            </w:r>
          </w:p>
          <w:p w:rsidR="00203D54" w:rsidRPr="00077A04" w:rsidRDefault="00203D54" w:rsidP="00203D54">
            <w:pPr>
              <w:pStyle w:val="ListParagraph"/>
              <w:numPr>
                <w:ilvl w:val="0"/>
                <w:numId w:val="19"/>
              </w:numPr>
              <w:spacing w:after="240" w:line="288" w:lineRule="auto"/>
              <w:ind w:left="720"/>
            </w:pPr>
            <w:r w:rsidRPr="00077A04">
              <w:t>School companies (Sch 2, 70)</w:t>
            </w:r>
          </w:p>
          <w:p w:rsidR="00203D54" w:rsidRPr="00077A04" w:rsidRDefault="00203D54" w:rsidP="00203D54">
            <w:pPr>
              <w:pStyle w:val="ListParagraph"/>
              <w:numPr>
                <w:ilvl w:val="0"/>
                <w:numId w:val="19"/>
              </w:numPr>
              <w:spacing w:after="240" w:line="288" w:lineRule="auto"/>
              <w:ind w:left="720"/>
            </w:pPr>
            <w:r w:rsidRPr="00077A04">
              <w:t>Functions under the Equality Act 2010 (Sch 2, 71)</w:t>
            </w:r>
          </w:p>
          <w:p w:rsidR="00203D54" w:rsidRPr="00077A04" w:rsidRDefault="00203D54" w:rsidP="00203D54">
            <w:pPr>
              <w:pStyle w:val="ListParagraph"/>
              <w:numPr>
                <w:ilvl w:val="0"/>
                <w:numId w:val="19"/>
              </w:numPr>
              <w:spacing w:after="240" w:line="288" w:lineRule="auto"/>
              <w:ind w:left="720"/>
            </w:pPr>
            <w:r w:rsidRPr="00077A04">
              <w:t>Establish and maintaining computer systems, including data storage (Sch 2, 72)</w:t>
            </w:r>
          </w:p>
          <w:p w:rsidR="00203D54" w:rsidRPr="00077A04" w:rsidRDefault="00203D54" w:rsidP="00203D54">
            <w:pPr>
              <w:pStyle w:val="ListParagraph"/>
              <w:numPr>
                <w:ilvl w:val="0"/>
                <w:numId w:val="19"/>
              </w:numPr>
              <w:spacing w:after="240" w:line="288" w:lineRule="auto"/>
              <w:ind w:left="720"/>
            </w:pPr>
            <w:r w:rsidRPr="00077A04">
              <w:t>Appointment of governors and payment of governor expenses (Sch 2, 73)</w:t>
            </w:r>
          </w:p>
        </w:tc>
      </w:tr>
    </w:tbl>
    <w:p w:rsidR="00203D54" w:rsidRPr="00077A04" w:rsidRDefault="00203D54" w:rsidP="00203D54">
      <w:pPr>
        <w:pStyle w:val="Caption"/>
      </w:pPr>
      <w:r w:rsidRPr="00077A04">
        <w:t>Table 9a: Central services responsibilities held by local authorities (statutory and regulatory duties)</w:t>
      </w:r>
    </w:p>
    <w:p w:rsidR="00203D54" w:rsidRPr="00077A04" w:rsidRDefault="00203D54" w:rsidP="00203D54">
      <w:pPr>
        <w:pStyle w:val="Heading4"/>
      </w:pPr>
      <w:r w:rsidRPr="00077A04">
        <w:t>Education welfare</w:t>
      </w:r>
    </w:p>
    <w:tbl>
      <w:tblPr>
        <w:tblW w:w="5000" w:type="pct"/>
        <w:jc w:val="center"/>
        <w:tblCellMar>
          <w:left w:w="0" w:type="dxa"/>
          <w:right w:w="0" w:type="dxa"/>
        </w:tblCellMar>
        <w:tblLook w:val="04A0" w:firstRow="1" w:lastRow="0" w:firstColumn="1" w:lastColumn="0" w:noHBand="0" w:noVBand="1"/>
        <w:tblCaption w:val="Table 9b: Central services responsibilities held by local authorities (education welfare)"/>
        <w:tblDescription w:val="This table sets out the central services responsibilites held by local authorities, for education welfare. The first column details responsibilities held for all schools, and the second column details responsibilities held for maintained schools only."/>
      </w:tblPr>
      <w:tblGrid>
        <w:gridCol w:w="4505"/>
        <w:gridCol w:w="4506"/>
      </w:tblGrid>
      <w:tr w:rsidR="00203D54" w:rsidRPr="00077A04" w:rsidTr="00E73316">
        <w:trPr>
          <w:trHeight w:val="415"/>
          <w:tblHeader/>
          <w:jc w:val="center"/>
        </w:trPr>
        <w:tc>
          <w:tcPr>
            <w:tcW w:w="2500" w:type="pct"/>
            <w:tcBorders>
              <w:top w:val="single" w:sz="8" w:space="0" w:color="auto"/>
              <w:left w:val="single" w:sz="4" w:space="0" w:color="auto"/>
              <w:bottom w:val="single" w:sz="8" w:space="0" w:color="auto"/>
              <w:right w:val="single" w:sz="8" w:space="0" w:color="auto"/>
            </w:tcBorders>
            <w:shd w:val="clear" w:color="auto" w:fill="CFDCE3"/>
            <w:tcMar>
              <w:top w:w="57" w:type="dxa"/>
              <w:left w:w="57" w:type="dxa"/>
              <w:bottom w:w="57" w:type="dxa"/>
              <w:right w:w="57" w:type="dxa"/>
            </w:tcMar>
          </w:tcPr>
          <w:p w:rsidR="00203D54" w:rsidRPr="00077A04" w:rsidRDefault="00203D54" w:rsidP="00E73316">
            <w:pPr>
              <w:pStyle w:val="TableHeader"/>
              <w:rPr>
                <w:lang w:eastAsia="en-US"/>
              </w:rPr>
            </w:pPr>
            <w:r w:rsidRPr="00077A04">
              <w:rPr>
                <w:lang w:eastAsia="en-US"/>
              </w:rPr>
              <w:t>Responsibilities held for all schools</w:t>
            </w:r>
          </w:p>
        </w:tc>
        <w:tc>
          <w:tcPr>
            <w:tcW w:w="2500" w:type="pct"/>
            <w:tcBorders>
              <w:top w:val="single" w:sz="8" w:space="0" w:color="auto"/>
              <w:left w:val="nil"/>
              <w:bottom w:val="single" w:sz="8" w:space="0" w:color="auto"/>
              <w:right w:val="single" w:sz="8" w:space="0" w:color="auto"/>
            </w:tcBorders>
            <w:shd w:val="clear" w:color="auto" w:fill="CFDCE3"/>
            <w:tcMar>
              <w:top w:w="0" w:type="dxa"/>
              <w:left w:w="108" w:type="dxa"/>
              <w:bottom w:w="0" w:type="dxa"/>
              <w:right w:w="108" w:type="dxa"/>
            </w:tcMar>
          </w:tcPr>
          <w:p w:rsidR="00203D54" w:rsidRPr="00077A04" w:rsidRDefault="00203D54" w:rsidP="00E73316">
            <w:pPr>
              <w:pStyle w:val="TableHeader"/>
              <w:rPr>
                <w:lang w:eastAsia="en-US"/>
              </w:rPr>
            </w:pPr>
            <w:r w:rsidRPr="00077A04">
              <w:rPr>
                <w:lang w:eastAsia="en-US"/>
              </w:rPr>
              <w:t>Responsibilities held for maintained schools only</w:t>
            </w:r>
          </w:p>
        </w:tc>
      </w:tr>
      <w:tr w:rsidR="00203D54" w:rsidRPr="00077A04" w:rsidTr="00E73316">
        <w:trPr>
          <w:trHeight w:val="415"/>
          <w:jc w:val="center"/>
        </w:trPr>
        <w:tc>
          <w:tcPr>
            <w:tcW w:w="2500" w:type="pct"/>
            <w:tcBorders>
              <w:top w:val="single" w:sz="8" w:space="0" w:color="auto"/>
              <w:left w:val="single" w:sz="4" w:space="0" w:color="auto"/>
              <w:bottom w:val="single" w:sz="8" w:space="0" w:color="auto"/>
              <w:right w:val="single" w:sz="8" w:space="0" w:color="auto"/>
            </w:tcBorders>
            <w:tcMar>
              <w:top w:w="57" w:type="dxa"/>
              <w:left w:w="57" w:type="dxa"/>
              <w:bottom w:w="57" w:type="dxa"/>
              <w:right w:w="57" w:type="dxa"/>
            </w:tcMar>
          </w:tcPr>
          <w:p w:rsidR="00203D54" w:rsidRPr="00077A04" w:rsidRDefault="00203D54" w:rsidP="00203D54">
            <w:pPr>
              <w:pStyle w:val="ListParagraph"/>
              <w:numPr>
                <w:ilvl w:val="0"/>
                <w:numId w:val="19"/>
              </w:numPr>
              <w:spacing w:after="240" w:line="288" w:lineRule="auto"/>
              <w:ind w:left="720"/>
            </w:pPr>
            <w:r w:rsidRPr="00077A04">
              <w:t>Functions in relation to the exclusion of pupils from schools, excluding any provision of education to excluded pupils (Sch 2, 20)</w:t>
            </w:r>
          </w:p>
          <w:p w:rsidR="00203D54" w:rsidRPr="00077A04" w:rsidRDefault="00203D54" w:rsidP="00203D54">
            <w:pPr>
              <w:pStyle w:val="ListParagraph"/>
              <w:numPr>
                <w:ilvl w:val="0"/>
                <w:numId w:val="19"/>
              </w:numPr>
              <w:spacing w:after="240" w:line="288" w:lineRule="auto"/>
              <w:ind w:left="720"/>
            </w:pPr>
            <w:r w:rsidRPr="00077A04">
              <w:t>School attendance (Sch 2, 16)</w:t>
            </w:r>
          </w:p>
          <w:p w:rsidR="00203D54" w:rsidRPr="00077A04" w:rsidRDefault="00203D54" w:rsidP="00203D54">
            <w:pPr>
              <w:pStyle w:val="ListParagraph"/>
              <w:numPr>
                <w:ilvl w:val="0"/>
                <w:numId w:val="19"/>
              </w:numPr>
              <w:spacing w:after="240" w:line="288" w:lineRule="auto"/>
              <w:ind w:left="720"/>
            </w:pPr>
            <w:r w:rsidRPr="00077A04">
              <w:t>Responsibilities regarding the employment of children (Sch 2, 18)</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rsidR="00203D54" w:rsidRPr="00077A04" w:rsidRDefault="00203D54" w:rsidP="00203D54">
            <w:pPr>
              <w:pStyle w:val="ListParagraph"/>
              <w:numPr>
                <w:ilvl w:val="0"/>
                <w:numId w:val="19"/>
              </w:numPr>
              <w:spacing w:after="240" w:line="288" w:lineRule="auto"/>
              <w:ind w:left="720"/>
            </w:pPr>
            <w:r w:rsidRPr="00077A04">
              <w:t>Inspection of attendance registers (Sch 2, 79)</w:t>
            </w:r>
          </w:p>
        </w:tc>
      </w:tr>
    </w:tbl>
    <w:p w:rsidR="00203D54" w:rsidRPr="00077A04" w:rsidRDefault="00203D54" w:rsidP="00203D54">
      <w:pPr>
        <w:pStyle w:val="Caption"/>
      </w:pPr>
      <w:r w:rsidRPr="00077A04">
        <w:t>Table 9b: Central services responsibilities held by local authorities (education welfare)</w:t>
      </w:r>
    </w:p>
    <w:p w:rsidR="00203D54" w:rsidRPr="00077A04" w:rsidRDefault="00203D54" w:rsidP="00203D54">
      <w:pPr>
        <w:pStyle w:val="Heading4"/>
      </w:pPr>
      <w:r w:rsidRPr="00077A04">
        <w:t>Asset management</w:t>
      </w:r>
    </w:p>
    <w:tbl>
      <w:tblPr>
        <w:tblW w:w="5000" w:type="pct"/>
        <w:jc w:val="center"/>
        <w:tblCellMar>
          <w:left w:w="0" w:type="dxa"/>
          <w:right w:w="0" w:type="dxa"/>
        </w:tblCellMar>
        <w:tblLook w:val="04A0" w:firstRow="1" w:lastRow="0" w:firstColumn="1" w:lastColumn="0" w:noHBand="0" w:noVBand="1"/>
        <w:tblCaption w:val="Table 9c: Central services responsibilities held by local authorities (asset management)"/>
        <w:tblDescription w:val="This table sets out the central services responsibilites held by local authorities, for asset management. The first column details responsibilities held for all schools, and the second column details responsibilities held for maintained schools only."/>
      </w:tblPr>
      <w:tblGrid>
        <w:gridCol w:w="4505"/>
        <w:gridCol w:w="4506"/>
      </w:tblGrid>
      <w:tr w:rsidR="00203D54" w:rsidRPr="00077A04" w:rsidTr="00E73316">
        <w:trPr>
          <w:trHeight w:val="415"/>
          <w:tblHeader/>
          <w:jc w:val="center"/>
        </w:trPr>
        <w:tc>
          <w:tcPr>
            <w:tcW w:w="2500" w:type="pct"/>
            <w:tcBorders>
              <w:top w:val="single" w:sz="8" w:space="0" w:color="auto"/>
              <w:left w:val="single" w:sz="4" w:space="0" w:color="auto"/>
              <w:bottom w:val="single" w:sz="8" w:space="0" w:color="auto"/>
              <w:right w:val="single" w:sz="8" w:space="0" w:color="auto"/>
            </w:tcBorders>
            <w:shd w:val="clear" w:color="auto" w:fill="CFDCE3"/>
            <w:tcMar>
              <w:top w:w="57" w:type="dxa"/>
              <w:left w:w="57" w:type="dxa"/>
              <w:bottom w:w="57" w:type="dxa"/>
              <w:right w:w="57" w:type="dxa"/>
            </w:tcMar>
          </w:tcPr>
          <w:p w:rsidR="00203D54" w:rsidRPr="00077A04" w:rsidRDefault="00203D54" w:rsidP="00E73316">
            <w:pPr>
              <w:pStyle w:val="TableHeader"/>
              <w:rPr>
                <w:lang w:eastAsia="en-US"/>
              </w:rPr>
            </w:pPr>
            <w:r w:rsidRPr="00077A04">
              <w:rPr>
                <w:lang w:eastAsia="en-US"/>
              </w:rPr>
              <w:t>Responsibilities held for all schools</w:t>
            </w:r>
          </w:p>
        </w:tc>
        <w:tc>
          <w:tcPr>
            <w:tcW w:w="2500" w:type="pct"/>
            <w:tcBorders>
              <w:top w:val="single" w:sz="8" w:space="0" w:color="auto"/>
              <w:left w:val="nil"/>
              <w:bottom w:val="single" w:sz="8" w:space="0" w:color="auto"/>
              <w:right w:val="single" w:sz="8" w:space="0" w:color="auto"/>
            </w:tcBorders>
            <w:shd w:val="clear" w:color="auto" w:fill="CFDCE3"/>
            <w:tcMar>
              <w:top w:w="0" w:type="dxa"/>
              <w:left w:w="108" w:type="dxa"/>
              <w:bottom w:w="0" w:type="dxa"/>
              <w:right w:w="108" w:type="dxa"/>
            </w:tcMar>
          </w:tcPr>
          <w:p w:rsidR="00203D54" w:rsidRPr="00077A04" w:rsidRDefault="00203D54" w:rsidP="00E73316">
            <w:pPr>
              <w:pStyle w:val="TableHeader"/>
              <w:rPr>
                <w:lang w:eastAsia="en-US"/>
              </w:rPr>
            </w:pPr>
            <w:r w:rsidRPr="00077A04">
              <w:rPr>
                <w:lang w:eastAsia="en-US"/>
              </w:rPr>
              <w:t>Responsibilities held for maintained schools only</w:t>
            </w:r>
          </w:p>
        </w:tc>
      </w:tr>
      <w:tr w:rsidR="00203D54" w:rsidRPr="00077A04" w:rsidTr="00E73316">
        <w:trPr>
          <w:trHeight w:val="415"/>
          <w:jc w:val="center"/>
        </w:trPr>
        <w:tc>
          <w:tcPr>
            <w:tcW w:w="2500" w:type="pct"/>
            <w:tcBorders>
              <w:top w:val="single" w:sz="8" w:space="0" w:color="auto"/>
              <w:left w:val="single" w:sz="4" w:space="0" w:color="auto"/>
              <w:bottom w:val="single" w:sz="8" w:space="0" w:color="auto"/>
              <w:right w:val="single" w:sz="8" w:space="0" w:color="auto"/>
            </w:tcBorders>
            <w:tcMar>
              <w:top w:w="57" w:type="dxa"/>
              <w:left w:w="57" w:type="dxa"/>
              <w:bottom w:w="57" w:type="dxa"/>
              <w:right w:w="57" w:type="dxa"/>
            </w:tcMar>
          </w:tcPr>
          <w:p w:rsidR="00203D54" w:rsidRPr="00077A04" w:rsidRDefault="00203D54" w:rsidP="00203D54">
            <w:pPr>
              <w:pStyle w:val="ListParagraph"/>
              <w:numPr>
                <w:ilvl w:val="0"/>
                <w:numId w:val="19"/>
              </w:numPr>
              <w:spacing w:after="240" w:line="288" w:lineRule="auto"/>
              <w:ind w:left="720"/>
            </w:pPr>
            <w:r w:rsidRPr="00077A04">
              <w:t>Management of the LA’s capital programme including preparation and review of an asset management plan, and negotiation and management of private finance transactions (Sch 2, 14a)</w:t>
            </w:r>
          </w:p>
          <w:p w:rsidR="00203D54" w:rsidRPr="00077A04" w:rsidRDefault="00203D54" w:rsidP="00203D54">
            <w:pPr>
              <w:pStyle w:val="ListParagraph"/>
              <w:numPr>
                <w:ilvl w:val="0"/>
                <w:numId w:val="19"/>
              </w:numPr>
              <w:spacing w:after="240" w:line="288" w:lineRule="auto"/>
              <w:ind w:left="720"/>
            </w:pPr>
            <w:r w:rsidRPr="00077A04">
              <w:t>General landlord duties for all buildings owned by the local authority, including those leased to academies (Sch 2, 14b)</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rsidR="00203D54" w:rsidRPr="00077A04" w:rsidRDefault="00203D54" w:rsidP="00203D54">
            <w:pPr>
              <w:pStyle w:val="ListParagraph"/>
              <w:numPr>
                <w:ilvl w:val="0"/>
                <w:numId w:val="19"/>
              </w:numPr>
              <w:spacing w:after="240" w:line="288" w:lineRule="auto"/>
              <w:ind w:left="720"/>
            </w:pPr>
            <w:r w:rsidRPr="00077A04">
              <w:t>General landlord duties for all maintained schools (Sch 2, 77a &amp; b (section 542(2)) Education Act 1996; School Premises Regulations 2012) to ensure that school buildings have:</w:t>
            </w:r>
          </w:p>
          <w:p w:rsidR="00203D54" w:rsidRPr="00077A04" w:rsidRDefault="00203D54" w:rsidP="00203D54">
            <w:pPr>
              <w:pStyle w:val="ListParagraph"/>
              <w:numPr>
                <w:ilvl w:val="1"/>
                <w:numId w:val="19"/>
              </w:numPr>
              <w:spacing w:after="240" w:line="288" w:lineRule="auto"/>
            </w:pPr>
            <w:r w:rsidRPr="00077A04">
              <w:t>appropriate facilities for pupils and staff (including medical and accommodation)</w:t>
            </w:r>
          </w:p>
          <w:p w:rsidR="00203D54" w:rsidRPr="00077A04" w:rsidRDefault="00203D54" w:rsidP="00203D54">
            <w:pPr>
              <w:pStyle w:val="ListParagraph"/>
              <w:numPr>
                <w:ilvl w:val="1"/>
                <w:numId w:val="19"/>
              </w:numPr>
              <w:spacing w:after="240" w:line="288" w:lineRule="auto"/>
            </w:pPr>
            <w:r w:rsidRPr="00077A04">
              <w:t>the ability to sustain appropriate loads</w:t>
            </w:r>
          </w:p>
          <w:p w:rsidR="00203D54" w:rsidRPr="00077A04" w:rsidRDefault="00203D54" w:rsidP="00203D54">
            <w:pPr>
              <w:pStyle w:val="ListParagraph"/>
              <w:numPr>
                <w:ilvl w:val="1"/>
                <w:numId w:val="19"/>
              </w:numPr>
              <w:spacing w:after="240" w:line="288" w:lineRule="auto"/>
            </w:pPr>
            <w:r w:rsidRPr="00077A04">
              <w:t>reasonable weather resistance</w:t>
            </w:r>
          </w:p>
          <w:p w:rsidR="00203D54" w:rsidRPr="00077A04" w:rsidRDefault="00203D54" w:rsidP="00203D54">
            <w:pPr>
              <w:pStyle w:val="ListParagraph"/>
              <w:numPr>
                <w:ilvl w:val="1"/>
                <w:numId w:val="19"/>
              </w:numPr>
              <w:spacing w:after="240" w:line="288" w:lineRule="auto"/>
            </w:pPr>
            <w:r w:rsidRPr="00077A04">
              <w:t>safe escape routes</w:t>
            </w:r>
          </w:p>
          <w:p w:rsidR="00203D54" w:rsidRPr="00077A04" w:rsidRDefault="00203D54" w:rsidP="00203D54">
            <w:pPr>
              <w:pStyle w:val="ListParagraph"/>
              <w:numPr>
                <w:ilvl w:val="1"/>
                <w:numId w:val="19"/>
              </w:numPr>
              <w:spacing w:after="240" w:line="288" w:lineRule="auto"/>
            </w:pPr>
            <w:r w:rsidRPr="00077A04">
              <w:t>appropriate acoustic levels</w:t>
            </w:r>
          </w:p>
          <w:p w:rsidR="00203D54" w:rsidRPr="00077A04" w:rsidRDefault="00203D54" w:rsidP="00203D54">
            <w:pPr>
              <w:pStyle w:val="ListParagraph"/>
              <w:numPr>
                <w:ilvl w:val="1"/>
                <w:numId w:val="19"/>
              </w:numPr>
              <w:spacing w:after="240" w:line="288" w:lineRule="auto"/>
            </w:pPr>
            <w:r w:rsidRPr="00077A04">
              <w:t>lighting, heating and ventilation which meets the required standards</w:t>
            </w:r>
          </w:p>
          <w:p w:rsidR="00203D54" w:rsidRPr="00077A04" w:rsidRDefault="00203D54" w:rsidP="00203D54">
            <w:pPr>
              <w:pStyle w:val="ListParagraph"/>
              <w:numPr>
                <w:ilvl w:val="1"/>
                <w:numId w:val="19"/>
              </w:numPr>
              <w:spacing w:after="240" w:line="288" w:lineRule="auto"/>
            </w:pPr>
            <w:r w:rsidRPr="00077A04">
              <w:t>adequate water supplies and drainage</w:t>
            </w:r>
          </w:p>
          <w:p w:rsidR="00203D54" w:rsidRPr="00077A04" w:rsidRDefault="00203D54" w:rsidP="00203D54">
            <w:pPr>
              <w:pStyle w:val="ListParagraph"/>
              <w:numPr>
                <w:ilvl w:val="1"/>
                <w:numId w:val="19"/>
              </w:numPr>
              <w:spacing w:after="240" w:line="288" w:lineRule="auto"/>
            </w:pPr>
            <w:r w:rsidRPr="00077A04">
              <w:t>playing fields of the appropriate standards</w:t>
            </w:r>
          </w:p>
          <w:p w:rsidR="00203D54" w:rsidRPr="00077A04" w:rsidRDefault="00203D54" w:rsidP="00203D54">
            <w:pPr>
              <w:pStyle w:val="ListParagraph"/>
              <w:numPr>
                <w:ilvl w:val="0"/>
                <w:numId w:val="19"/>
              </w:numPr>
              <w:spacing w:after="240" w:line="288" w:lineRule="auto"/>
              <w:ind w:left="720"/>
            </w:pPr>
            <w:r w:rsidRPr="00077A04">
              <w:t>General health and safety duty as an employer for employees and others who may be affected (Health and Safety at Work etc. Act 1974)</w:t>
            </w:r>
          </w:p>
          <w:p w:rsidR="00203D54" w:rsidRPr="00077A04" w:rsidRDefault="00203D54" w:rsidP="00203D54">
            <w:pPr>
              <w:pStyle w:val="ListParagraph"/>
              <w:numPr>
                <w:ilvl w:val="0"/>
                <w:numId w:val="19"/>
              </w:numPr>
              <w:spacing w:after="240" w:line="288" w:lineRule="auto"/>
              <w:ind w:left="720"/>
            </w:pPr>
            <w:r w:rsidRPr="00077A04">
              <w:t>Management of the risk from asbestos in community school buildings (Control of Asbestos Regulations 2012)</w:t>
            </w:r>
          </w:p>
        </w:tc>
      </w:tr>
    </w:tbl>
    <w:p w:rsidR="00203D54" w:rsidRPr="00077A04" w:rsidRDefault="00203D54" w:rsidP="00203D54">
      <w:pPr>
        <w:pStyle w:val="Caption"/>
      </w:pPr>
      <w:r w:rsidRPr="00077A04">
        <w:t>Table 9c: Central services responsibilities held by local authorities (asset management)</w:t>
      </w:r>
    </w:p>
    <w:p w:rsidR="00203D54" w:rsidRPr="00077A04" w:rsidRDefault="00203D54" w:rsidP="00203D54">
      <w:pPr>
        <w:pStyle w:val="Heading4"/>
      </w:pPr>
      <w:r w:rsidRPr="00077A04">
        <w:t>Central support services</w:t>
      </w:r>
    </w:p>
    <w:tbl>
      <w:tblPr>
        <w:tblW w:w="5000" w:type="pct"/>
        <w:jc w:val="center"/>
        <w:tblCellMar>
          <w:left w:w="0" w:type="dxa"/>
          <w:right w:w="0" w:type="dxa"/>
        </w:tblCellMar>
        <w:tblLook w:val="04A0" w:firstRow="1" w:lastRow="0" w:firstColumn="1" w:lastColumn="0" w:noHBand="0" w:noVBand="1"/>
        <w:tblCaption w:val="Table 9d: Central services responsibilities held by local authorities (central support services)"/>
        <w:tblDescription w:val="This table sets out the central services responsibilites held by local authorities, for central support services. The first column details responsibilities held for all schools, and the second column details responsibilities held for maintained schools only."/>
      </w:tblPr>
      <w:tblGrid>
        <w:gridCol w:w="4505"/>
        <w:gridCol w:w="4506"/>
      </w:tblGrid>
      <w:tr w:rsidR="00203D54" w:rsidRPr="00077A04" w:rsidTr="00E73316">
        <w:trPr>
          <w:trHeight w:val="415"/>
          <w:tblHeader/>
          <w:jc w:val="center"/>
        </w:trPr>
        <w:tc>
          <w:tcPr>
            <w:tcW w:w="2500" w:type="pct"/>
            <w:tcBorders>
              <w:top w:val="single" w:sz="8" w:space="0" w:color="auto"/>
              <w:left w:val="single" w:sz="4" w:space="0" w:color="auto"/>
              <w:bottom w:val="single" w:sz="8" w:space="0" w:color="auto"/>
              <w:right w:val="single" w:sz="8" w:space="0" w:color="auto"/>
            </w:tcBorders>
            <w:shd w:val="clear" w:color="auto" w:fill="CFDCE3"/>
            <w:tcMar>
              <w:top w:w="57" w:type="dxa"/>
              <w:left w:w="57" w:type="dxa"/>
              <w:bottom w:w="57" w:type="dxa"/>
              <w:right w:w="57" w:type="dxa"/>
            </w:tcMar>
          </w:tcPr>
          <w:p w:rsidR="00203D54" w:rsidRPr="00077A04" w:rsidRDefault="00203D54" w:rsidP="00E73316">
            <w:pPr>
              <w:pStyle w:val="TableHeader"/>
              <w:rPr>
                <w:lang w:eastAsia="en-US"/>
              </w:rPr>
            </w:pPr>
            <w:r w:rsidRPr="00077A04">
              <w:rPr>
                <w:lang w:eastAsia="en-US"/>
              </w:rPr>
              <w:t>Responsibilities held for all schools</w:t>
            </w:r>
          </w:p>
        </w:tc>
        <w:tc>
          <w:tcPr>
            <w:tcW w:w="2500" w:type="pct"/>
            <w:tcBorders>
              <w:top w:val="single" w:sz="8" w:space="0" w:color="auto"/>
              <w:left w:val="nil"/>
              <w:bottom w:val="single" w:sz="8" w:space="0" w:color="auto"/>
              <w:right w:val="single" w:sz="8" w:space="0" w:color="auto"/>
            </w:tcBorders>
            <w:shd w:val="clear" w:color="auto" w:fill="CFDCE3"/>
            <w:tcMar>
              <w:top w:w="0" w:type="dxa"/>
              <w:left w:w="108" w:type="dxa"/>
              <w:bottom w:w="0" w:type="dxa"/>
              <w:right w:w="108" w:type="dxa"/>
            </w:tcMar>
          </w:tcPr>
          <w:p w:rsidR="00203D54" w:rsidRPr="00077A04" w:rsidRDefault="00203D54" w:rsidP="00E73316">
            <w:pPr>
              <w:pStyle w:val="TableHeader"/>
              <w:rPr>
                <w:lang w:eastAsia="en-US"/>
              </w:rPr>
            </w:pPr>
            <w:r w:rsidRPr="00077A04">
              <w:rPr>
                <w:lang w:eastAsia="en-US"/>
              </w:rPr>
              <w:t>Responsibilities held for maintained schools only</w:t>
            </w:r>
          </w:p>
        </w:tc>
      </w:tr>
      <w:tr w:rsidR="00203D54" w:rsidRPr="00077A04" w:rsidTr="00E73316">
        <w:trPr>
          <w:trHeight w:val="415"/>
          <w:jc w:val="center"/>
        </w:trPr>
        <w:tc>
          <w:tcPr>
            <w:tcW w:w="2500" w:type="pct"/>
            <w:tcBorders>
              <w:top w:val="single" w:sz="8" w:space="0" w:color="auto"/>
              <w:left w:val="single" w:sz="4" w:space="0" w:color="auto"/>
              <w:bottom w:val="single" w:sz="8" w:space="0" w:color="auto"/>
              <w:right w:val="single" w:sz="8" w:space="0" w:color="auto"/>
            </w:tcBorders>
            <w:tcMar>
              <w:top w:w="57" w:type="dxa"/>
              <w:left w:w="57" w:type="dxa"/>
              <w:bottom w:w="57" w:type="dxa"/>
              <w:right w:w="57" w:type="dxa"/>
            </w:tcMar>
          </w:tcPr>
          <w:p w:rsidR="00203D54" w:rsidRPr="00077A04" w:rsidRDefault="00203D54" w:rsidP="00203D54">
            <w:pPr>
              <w:pStyle w:val="ListParagraph"/>
              <w:numPr>
                <w:ilvl w:val="0"/>
                <w:numId w:val="19"/>
              </w:numPr>
              <w:spacing w:after="240" w:line="288" w:lineRule="auto"/>
              <w:ind w:left="720"/>
            </w:pPr>
            <w:r w:rsidRPr="00077A04">
              <w:t>No functions</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rsidR="00203D54" w:rsidRPr="00077A04" w:rsidRDefault="00203D54" w:rsidP="00203D54">
            <w:pPr>
              <w:pStyle w:val="ListParagraph"/>
              <w:numPr>
                <w:ilvl w:val="0"/>
                <w:numId w:val="19"/>
              </w:numPr>
              <w:spacing w:after="240" w:line="288" w:lineRule="auto"/>
              <w:ind w:left="720"/>
            </w:pPr>
            <w:r w:rsidRPr="00077A04">
              <w:t>Clothing grants (Sch 2, 53)</w:t>
            </w:r>
          </w:p>
          <w:p w:rsidR="00203D54" w:rsidRPr="00077A04" w:rsidRDefault="00203D54" w:rsidP="00203D54">
            <w:pPr>
              <w:pStyle w:val="ListParagraph"/>
              <w:numPr>
                <w:ilvl w:val="0"/>
                <w:numId w:val="19"/>
              </w:numPr>
              <w:spacing w:after="240" w:line="288" w:lineRule="auto"/>
              <w:ind w:left="720"/>
            </w:pPr>
            <w:r w:rsidRPr="00077A04">
              <w:t>Provision of tuition in music, or on other music-related activities (Sch 2, 54)</w:t>
            </w:r>
          </w:p>
          <w:p w:rsidR="00203D54" w:rsidRPr="00077A04" w:rsidRDefault="00203D54" w:rsidP="00203D54">
            <w:pPr>
              <w:pStyle w:val="ListParagraph"/>
              <w:numPr>
                <w:ilvl w:val="0"/>
                <w:numId w:val="19"/>
              </w:numPr>
              <w:spacing w:after="240" w:line="288" w:lineRule="auto"/>
              <w:ind w:left="720"/>
            </w:pPr>
            <w:r w:rsidRPr="00077A04">
              <w:t>Visual, creative and performing arts (Sch 2, 55)</w:t>
            </w:r>
          </w:p>
          <w:p w:rsidR="00203D54" w:rsidRPr="00077A04" w:rsidRDefault="00203D54" w:rsidP="00203D54">
            <w:pPr>
              <w:pStyle w:val="ListParagraph"/>
              <w:numPr>
                <w:ilvl w:val="0"/>
                <w:numId w:val="19"/>
              </w:numPr>
              <w:spacing w:after="240" w:line="288" w:lineRule="auto"/>
              <w:ind w:left="720"/>
            </w:pPr>
            <w:r w:rsidRPr="00077A04">
              <w:t>Outdoor education centres (but not centres mainly for the provision of organised games, swimming or athletics) (Sch 2, 56)</w:t>
            </w:r>
          </w:p>
        </w:tc>
      </w:tr>
    </w:tbl>
    <w:p w:rsidR="00203D54" w:rsidRPr="00077A04" w:rsidRDefault="00203D54" w:rsidP="00203D54">
      <w:pPr>
        <w:pStyle w:val="Caption"/>
      </w:pPr>
      <w:r w:rsidRPr="00077A04">
        <w:t>Table 9d: Central services responsibilities held by local authorities (central support services)</w:t>
      </w:r>
    </w:p>
    <w:p w:rsidR="00203D54" w:rsidRPr="00077A04" w:rsidRDefault="00203D54" w:rsidP="00203D54">
      <w:pPr>
        <w:pStyle w:val="Heading4"/>
      </w:pPr>
      <w:r w:rsidRPr="00077A04">
        <w:t>Premature retirement and redundancy</w:t>
      </w:r>
    </w:p>
    <w:tbl>
      <w:tblPr>
        <w:tblW w:w="5000" w:type="pct"/>
        <w:jc w:val="center"/>
        <w:tblCellMar>
          <w:left w:w="0" w:type="dxa"/>
          <w:right w:w="0" w:type="dxa"/>
        </w:tblCellMar>
        <w:tblLook w:val="04A0" w:firstRow="1" w:lastRow="0" w:firstColumn="1" w:lastColumn="0" w:noHBand="0" w:noVBand="1"/>
        <w:tblCaption w:val="Table 9e: Central services responsibilities held by local authorities (premature retirement and redundancy)"/>
        <w:tblDescription w:val="This table sets out the central services responsibilites held by local authorities, for premature retirement and redundancy. The first column details responsibilities held for all schools, and the second column details responsibilities held for maintained schools only."/>
      </w:tblPr>
      <w:tblGrid>
        <w:gridCol w:w="4505"/>
        <w:gridCol w:w="4506"/>
      </w:tblGrid>
      <w:tr w:rsidR="00203D54" w:rsidRPr="00077A04" w:rsidTr="00E73316">
        <w:trPr>
          <w:trHeight w:val="415"/>
          <w:tblHeader/>
          <w:jc w:val="center"/>
        </w:trPr>
        <w:tc>
          <w:tcPr>
            <w:tcW w:w="2500" w:type="pct"/>
            <w:tcBorders>
              <w:top w:val="single" w:sz="8" w:space="0" w:color="auto"/>
              <w:left w:val="single" w:sz="4" w:space="0" w:color="auto"/>
              <w:bottom w:val="single" w:sz="8" w:space="0" w:color="auto"/>
              <w:right w:val="single" w:sz="8" w:space="0" w:color="auto"/>
            </w:tcBorders>
            <w:shd w:val="clear" w:color="auto" w:fill="CFDCE3"/>
            <w:tcMar>
              <w:top w:w="57" w:type="dxa"/>
              <w:left w:w="57" w:type="dxa"/>
              <w:bottom w:w="57" w:type="dxa"/>
              <w:right w:w="57" w:type="dxa"/>
            </w:tcMar>
          </w:tcPr>
          <w:p w:rsidR="00203D54" w:rsidRPr="00077A04" w:rsidRDefault="00203D54" w:rsidP="00E73316">
            <w:pPr>
              <w:pStyle w:val="TableHeader"/>
              <w:rPr>
                <w:lang w:eastAsia="en-US"/>
              </w:rPr>
            </w:pPr>
            <w:r w:rsidRPr="00077A04">
              <w:rPr>
                <w:lang w:eastAsia="en-US"/>
              </w:rPr>
              <w:t>Responsibilities held for all schools</w:t>
            </w:r>
          </w:p>
        </w:tc>
        <w:tc>
          <w:tcPr>
            <w:tcW w:w="2500" w:type="pct"/>
            <w:tcBorders>
              <w:top w:val="single" w:sz="8" w:space="0" w:color="auto"/>
              <w:left w:val="nil"/>
              <w:bottom w:val="single" w:sz="8" w:space="0" w:color="auto"/>
              <w:right w:val="single" w:sz="8" w:space="0" w:color="auto"/>
            </w:tcBorders>
            <w:shd w:val="clear" w:color="auto" w:fill="CFDCE3"/>
            <w:tcMar>
              <w:top w:w="0" w:type="dxa"/>
              <w:left w:w="108" w:type="dxa"/>
              <w:bottom w:w="0" w:type="dxa"/>
              <w:right w:w="108" w:type="dxa"/>
            </w:tcMar>
          </w:tcPr>
          <w:p w:rsidR="00203D54" w:rsidRPr="00077A04" w:rsidRDefault="00203D54" w:rsidP="00E73316">
            <w:pPr>
              <w:pStyle w:val="TableHeader"/>
              <w:rPr>
                <w:lang w:eastAsia="en-US"/>
              </w:rPr>
            </w:pPr>
            <w:r w:rsidRPr="00077A04">
              <w:rPr>
                <w:lang w:eastAsia="en-US"/>
              </w:rPr>
              <w:t>Responsibilities held for maintained schools only</w:t>
            </w:r>
          </w:p>
        </w:tc>
      </w:tr>
      <w:tr w:rsidR="00203D54" w:rsidRPr="00077A04" w:rsidTr="00E73316">
        <w:trPr>
          <w:trHeight w:val="415"/>
          <w:jc w:val="center"/>
        </w:trPr>
        <w:tc>
          <w:tcPr>
            <w:tcW w:w="2500" w:type="pct"/>
            <w:tcBorders>
              <w:top w:val="single" w:sz="8" w:space="0" w:color="auto"/>
              <w:left w:val="single" w:sz="4" w:space="0" w:color="auto"/>
              <w:bottom w:val="single" w:sz="8" w:space="0" w:color="auto"/>
              <w:right w:val="single" w:sz="8" w:space="0" w:color="auto"/>
            </w:tcBorders>
            <w:tcMar>
              <w:top w:w="57" w:type="dxa"/>
              <w:left w:w="57" w:type="dxa"/>
              <w:bottom w:w="57" w:type="dxa"/>
              <w:right w:w="57" w:type="dxa"/>
            </w:tcMar>
          </w:tcPr>
          <w:p w:rsidR="00203D54" w:rsidRPr="00077A04" w:rsidRDefault="00203D54" w:rsidP="00203D54">
            <w:pPr>
              <w:pStyle w:val="ListParagraph"/>
              <w:numPr>
                <w:ilvl w:val="0"/>
                <w:numId w:val="19"/>
              </w:numPr>
              <w:spacing w:after="240" w:line="288" w:lineRule="auto"/>
              <w:ind w:left="720"/>
            </w:pPr>
            <w:r w:rsidRPr="00077A04">
              <w:t>No functions</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rsidR="00203D54" w:rsidRPr="00077A04" w:rsidRDefault="00203D54" w:rsidP="00203D54">
            <w:pPr>
              <w:pStyle w:val="ListParagraph"/>
              <w:numPr>
                <w:ilvl w:val="0"/>
                <w:numId w:val="19"/>
              </w:numPr>
              <w:spacing w:after="240" w:line="288" w:lineRule="auto"/>
              <w:ind w:left="720"/>
            </w:pPr>
            <w:r w:rsidRPr="00077A04">
              <w:t>Dismissal or premature retirement when costs cannot be charged to maintained schools (Sch 2, 78)</w:t>
            </w:r>
          </w:p>
        </w:tc>
      </w:tr>
    </w:tbl>
    <w:p w:rsidR="00203D54" w:rsidRPr="00077A04" w:rsidRDefault="00203D54" w:rsidP="00203D54">
      <w:pPr>
        <w:pStyle w:val="Caption"/>
      </w:pPr>
      <w:r w:rsidRPr="00077A04">
        <w:t>Table 9e: Central services responsibilities held by local authorities (premature retirement and redundancy)</w:t>
      </w:r>
    </w:p>
    <w:p w:rsidR="00203D54" w:rsidRPr="00077A04" w:rsidRDefault="00203D54" w:rsidP="00203D54">
      <w:pPr>
        <w:pStyle w:val="Heading4"/>
      </w:pPr>
      <w:r w:rsidRPr="00077A04">
        <w:t>Monitoring national curriculum assessment</w:t>
      </w:r>
    </w:p>
    <w:tbl>
      <w:tblPr>
        <w:tblW w:w="5000" w:type="pct"/>
        <w:jc w:val="center"/>
        <w:tblCellMar>
          <w:left w:w="0" w:type="dxa"/>
          <w:right w:w="0" w:type="dxa"/>
        </w:tblCellMar>
        <w:tblLook w:val="04A0" w:firstRow="1" w:lastRow="0" w:firstColumn="1" w:lastColumn="0" w:noHBand="0" w:noVBand="1"/>
        <w:tblCaption w:val="Table 9f: Central services responsibilities held by local authorities (monitoring national curriculum assessment)"/>
        <w:tblDescription w:val="This table sets out the central services responsibilites held by local authorities, for monitoring national curriculum assessment. The first column details responsibilities held for all schools, and the second column details responsibilities held for maintained schools only."/>
      </w:tblPr>
      <w:tblGrid>
        <w:gridCol w:w="4505"/>
        <w:gridCol w:w="4506"/>
      </w:tblGrid>
      <w:tr w:rsidR="00203D54" w:rsidRPr="00077A04" w:rsidTr="00E73316">
        <w:trPr>
          <w:trHeight w:val="415"/>
          <w:tblHeader/>
          <w:jc w:val="center"/>
        </w:trPr>
        <w:tc>
          <w:tcPr>
            <w:tcW w:w="2500" w:type="pct"/>
            <w:tcBorders>
              <w:top w:val="single" w:sz="8" w:space="0" w:color="auto"/>
              <w:left w:val="single" w:sz="4" w:space="0" w:color="auto"/>
              <w:bottom w:val="single" w:sz="8" w:space="0" w:color="auto"/>
              <w:right w:val="single" w:sz="8" w:space="0" w:color="auto"/>
            </w:tcBorders>
            <w:shd w:val="clear" w:color="auto" w:fill="CFDCE3"/>
            <w:tcMar>
              <w:top w:w="57" w:type="dxa"/>
              <w:left w:w="57" w:type="dxa"/>
              <w:bottom w:w="57" w:type="dxa"/>
              <w:right w:w="57" w:type="dxa"/>
            </w:tcMar>
          </w:tcPr>
          <w:p w:rsidR="00203D54" w:rsidRPr="00077A04" w:rsidRDefault="00203D54" w:rsidP="00E73316">
            <w:pPr>
              <w:pStyle w:val="TableHeader"/>
              <w:rPr>
                <w:lang w:eastAsia="en-US"/>
              </w:rPr>
            </w:pPr>
            <w:r w:rsidRPr="00077A04">
              <w:rPr>
                <w:lang w:eastAsia="en-US"/>
              </w:rPr>
              <w:t>Responsibilities held for all schools</w:t>
            </w:r>
          </w:p>
        </w:tc>
        <w:tc>
          <w:tcPr>
            <w:tcW w:w="2500" w:type="pct"/>
            <w:tcBorders>
              <w:top w:val="single" w:sz="8" w:space="0" w:color="auto"/>
              <w:left w:val="nil"/>
              <w:bottom w:val="single" w:sz="8" w:space="0" w:color="auto"/>
              <w:right w:val="single" w:sz="8" w:space="0" w:color="auto"/>
            </w:tcBorders>
            <w:shd w:val="clear" w:color="auto" w:fill="CFDCE3"/>
            <w:tcMar>
              <w:top w:w="0" w:type="dxa"/>
              <w:left w:w="108" w:type="dxa"/>
              <w:bottom w:w="0" w:type="dxa"/>
              <w:right w:w="108" w:type="dxa"/>
            </w:tcMar>
          </w:tcPr>
          <w:p w:rsidR="00203D54" w:rsidRPr="00077A04" w:rsidRDefault="00203D54" w:rsidP="00E73316">
            <w:pPr>
              <w:pStyle w:val="TableHeader"/>
              <w:rPr>
                <w:lang w:eastAsia="en-US"/>
              </w:rPr>
            </w:pPr>
            <w:r w:rsidRPr="00077A04">
              <w:rPr>
                <w:lang w:eastAsia="en-US"/>
              </w:rPr>
              <w:t>Responsibilities held for maintained schools only</w:t>
            </w:r>
          </w:p>
        </w:tc>
      </w:tr>
      <w:tr w:rsidR="00203D54" w:rsidRPr="0043342A" w:rsidTr="00E73316">
        <w:trPr>
          <w:trHeight w:val="415"/>
          <w:jc w:val="center"/>
        </w:trPr>
        <w:tc>
          <w:tcPr>
            <w:tcW w:w="2500" w:type="pct"/>
            <w:tcBorders>
              <w:top w:val="single" w:sz="8" w:space="0" w:color="auto"/>
              <w:left w:val="single" w:sz="4" w:space="0" w:color="auto"/>
              <w:bottom w:val="single" w:sz="8" w:space="0" w:color="auto"/>
              <w:right w:val="single" w:sz="8" w:space="0" w:color="auto"/>
            </w:tcBorders>
            <w:tcMar>
              <w:top w:w="57" w:type="dxa"/>
              <w:left w:w="57" w:type="dxa"/>
              <w:bottom w:w="57" w:type="dxa"/>
              <w:right w:w="57" w:type="dxa"/>
            </w:tcMar>
          </w:tcPr>
          <w:p w:rsidR="00203D54" w:rsidRPr="00077A04" w:rsidRDefault="00203D54" w:rsidP="00203D54">
            <w:pPr>
              <w:pStyle w:val="ListParagraph"/>
              <w:numPr>
                <w:ilvl w:val="0"/>
                <w:numId w:val="19"/>
              </w:numPr>
              <w:spacing w:after="240" w:line="288" w:lineRule="auto"/>
              <w:ind w:left="720"/>
            </w:pPr>
            <w:r w:rsidRPr="00077A04">
              <w:t>No functions</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rsidR="00203D54" w:rsidRPr="00077A04" w:rsidRDefault="00203D54" w:rsidP="00203D54">
            <w:pPr>
              <w:pStyle w:val="ListParagraph"/>
              <w:numPr>
                <w:ilvl w:val="0"/>
                <w:numId w:val="19"/>
              </w:numPr>
              <w:spacing w:after="240" w:line="288" w:lineRule="auto"/>
              <w:ind w:left="720"/>
            </w:pPr>
            <w:r w:rsidRPr="00077A04">
              <w:t>Monitoring of National Curriculum assessments (Sch 2, 75)</w:t>
            </w:r>
          </w:p>
        </w:tc>
      </w:tr>
    </w:tbl>
    <w:p w:rsidR="00203D54" w:rsidRDefault="00203D54" w:rsidP="00203D54">
      <w:pPr>
        <w:pStyle w:val="Caption"/>
      </w:pPr>
      <w:r>
        <w:t>Table 9f: Central services responsibilities held by local authorities (monitoring national curriculum assessment)</w:t>
      </w:r>
    </w:p>
    <w:p w:rsidR="00203D54" w:rsidRDefault="00203D54" w:rsidP="00203D54">
      <w:pPr>
        <w:pStyle w:val="Heading4"/>
      </w:pPr>
      <w:r>
        <w:t>Therapies</w:t>
      </w:r>
    </w:p>
    <w:tbl>
      <w:tblPr>
        <w:tblW w:w="5000" w:type="pct"/>
        <w:jc w:val="center"/>
        <w:tblCellMar>
          <w:left w:w="0" w:type="dxa"/>
          <w:right w:w="0" w:type="dxa"/>
        </w:tblCellMar>
        <w:tblLook w:val="04A0" w:firstRow="1" w:lastRow="0" w:firstColumn="1" w:lastColumn="0" w:noHBand="0" w:noVBand="1"/>
        <w:tblCaption w:val="Table 9g: Central services responsibilities held by local authorities (therapies"/>
        <w:tblDescription w:val="This table sets out the central services responsibilites held by local authorities, for therapies. The first column details responsibilities held for all schools, and the second column details responsibilities held for maintained schools only."/>
      </w:tblPr>
      <w:tblGrid>
        <w:gridCol w:w="4505"/>
        <w:gridCol w:w="4506"/>
      </w:tblGrid>
      <w:tr w:rsidR="00203D54" w:rsidRPr="0043342A" w:rsidTr="00E73316">
        <w:trPr>
          <w:trHeight w:val="415"/>
          <w:tblHeader/>
          <w:jc w:val="center"/>
        </w:trPr>
        <w:tc>
          <w:tcPr>
            <w:tcW w:w="2500" w:type="pct"/>
            <w:tcBorders>
              <w:top w:val="single" w:sz="8" w:space="0" w:color="auto"/>
              <w:left w:val="single" w:sz="4" w:space="0" w:color="auto"/>
              <w:bottom w:val="single" w:sz="8" w:space="0" w:color="auto"/>
              <w:right w:val="single" w:sz="8" w:space="0" w:color="auto"/>
            </w:tcBorders>
            <w:shd w:val="clear" w:color="auto" w:fill="CFDCE3"/>
            <w:tcMar>
              <w:top w:w="57" w:type="dxa"/>
              <w:left w:w="57" w:type="dxa"/>
              <w:bottom w:w="57" w:type="dxa"/>
              <w:right w:w="57" w:type="dxa"/>
            </w:tcMar>
          </w:tcPr>
          <w:p w:rsidR="00203D54" w:rsidRPr="0043342A" w:rsidRDefault="00203D54" w:rsidP="00E73316">
            <w:pPr>
              <w:pStyle w:val="TableHeader"/>
              <w:rPr>
                <w:lang w:eastAsia="en-US"/>
              </w:rPr>
            </w:pPr>
            <w:r>
              <w:rPr>
                <w:lang w:eastAsia="en-US"/>
              </w:rPr>
              <w:t>Responsibilities held for all schools</w:t>
            </w:r>
          </w:p>
        </w:tc>
        <w:tc>
          <w:tcPr>
            <w:tcW w:w="2500" w:type="pct"/>
            <w:tcBorders>
              <w:top w:val="single" w:sz="8" w:space="0" w:color="auto"/>
              <w:left w:val="nil"/>
              <w:bottom w:val="single" w:sz="8" w:space="0" w:color="auto"/>
              <w:right w:val="single" w:sz="8" w:space="0" w:color="auto"/>
            </w:tcBorders>
            <w:shd w:val="clear" w:color="auto" w:fill="CFDCE3"/>
            <w:tcMar>
              <w:top w:w="0" w:type="dxa"/>
              <w:left w:w="108" w:type="dxa"/>
              <w:bottom w:w="0" w:type="dxa"/>
              <w:right w:w="108" w:type="dxa"/>
            </w:tcMar>
          </w:tcPr>
          <w:p w:rsidR="00203D54" w:rsidRPr="0043342A" w:rsidRDefault="00203D54" w:rsidP="00E73316">
            <w:pPr>
              <w:pStyle w:val="TableHeader"/>
              <w:rPr>
                <w:lang w:eastAsia="en-US"/>
              </w:rPr>
            </w:pPr>
            <w:r>
              <w:rPr>
                <w:lang w:eastAsia="en-US"/>
              </w:rPr>
              <w:t>Responsibilities held for maintained schools only</w:t>
            </w:r>
          </w:p>
        </w:tc>
      </w:tr>
      <w:tr w:rsidR="00203D54" w:rsidRPr="0043342A" w:rsidTr="00E73316">
        <w:trPr>
          <w:trHeight w:val="415"/>
          <w:jc w:val="center"/>
        </w:trPr>
        <w:tc>
          <w:tcPr>
            <w:tcW w:w="2500" w:type="pct"/>
            <w:tcBorders>
              <w:top w:val="single" w:sz="8" w:space="0" w:color="auto"/>
              <w:left w:val="single" w:sz="4" w:space="0" w:color="auto"/>
              <w:bottom w:val="single" w:sz="8" w:space="0" w:color="auto"/>
              <w:right w:val="single" w:sz="8" w:space="0" w:color="auto"/>
            </w:tcBorders>
            <w:tcMar>
              <w:top w:w="57" w:type="dxa"/>
              <w:left w:w="57" w:type="dxa"/>
              <w:bottom w:w="57" w:type="dxa"/>
              <w:right w:w="57" w:type="dxa"/>
            </w:tcMar>
          </w:tcPr>
          <w:p w:rsidR="00203D54" w:rsidRPr="0043342A" w:rsidRDefault="00203D54" w:rsidP="00203D54">
            <w:pPr>
              <w:pStyle w:val="ListParagraph"/>
              <w:numPr>
                <w:ilvl w:val="0"/>
                <w:numId w:val="19"/>
              </w:numPr>
              <w:spacing w:after="240" w:line="288" w:lineRule="auto"/>
              <w:ind w:left="720"/>
            </w:pPr>
            <w:r>
              <w:t>No functions</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rsidR="00203D54" w:rsidRPr="0043342A" w:rsidRDefault="00203D54" w:rsidP="00203D54">
            <w:pPr>
              <w:pStyle w:val="ListParagraph"/>
              <w:numPr>
                <w:ilvl w:val="0"/>
                <w:numId w:val="19"/>
              </w:numPr>
              <w:spacing w:after="240" w:line="288" w:lineRule="auto"/>
              <w:ind w:left="720"/>
            </w:pPr>
            <w:r w:rsidRPr="0085002C">
              <w:t>This is now covered in the high needs section of the regulations and does not require schools forum approval</w:t>
            </w:r>
          </w:p>
        </w:tc>
      </w:tr>
    </w:tbl>
    <w:p w:rsidR="00203D54" w:rsidRDefault="00203D54" w:rsidP="00203D54">
      <w:pPr>
        <w:pStyle w:val="Caption"/>
      </w:pPr>
      <w:r>
        <w:t>Table 9g: Central services responsibilities held by local authorities (therapies)</w:t>
      </w:r>
    </w:p>
    <w:p w:rsidR="00203D54" w:rsidRDefault="00203D54" w:rsidP="00203D54">
      <w:pPr>
        <w:pStyle w:val="Heading4"/>
      </w:pPr>
      <w:r>
        <w:t>Other ongoing duties</w:t>
      </w:r>
    </w:p>
    <w:tbl>
      <w:tblPr>
        <w:tblW w:w="5000" w:type="pct"/>
        <w:jc w:val="center"/>
        <w:tblCellMar>
          <w:left w:w="0" w:type="dxa"/>
          <w:right w:w="0" w:type="dxa"/>
        </w:tblCellMar>
        <w:tblLook w:val="04A0" w:firstRow="1" w:lastRow="0" w:firstColumn="1" w:lastColumn="0" w:noHBand="0" w:noVBand="1"/>
        <w:tblCaption w:val="Table 9h: Central services responsibilities held by local authorities (other ongoing duties)"/>
        <w:tblDescription w:val="This table sets out the central services responsibilites held by local authorities, for other ongoing duties. The first column details responsibilities held for all schools, and the second column details responsibilities held for maintained schools only."/>
      </w:tblPr>
      <w:tblGrid>
        <w:gridCol w:w="4505"/>
        <w:gridCol w:w="4506"/>
      </w:tblGrid>
      <w:tr w:rsidR="00203D54" w:rsidRPr="0043342A" w:rsidTr="00E73316">
        <w:trPr>
          <w:trHeight w:val="415"/>
          <w:tblHeader/>
          <w:jc w:val="center"/>
        </w:trPr>
        <w:tc>
          <w:tcPr>
            <w:tcW w:w="2500" w:type="pct"/>
            <w:tcBorders>
              <w:top w:val="single" w:sz="8" w:space="0" w:color="auto"/>
              <w:left w:val="single" w:sz="4" w:space="0" w:color="auto"/>
              <w:bottom w:val="single" w:sz="8" w:space="0" w:color="auto"/>
              <w:right w:val="single" w:sz="8" w:space="0" w:color="auto"/>
            </w:tcBorders>
            <w:shd w:val="clear" w:color="auto" w:fill="CFDCE3"/>
            <w:tcMar>
              <w:top w:w="57" w:type="dxa"/>
              <w:left w:w="57" w:type="dxa"/>
              <w:bottom w:w="57" w:type="dxa"/>
              <w:right w:w="57" w:type="dxa"/>
            </w:tcMar>
          </w:tcPr>
          <w:p w:rsidR="00203D54" w:rsidRPr="0043342A" w:rsidRDefault="00203D54" w:rsidP="00E73316">
            <w:pPr>
              <w:pStyle w:val="TableHeader"/>
              <w:rPr>
                <w:lang w:eastAsia="en-US"/>
              </w:rPr>
            </w:pPr>
            <w:r>
              <w:rPr>
                <w:lang w:eastAsia="en-US"/>
              </w:rPr>
              <w:t>Responsibilities held for all schools</w:t>
            </w:r>
          </w:p>
        </w:tc>
        <w:tc>
          <w:tcPr>
            <w:tcW w:w="2500" w:type="pct"/>
            <w:tcBorders>
              <w:top w:val="single" w:sz="8" w:space="0" w:color="auto"/>
              <w:left w:val="nil"/>
              <w:bottom w:val="single" w:sz="8" w:space="0" w:color="auto"/>
              <w:right w:val="single" w:sz="8" w:space="0" w:color="auto"/>
            </w:tcBorders>
            <w:shd w:val="clear" w:color="auto" w:fill="CFDCE3"/>
            <w:tcMar>
              <w:top w:w="0" w:type="dxa"/>
              <w:left w:w="108" w:type="dxa"/>
              <w:bottom w:w="0" w:type="dxa"/>
              <w:right w:w="108" w:type="dxa"/>
            </w:tcMar>
          </w:tcPr>
          <w:p w:rsidR="00203D54" w:rsidRPr="0043342A" w:rsidRDefault="00203D54" w:rsidP="00E73316">
            <w:pPr>
              <w:pStyle w:val="TableHeader"/>
              <w:rPr>
                <w:lang w:eastAsia="en-US"/>
              </w:rPr>
            </w:pPr>
            <w:r>
              <w:rPr>
                <w:lang w:eastAsia="en-US"/>
              </w:rPr>
              <w:t>Responsibilities held for maintained schools only</w:t>
            </w:r>
          </w:p>
        </w:tc>
      </w:tr>
      <w:tr w:rsidR="00203D54" w:rsidRPr="00D163D7" w:rsidTr="00E73316">
        <w:trPr>
          <w:trHeight w:val="415"/>
          <w:jc w:val="center"/>
        </w:trPr>
        <w:tc>
          <w:tcPr>
            <w:tcW w:w="2500" w:type="pct"/>
            <w:tcBorders>
              <w:top w:val="single" w:sz="8" w:space="0" w:color="auto"/>
              <w:left w:val="single" w:sz="4" w:space="0" w:color="auto"/>
              <w:bottom w:val="single" w:sz="8" w:space="0" w:color="auto"/>
              <w:right w:val="single" w:sz="8" w:space="0" w:color="auto"/>
            </w:tcBorders>
            <w:tcMar>
              <w:top w:w="57" w:type="dxa"/>
              <w:left w:w="57" w:type="dxa"/>
              <w:bottom w:w="57" w:type="dxa"/>
              <w:right w:w="57" w:type="dxa"/>
            </w:tcMar>
          </w:tcPr>
          <w:p w:rsidR="00203D54" w:rsidRPr="00D163D7" w:rsidRDefault="00203D54" w:rsidP="00203D54">
            <w:pPr>
              <w:pStyle w:val="ListParagraph"/>
              <w:numPr>
                <w:ilvl w:val="0"/>
                <w:numId w:val="19"/>
              </w:numPr>
              <w:spacing w:after="240" w:line="288" w:lineRule="auto"/>
              <w:ind w:left="720"/>
            </w:pPr>
            <w:r w:rsidRPr="00D163D7">
              <w:t>Licences negotiated centrally by the Secretary of State for all publicly funded schools (Sch 2, 8); this does not require schools forum approval</w:t>
            </w:r>
          </w:p>
          <w:p w:rsidR="00203D54" w:rsidRPr="00D163D7" w:rsidRDefault="00203D54" w:rsidP="00203D54">
            <w:pPr>
              <w:pStyle w:val="ListParagraph"/>
              <w:numPr>
                <w:ilvl w:val="0"/>
                <w:numId w:val="19"/>
              </w:numPr>
              <w:spacing w:after="240" w:line="288" w:lineRule="auto"/>
              <w:ind w:left="720"/>
            </w:pPr>
            <w:r w:rsidRPr="00D163D7">
              <w:t>Admissions (Sch 2, 9)</w:t>
            </w:r>
          </w:p>
          <w:p w:rsidR="00203D54" w:rsidRPr="00D163D7" w:rsidRDefault="00203D54" w:rsidP="00203D54">
            <w:pPr>
              <w:pStyle w:val="ListParagraph"/>
              <w:numPr>
                <w:ilvl w:val="0"/>
                <w:numId w:val="19"/>
              </w:numPr>
              <w:spacing w:after="240" w:line="288" w:lineRule="auto"/>
              <w:ind w:left="720"/>
              <w:rPr>
                <w:rFonts w:cs="Arial"/>
              </w:rPr>
            </w:pPr>
            <w:r w:rsidRPr="00D163D7">
              <w:rPr>
                <w:rFonts w:cs="Arial"/>
              </w:rPr>
              <w:t>Places in independent schools for non-SEN pupils (Sch 2, 10)</w:t>
            </w:r>
          </w:p>
          <w:p w:rsidR="00203D54" w:rsidRPr="00D163D7" w:rsidRDefault="00203D54" w:rsidP="00203D54">
            <w:pPr>
              <w:pStyle w:val="ListParagraph"/>
              <w:numPr>
                <w:ilvl w:val="0"/>
                <w:numId w:val="19"/>
              </w:numPr>
              <w:spacing w:after="240" w:line="288" w:lineRule="auto"/>
              <w:ind w:left="720"/>
              <w:rPr>
                <w:rFonts w:cs="Arial"/>
              </w:rPr>
            </w:pPr>
            <w:r w:rsidRPr="00D163D7">
              <w:rPr>
                <w:rFonts w:cs="Arial"/>
              </w:rPr>
              <w:t>Remission of boarding fees at maintained schools and academies (Sch 2, 11)</w:t>
            </w:r>
          </w:p>
          <w:p w:rsidR="00203D54" w:rsidRPr="00D163D7" w:rsidRDefault="00203D54" w:rsidP="00203D54">
            <w:pPr>
              <w:pStyle w:val="ListParagraph"/>
              <w:numPr>
                <w:ilvl w:val="0"/>
                <w:numId w:val="19"/>
              </w:numPr>
              <w:spacing w:after="240" w:line="288" w:lineRule="auto"/>
              <w:ind w:left="720"/>
              <w:rPr>
                <w:rFonts w:cs="Arial"/>
              </w:rPr>
            </w:pPr>
            <w:r w:rsidRPr="00D163D7">
              <w:t>Servicing of schools forums (Sch 2, 12)</w:t>
            </w:r>
          </w:p>
          <w:p w:rsidR="00203D54" w:rsidRPr="00D163D7" w:rsidRDefault="00203D54" w:rsidP="00203D54">
            <w:pPr>
              <w:pStyle w:val="ListParagraph"/>
              <w:numPr>
                <w:ilvl w:val="0"/>
                <w:numId w:val="19"/>
              </w:numPr>
              <w:spacing w:after="240" w:line="288" w:lineRule="auto"/>
              <w:ind w:left="720"/>
              <w:rPr>
                <w:rFonts w:cs="Arial"/>
              </w:rPr>
            </w:pPr>
            <w:r w:rsidRPr="00D163D7">
              <w:rPr>
                <w:rFonts w:cs="Arial"/>
              </w:rPr>
              <w:t>Back-pay for equal pay claims (Sch 2, 13)</w:t>
            </w:r>
          </w:p>
          <w:p w:rsidR="00203D54" w:rsidRPr="00D163D7" w:rsidRDefault="00203D54" w:rsidP="00203D54">
            <w:pPr>
              <w:pStyle w:val="ListParagraph"/>
              <w:numPr>
                <w:ilvl w:val="0"/>
                <w:numId w:val="19"/>
              </w:numPr>
              <w:spacing w:after="240" w:line="288" w:lineRule="auto"/>
              <w:ind w:left="720"/>
            </w:pPr>
            <w:r w:rsidRPr="00D163D7">
              <w:rPr>
                <w:rFonts w:cs="Arial"/>
              </w:rPr>
              <w:t xml:space="preserve">Writing to parents of year 9 pupils about schools with an atypical age of admission, such as UTCs and studio schools, within a reasonable travelling distance </w:t>
            </w:r>
            <w:r w:rsidRPr="00D163D7">
              <w:rPr>
                <w:rStyle w:val="FootnoteReference"/>
                <w:rFonts w:cs="Arial"/>
              </w:rPr>
              <w:footnoteReference w:id="1"/>
            </w:r>
            <w:r w:rsidRPr="00D163D7">
              <w:rPr>
                <w:rFonts w:cs="Arial"/>
              </w:rPr>
              <w:t xml:space="preserve"> (Sch 2, 23)</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rsidR="00203D54" w:rsidRPr="00D163D7" w:rsidRDefault="00203D54" w:rsidP="00203D54">
            <w:pPr>
              <w:pStyle w:val="ListParagraph"/>
              <w:numPr>
                <w:ilvl w:val="0"/>
                <w:numId w:val="19"/>
              </w:numPr>
              <w:spacing w:after="240" w:line="288" w:lineRule="auto"/>
              <w:ind w:left="720"/>
            </w:pPr>
            <w:r w:rsidRPr="00D163D7">
              <w:t>No functions</w:t>
            </w:r>
          </w:p>
        </w:tc>
      </w:tr>
    </w:tbl>
    <w:p w:rsidR="00203D54" w:rsidRPr="00D163D7" w:rsidRDefault="00203D54" w:rsidP="00203D54">
      <w:pPr>
        <w:pStyle w:val="Caption"/>
      </w:pPr>
      <w:r w:rsidRPr="00D163D7">
        <w:t>Table 9h: Central services responsibilities held by local authorities (other ongoing duties)</w:t>
      </w:r>
    </w:p>
    <w:p w:rsidR="00203D54" w:rsidRPr="00D163D7" w:rsidRDefault="00203D54" w:rsidP="00203D54">
      <w:pPr>
        <w:pStyle w:val="Heading4"/>
      </w:pPr>
      <w:r w:rsidRPr="00D163D7">
        <w:t>Historic commitments</w:t>
      </w:r>
    </w:p>
    <w:tbl>
      <w:tblPr>
        <w:tblW w:w="5000" w:type="pct"/>
        <w:jc w:val="center"/>
        <w:tblCellMar>
          <w:left w:w="0" w:type="dxa"/>
          <w:right w:w="0" w:type="dxa"/>
        </w:tblCellMar>
        <w:tblLook w:val="04A0" w:firstRow="1" w:lastRow="0" w:firstColumn="1" w:lastColumn="0" w:noHBand="0" w:noVBand="1"/>
        <w:tblCaption w:val="Table 9i: Central services responsibilities held by local authorities (historic commitments)"/>
        <w:tblDescription w:val="This table sets out the central services responsibilites held by local authorities, for historic commitments. The first column details responsibilities held for all schools, and the second column details responsibilities held for maintained schools only."/>
      </w:tblPr>
      <w:tblGrid>
        <w:gridCol w:w="4505"/>
        <w:gridCol w:w="4506"/>
      </w:tblGrid>
      <w:tr w:rsidR="00203D54" w:rsidRPr="00D163D7" w:rsidTr="00E73316">
        <w:trPr>
          <w:trHeight w:val="415"/>
          <w:tblHeader/>
          <w:jc w:val="center"/>
        </w:trPr>
        <w:tc>
          <w:tcPr>
            <w:tcW w:w="2500" w:type="pct"/>
            <w:tcBorders>
              <w:top w:val="single" w:sz="8" w:space="0" w:color="auto"/>
              <w:left w:val="single" w:sz="4" w:space="0" w:color="auto"/>
              <w:bottom w:val="single" w:sz="8" w:space="0" w:color="auto"/>
              <w:right w:val="single" w:sz="8" w:space="0" w:color="auto"/>
            </w:tcBorders>
            <w:shd w:val="clear" w:color="auto" w:fill="CFDCE3"/>
            <w:tcMar>
              <w:top w:w="57" w:type="dxa"/>
              <w:left w:w="57" w:type="dxa"/>
              <w:bottom w:w="57" w:type="dxa"/>
              <w:right w:w="57" w:type="dxa"/>
            </w:tcMar>
          </w:tcPr>
          <w:p w:rsidR="00203D54" w:rsidRPr="00D163D7" w:rsidRDefault="00203D54" w:rsidP="00E73316">
            <w:pPr>
              <w:pStyle w:val="TableHeader"/>
              <w:rPr>
                <w:lang w:eastAsia="en-US"/>
              </w:rPr>
            </w:pPr>
            <w:r w:rsidRPr="00D163D7">
              <w:rPr>
                <w:lang w:eastAsia="en-US"/>
              </w:rPr>
              <w:t>Responsibilities held for all schools</w:t>
            </w:r>
          </w:p>
        </w:tc>
        <w:tc>
          <w:tcPr>
            <w:tcW w:w="2500" w:type="pct"/>
            <w:tcBorders>
              <w:top w:val="single" w:sz="8" w:space="0" w:color="auto"/>
              <w:left w:val="nil"/>
              <w:bottom w:val="single" w:sz="8" w:space="0" w:color="auto"/>
              <w:right w:val="single" w:sz="8" w:space="0" w:color="auto"/>
            </w:tcBorders>
            <w:shd w:val="clear" w:color="auto" w:fill="CFDCE3"/>
            <w:tcMar>
              <w:top w:w="0" w:type="dxa"/>
              <w:left w:w="108" w:type="dxa"/>
              <w:bottom w:w="0" w:type="dxa"/>
              <w:right w:w="108" w:type="dxa"/>
            </w:tcMar>
          </w:tcPr>
          <w:p w:rsidR="00203D54" w:rsidRPr="00D163D7" w:rsidRDefault="00203D54" w:rsidP="00E73316">
            <w:pPr>
              <w:pStyle w:val="TableHeader"/>
              <w:rPr>
                <w:lang w:eastAsia="en-US"/>
              </w:rPr>
            </w:pPr>
            <w:r w:rsidRPr="00D163D7">
              <w:rPr>
                <w:lang w:eastAsia="en-US"/>
              </w:rPr>
              <w:t>Responsibilities held for maintained schools only</w:t>
            </w:r>
          </w:p>
        </w:tc>
      </w:tr>
      <w:tr w:rsidR="00203D54" w:rsidRPr="0043342A" w:rsidTr="00E73316">
        <w:trPr>
          <w:trHeight w:val="415"/>
          <w:jc w:val="center"/>
        </w:trPr>
        <w:tc>
          <w:tcPr>
            <w:tcW w:w="2500" w:type="pct"/>
            <w:tcBorders>
              <w:top w:val="single" w:sz="8" w:space="0" w:color="auto"/>
              <w:left w:val="single" w:sz="4" w:space="0" w:color="auto"/>
              <w:bottom w:val="single" w:sz="8" w:space="0" w:color="auto"/>
              <w:right w:val="single" w:sz="8" w:space="0" w:color="auto"/>
            </w:tcBorders>
            <w:tcMar>
              <w:top w:w="57" w:type="dxa"/>
              <w:left w:w="57" w:type="dxa"/>
              <w:bottom w:w="57" w:type="dxa"/>
              <w:right w:w="57" w:type="dxa"/>
            </w:tcMar>
          </w:tcPr>
          <w:p w:rsidR="00203D54" w:rsidRPr="00D163D7" w:rsidRDefault="00203D54" w:rsidP="00203D54">
            <w:pPr>
              <w:pStyle w:val="ListParagraph"/>
              <w:numPr>
                <w:ilvl w:val="0"/>
                <w:numId w:val="19"/>
              </w:numPr>
              <w:spacing w:after="240" w:line="288" w:lineRule="auto"/>
              <w:ind w:left="720"/>
            </w:pPr>
            <w:r w:rsidRPr="00D163D7">
              <w:t>Capital expenditure funded from revenue (Sch 2, 1)</w:t>
            </w:r>
          </w:p>
          <w:p w:rsidR="00203D54" w:rsidRPr="00D163D7" w:rsidRDefault="00203D54" w:rsidP="00203D54">
            <w:pPr>
              <w:pStyle w:val="ListParagraph"/>
              <w:numPr>
                <w:ilvl w:val="0"/>
                <w:numId w:val="19"/>
              </w:numPr>
              <w:spacing w:after="240" w:line="288" w:lineRule="auto"/>
              <w:ind w:left="720"/>
            </w:pPr>
            <w:r w:rsidRPr="00D163D7">
              <w:t>Prudential borrowing costs (Sch 2, 2(a))</w:t>
            </w:r>
          </w:p>
          <w:p w:rsidR="00203D54" w:rsidRPr="00D163D7" w:rsidRDefault="00203D54" w:rsidP="00203D54">
            <w:pPr>
              <w:pStyle w:val="ListParagraph"/>
              <w:numPr>
                <w:ilvl w:val="0"/>
                <w:numId w:val="19"/>
              </w:numPr>
              <w:spacing w:after="240" w:line="288" w:lineRule="auto"/>
              <w:ind w:left="720"/>
            </w:pPr>
            <w:r w:rsidRPr="00D163D7">
              <w:t>Termination of employment costs (Sch 2, 2(b))</w:t>
            </w:r>
          </w:p>
          <w:p w:rsidR="00203D54" w:rsidRPr="00D163D7" w:rsidRDefault="00203D54" w:rsidP="00203D54">
            <w:pPr>
              <w:pStyle w:val="ListParagraph"/>
              <w:numPr>
                <w:ilvl w:val="0"/>
                <w:numId w:val="19"/>
              </w:numPr>
              <w:spacing w:after="240" w:line="288" w:lineRule="auto"/>
              <w:ind w:left="720"/>
            </w:pPr>
            <w:r w:rsidRPr="00D163D7">
              <w:t>Contribution to combined budgets (Sch 2, 2(c))</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rsidR="00203D54" w:rsidRPr="00D163D7" w:rsidRDefault="00203D54" w:rsidP="00203D54">
            <w:pPr>
              <w:pStyle w:val="ListParagraph"/>
              <w:numPr>
                <w:ilvl w:val="0"/>
                <w:numId w:val="19"/>
              </w:numPr>
              <w:spacing w:after="240" w:line="288" w:lineRule="auto"/>
              <w:ind w:left="720"/>
            </w:pPr>
            <w:r w:rsidRPr="00D163D7">
              <w:t>No functions</w:t>
            </w:r>
          </w:p>
        </w:tc>
      </w:tr>
    </w:tbl>
    <w:p w:rsidR="00D97D54" w:rsidRDefault="00D97D54" w:rsidP="002E795C">
      <w:pPr>
        <w:autoSpaceDE w:val="0"/>
        <w:autoSpaceDN w:val="0"/>
        <w:adjustRightInd w:val="0"/>
        <w:spacing w:after="0" w:line="240" w:lineRule="auto"/>
        <w:rPr>
          <w:noProof/>
          <w:lang w:eastAsia="en-GB"/>
        </w:rPr>
      </w:pPr>
    </w:p>
    <w:p w:rsidR="009476E5" w:rsidRDefault="009476E5" w:rsidP="002E795C">
      <w:pPr>
        <w:autoSpaceDE w:val="0"/>
        <w:autoSpaceDN w:val="0"/>
        <w:adjustRightInd w:val="0"/>
        <w:spacing w:after="0" w:line="240" w:lineRule="auto"/>
        <w:rPr>
          <w:noProof/>
          <w:lang w:eastAsia="en-GB"/>
        </w:rPr>
      </w:pPr>
    </w:p>
    <w:p w:rsidR="009476E5" w:rsidRDefault="009476E5" w:rsidP="002E795C">
      <w:pPr>
        <w:autoSpaceDE w:val="0"/>
        <w:autoSpaceDN w:val="0"/>
        <w:adjustRightInd w:val="0"/>
        <w:spacing w:after="0" w:line="240" w:lineRule="auto"/>
        <w:rPr>
          <w:noProof/>
          <w:lang w:eastAsia="en-GB"/>
        </w:rPr>
      </w:pPr>
    </w:p>
    <w:p w:rsidR="009476E5" w:rsidRDefault="009476E5" w:rsidP="002E795C">
      <w:pPr>
        <w:autoSpaceDE w:val="0"/>
        <w:autoSpaceDN w:val="0"/>
        <w:adjustRightInd w:val="0"/>
        <w:spacing w:after="0" w:line="240" w:lineRule="auto"/>
        <w:rPr>
          <w:noProof/>
          <w:lang w:eastAsia="en-GB"/>
        </w:rPr>
      </w:pPr>
    </w:p>
    <w:p w:rsidR="009476E5" w:rsidRDefault="009476E5" w:rsidP="002E795C">
      <w:pPr>
        <w:autoSpaceDE w:val="0"/>
        <w:autoSpaceDN w:val="0"/>
        <w:adjustRightInd w:val="0"/>
        <w:spacing w:after="0" w:line="240" w:lineRule="auto"/>
        <w:rPr>
          <w:noProof/>
          <w:lang w:eastAsia="en-GB"/>
        </w:rPr>
      </w:pPr>
    </w:p>
    <w:p w:rsidR="009476E5" w:rsidRDefault="009476E5" w:rsidP="002E795C">
      <w:pPr>
        <w:autoSpaceDE w:val="0"/>
        <w:autoSpaceDN w:val="0"/>
        <w:adjustRightInd w:val="0"/>
        <w:spacing w:after="0" w:line="240" w:lineRule="auto"/>
        <w:rPr>
          <w:noProof/>
          <w:lang w:eastAsia="en-GB"/>
        </w:rPr>
      </w:pPr>
    </w:p>
    <w:p w:rsidR="009476E5" w:rsidRDefault="009476E5" w:rsidP="002E795C">
      <w:pPr>
        <w:autoSpaceDE w:val="0"/>
        <w:autoSpaceDN w:val="0"/>
        <w:adjustRightInd w:val="0"/>
        <w:spacing w:after="0" w:line="240" w:lineRule="auto"/>
        <w:rPr>
          <w:noProof/>
          <w:lang w:eastAsia="en-GB"/>
        </w:rPr>
      </w:pPr>
    </w:p>
    <w:p w:rsidR="009476E5" w:rsidRDefault="009476E5" w:rsidP="002E795C">
      <w:pPr>
        <w:autoSpaceDE w:val="0"/>
        <w:autoSpaceDN w:val="0"/>
        <w:adjustRightInd w:val="0"/>
        <w:spacing w:after="0" w:line="240" w:lineRule="auto"/>
        <w:rPr>
          <w:noProof/>
          <w:lang w:eastAsia="en-GB"/>
        </w:rPr>
      </w:pPr>
    </w:p>
    <w:p w:rsidR="00447829" w:rsidRDefault="00447829" w:rsidP="002E795C">
      <w:pPr>
        <w:autoSpaceDE w:val="0"/>
        <w:autoSpaceDN w:val="0"/>
        <w:adjustRightInd w:val="0"/>
        <w:spacing w:after="0" w:line="240" w:lineRule="auto"/>
        <w:rPr>
          <w:noProof/>
          <w:lang w:eastAsia="en-GB"/>
        </w:rPr>
      </w:pPr>
    </w:p>
    <w:p w:rsidR="00447829" w:rsidRDefault="00447829" w:rsidP="002E795C">
      <w:pPr>
        <w:autoSpaceDE w:val="0"/>
        <w:autoSpaceDN w:val="0"/>
        <w:adjustRightInd w:val="0"/>
        <w:spacing w:after="0" w:line="240" w:lineRule="auto"/>
        <w:rPr>
          <w:noProof/>
          <w:lang w:eastAsia="en-GB"/>
        </w:rPr>
      </w:pPr>
    </w:p>
    <w:p w:rsidR="00447829" w:rsidRDefault="00447829" w:rsidP="002E795C">
      <w:pPr>
        <w:autoSpaceDE w:val="0"/>
        <w:autoSpaceDN w:val="0"/>
        <w:adjustRightInd w:val="0"/>
        <w:spacing w:after="0" w:line="240" w:lineRule="auto"/>
        <w:rPr>
          <w:noProof/>
          <w:lang w:eastAsia="en-GB"/>
        </w:rPr>
      </w:pPr>
    </w:p>
    <w:p w:rsidR="00447829" w:rsidRDefault="00447829" w:rsidP="002E795C">
      <w:pPr>
        <w:autoSpaceDE w:val="0"/>
        <w:autoSpaceDN w:val="0"/>
        <w:adjustRightInd w:val="0"/>
        <w:spacing w:after="0" w:line="240" w:lineRule="auto"/>
        <w:rPr>
          <w:noProof/>
          <w:lang w:eastAsia="en-GB"/>
        </w:rPr>
      </w:pPr>
    </w:p>
    <w:p w:rsidR="00447829" w:rsidRDefault="00447829" w:rsidP="002E795C">
      <w:pPr>
        <w:autoSpaceDE w:val="0"/>
        <w:autoSpaceDN w:val="0"/>
        <w:adjustRightInd w:val="0"/>
        <w:spacing w:after="0" w:line="240" w:lineRule="auto"/>
        <w:rPr>
          <w:noProof/>
          <w:lang w:eastAsia="en-GB"/>
        </w:rPr>
      </w:pPr>
    </w:p>
    <w:p w:rsidR="00447829" w:rsidRDefault="00447829" w:rsidP="002E795C">
      <w:pPr>
        <w:autoSpaceDE w:val="0"/>
        <w:autoSpaceDN w:val="0"/>
        <w:adjustRightInd w:val="0"/>
        <w:spacing w:after="0" w:line="240" w:lineRule="auto"/>
        <w:rPr>
          <w:noProof/>
          <w:lang w:eastAsia="en-GB"/>
        </w:rPr>
      </w:pPr>
    </w:p>
    <w:p w:rsidR="00447829" w:rsidRDefault="00447829" w:rsidP="002E795C">
      <w:pPr>
        <w:autoSpaceDE w:val="0"/>
        <w:autoSpaceDN w:val="0"/>
        <w:adjustRightInd w:val="0"/>
        <w:spacing w:after="0" w:line="240" w:lineRule="auto"/>
        <w:rPr>
          <w:noProof/>
          <w:lang w:eastAsia="en-GB"/>
        </w:rPr>
      </w:pPr>
    </w:p>
    <w:p w:rsidR="009476E5" w:rsidRDefault="009476E5" w:rsidP="009476E5">
      <w:pPr>
        <w:jc w:val="right"/>
        <w:rPr>
          <w:rFonts w:ascii="Arial" w:hAnsi="Arial" w:cs="Arial"/>
          <w:b/>
          <w:sz w:val="24"/>
          <w:szCs w:val="24"/>
          <w:u w:val="single"/>
        </w:rPr>
      </w:pPr>
      <w:r>
        <w:rPr>
          <w:rFonts w:ascii="Arial" w:hAnsi="Arial" w:cs="Arial"/>
          <w:b/>
          <w:sz w:val="24"/>
          <w:szCs w:val="24"/>
          <w:u w:val="single"/>
        </w:rPr>
        <w:t xml:space="preserve">Appendix </w:t>
      </w:r>
      <w:r w:rsidR="00747544">
        <w:rPr>
          <w:rFonts w:ascii="Arial" w:hAnsi="Arial" w:cs="Arial"/>
          <w:b/>
          <w:sz w:val="24"/>
          <w:szCs w:val="24"/>
          <w:u w:val="single"/>
        </w:rPr>
        <w:t>D</w:t>
      </w:r>
    </w:p>
    <w:p w:rsidR="009476E5" w:rsidRDefault="009476E5" w:rsidP="002E795C">
      <w:pPr>
        <w:autoSpaceDE w:val="0"/>
        <w:autoSpaceDN w:val="0"/>
        <w:adjustRightInd w:val="0"/>
        <w:spacing w:after="0" w:line="240" w:lineRule="auto"/>
        <w:rPr>
          <w:noProof/>
          <w:lang w:eastAsia="en-GB"/>
        </w:rPr>
      </w:pPr>
    </w:p>
    <w:p w:rsidR="009476E5" w:rsidRPr="000745A4" w:rsidRDefault="009476E5" w:rsidP="009476E5">
      <w:pPr>
        <w:pStyle w:val="Heading1"/>
        <w:spacing w:before="0" w:line="252" w:lineRule="auto"/>
        <w:rPr>
          <w:rFonts w:asciiTheme="minorHAnsi" w:hAnsiTheme="minorHAnsi"/>
          <w:szCs w:val="36"/>
        </w:rPr>
      </w:pPr>
      <w:r w:rsidRPr="000745A4">
        <w:rPr>
          <w:rFonts w:asciiTheme="minorHAnsi" w:hAnsiTheme="minorHAnsi"/>
          <w:szCs w:val="36"/>
        </w:rPr>
        <w:t xml:space="preserve">Copyright Licencing </w:t>
      </w:r>
    </w:p>
    <w:p w:rsidR="009476E5" w:rsidRDefault="009476E5" w:rsidP="009476E5">
      <w:pPr>
        <w:spacing w:line="252" w:lineRule="auto"/>
        <w:rPr>
          <w:rFonts w:asciiTheme="minorHAnsi" w:hAnsiTheme="minorHAnsi" w:cs="Arial"/>
          <w:sz w:val="24"/>
        </w:rPr>
      </w:pPr>
      <w:r w:rsidRPr="000745A4">
        <w:rPr>
          <w:rFonts w:asciiTheme="minorHAnsi" w:hAnsiTheme="minorHAnsi"/>
          <w:sz w:val="24"/>
        </w:rPr>
        <w:t>This fact sheet provides information for maintained schools, academies and local authorities on copyright licensing in schools</w:t>
      </w:r>
      <w:r>
        <w:rPr>
          <w:rFonts w:asciiTheme="minorHAnsi" w:hAnsiTheme="minorHAnsi"/>
          <w:sz w:val="24"/>
        </w:rPr>
        <w:t xml:space="preserve">.  </w:t>
      </w:r>
      <w:r>
        <w:rPr>
          <w:rFonts w:asciiTheme="minorHAnsi" w:hAnsiTheme="minorHAnsi" w:cs="Arial"/>
          <w:sz w:val="24"/>
        </w:rPr>
        <w:t>Since 2015-16</w:t>
      </w:r>
      <w:r w:rsidRPr="000745A4">
        <w:rPr>
          <w:rFonts w:asciiTheme="minorHAnsi" w:hAnsiTheme="minorHAnsi" w:cs="Arial"/>
          <w:sz w:val="24"/>
        </w:rPr>
        <w:t xml:space="preserve"> the Department </w:t>
      </w:r>
      <w:r>
        <w:rPr>
          <w:rFonts w:asciiTheme="minorHAnsi" w:hAnsiTheme="minorHAnsi" w:cs="Arial"/>
          <w:sz w:val="24"/>
        </w:rPr>
        <w:t xml:space="preserve">has </w:t>
      </w:r>
      <w:r w:rsidRPr="000745A4">
        <w:rPr>
          <w:rFonts w:asciiTheme="minorHAnsi" w:hAnsiTheme="minorHAnsi" w:cs="Arial"/>
          <w:sz w:val="24"/>
        </w:rPr>
        <w:t>managed the copyright licences for all state maintained schools in England that cover</w:t>
      </w:r>
      <w:r>
        <w:rPr>
          <w:rFonts w:asciiTheme="minorHAnsi" w:hAnsiTheme="minorHAnsi" w:cs="Arial"/>
          <w:sz w:val="24"/>
        </w:rPr>
        <w:t>:</w:t>
      </w:r>
      <w:r w:rsidRPr="000745A4">
        <w:rPr>
          <w:rFonts w:asciiTheme="minorHAnsi" w:hAnsiTheme="minorHAnsi" w:cs="Arial"/>
          <w:sz w:val="24"/>
        </w:rPr>
        <w:t xml:space="preserve"> </w:t>
      </w:r>
    </w:p>
    <w:p w:rsidR="009476E5" w:rsidRPr="00BB5F27" w:rsidRDefault="009476E5" w:rsidP="009476E5">
      <w:pPr>
        <w:pStyle w:val="ListParagraph"/>
        <w:numPr>
          <w:ilvl w:val="0"/>
          <w:numId w:val="29"/>
        </w:numPr>
        <w:spacing w:line="252" w:lineRule="auto"/>
        <w:contextualSpacing w:val="0"/>
        <w:rPr>
          <w:rFonts w:asciiTheme="minorHAnsi" w:hAnsiTheme="minorHAnsi" w:cs="Arial"/>
          <w:sz w:val="24"/>
        </w:rPr>
      </w:pPr>
      <w:r w:rsidRPr="00BB5F27">
        <w:rPr>
          <w:rFonts w:asciiTheme="minorHAnsi" w:hAnsiTheme="minorHAnsi" w:cs="Arial"/>
          <w:sz w:val="24"/>
        </w:rPr>
        <w:t xml:space="preserve">print and digital copyright content in books, journals and magazines (Copyright Licensing Agency; CLA); </w:t>
      </w:r>
    </w:p>
    <w:p w:rsidR="009476E5" w:rsidRPr="00BB5F27" w:rsidRDefault="009476E5" w:rsidP="009476E5">
      <w:pPr>
        <w:pStyle w:val="ListParagraph"/>
        <w:numPr>
          <w:ilvl w:val="0"/>
          <w:numId w:val="29"/>
        </w:numPr>
        <w:spacing w:line="252" w:lineRule="auto"/>
        <w:contextualSpacing w:val="0"/>
        <w:rPr>
          <w:rFonts w:asciiTheme="minorHAnsi" w:hAnsiTheme="minorHAnsi" w:cs="Arial"/>
          <w:sz w:val="24"/>
        </w:rPr>
      </w:pPr>
      <w:r w:rsidRPr="00BB5F27">
        <w:rPr>
          <w:rFonts w:asciiTheme="minorHAnsi" w:hAnsiTheme="minorHAnsi" w:cs="Arial"/>
          <w:sz w:val="24"/>
        </w:rPr>
        <w:t xml:space="preserve">printed music (Schools Printed Music Licence; SPML); </w:t>
      </w:r>
    </w:p>
    <w:p w:rsidR="009476E5" w:rsidRPr="00BB5F27" w:rsidRDefault="009476E5" w:rsidP="009476E5">
      <w:pPr>
        <w:pStyle w:val="ListParagraph"/>
        <w:numPr>
          <w:ilvl w:val="0"/>
          <w:numId w:val="29"/>
        </w:numPr>
        <w:spacing w:line="252" w:lineRule="auto"/>
        <w:contextualSpacing w:val="0"/>
        <w:rPr>
          <w:rFonts w:asciiTheme="minorHAnsi" w:hAnsiTheme="minorHAnsi" w:cs="Arial"/>
          <w:sz w:val="24"/>
        </w:rPr>
      </w:pPr>
      <w:r w:rsidRPr="00BB5F27">
        <w:rPr>
          <w:rFonts w:asciiTheme="minorHAnsi" w:hAnsiTheme="minorHAnsi" w:cs="Arial"/>
          <w:sz w:val="24"/>
        </w:rPr>
        <w:t xml:space="preserve">copyright content in newspapers and magazines (the Newspaper Licensing  Agency media access (NLA) licence); </w:t>
      </w:r>
    </w:p>
    <w:p w:rsidR="009476E5" w:rsidRPr="00BB5F27" w:rsidRDefault="009476E5" w:rsidP="009476E5">
      <w:pPr>
        <w:pStyle w:val="ListParagraph"/>
        <w:numPr>
          <w:ilvl w:val="0"/>
          <w:numId w:val="29"/>
        </w:numPr>
        <w:spacing w:line="252" w:lineRule="auto"/>
        <w:contextualSpacing w:val="0"/>
        <w:rPr>
          <w:rFonts w:asciiTheme="minorHAnsi" w:hAnsiTheme="minorHAnsi" w:cs="Arial"/>
          <w:sz w:val="24"/>
        </w:rPr>
      </w:pPr>
      <w:r w:rsidRPr="00BB5F27">
        <w:rPr>
          <w:rFonts w:asciiTheme="minorHAnsi" w:hAnsiTheme="minorHAnsi" w:cs="Arial"/>
          <w:sz w:val="24"/>
        </w:rPr>
        <w:t xml:space="preserve">recording </w:t>
      </w:r>
      <w:r w:rsidRPr="00BB5F27">
        <w:rPr>
          <w:rFonts w:asciiTheme="minorHAnsi" w:hAnsiTheme="minorHAnsi" w:cs="Arial"/>
          <w:bCs/>
          <w:sz w:val="24"/>
        </w:rPr>
        <w:t>and use of copies of</w:t>
      </w:r>
      <w:r w:rsidRPr="00BB5F27">
        <w:rPr>
          <w:rFonts w:asciiTheme="minorHAnsi" w:hAnsiTheme="minorHAnsi" w:cs="Arial"/>
          <w:sz w:val="24"/>
        </w:rPr>
        <w:t xml:space="preserve"> radio and television programmes, </w:t>
      </w:r>
      <w:r w:rsidRPr="00BB5F27">
        <w:rPr>
          <w:rFonts w:asciiTheme="minorHAnsi" w:hAnsiTheme="minorHAnsi" w:cs="Arial"/>
          <w:bCs/>
          <w:sz w:val="24"/>
        </w:rPr>
        <w:t>including from a number of catch-up services</w:t>
      </w:r>
      <w:r w:rsidRPr="00BB5F27">
        <w:rPr>
          <w:rFonts w:asciiTheme="minorHAnsi" w:hAnsiTheme="minorHAnsi" w:cs="Arial"/>
          <w:sz w:val="24"/>
        </w:rPr>
        <w:t xml:space="preserve"> (the Educational Recording Agency (ERA) licence); </w:t>
      </w:r>
    </w:p>
    <w:p w:rsidR="009476E5" w:rsidRPr="00BB5F27" w:rsidRDefault="009476E5" w:rsidP="009476E5">
      <w:pPr>
        <w:pStyle w:val="ListParagraph"/>
        <w:numPr>
          <w:ilvl w:val="0"/>
          <w:numId w:val="29"/>
        </w:numPr>
        <w:spacing w:line="252" w:lineRule="auto"/>
        <w:contextualSpacing w:val="0"/>
        <w:rPr>
          <w:rFonts w:asciiTheme="minorHAnsi" w:hAnsiTheme="minorHAnsi" w:cs="Arial"/>
          <w:sz w:val="24"/>
        </w:rPr>
      </w:pPr>
      <w:r w:rsidRPr="00BB5F27">
        <w:rPr>
          <w:rFonts w:asciiTheme="minorHAnsi" w:hAnsiTheme="minorHAnsi" w:cs="Arial"/>
          <w:sz w:val="24"/>
        </w:rPr>
        <w:t>the showing of films (the Public Video Screening Licence (PVSL) and Motion Picture Licensing Company (MPLC) licences);</w:t>
      </w:r>
    </w:p>
    <w:p w:rsidR="009476E5" w:rsidRPr="00BB5F27" w:rsidRDefault="009476E5" w:rsidP="009476E5">
      <w:pPr>
        <w:pStyle w:val="ListParagraph"/>
        <w:numPr>
          <w:ilvl w:val="0"/>
          <w:numId w:val="29"/>
        </w:numPr>
        <w:spacing w:line="252" w:lineRule="auto"/>
        <w:contextualSpacing w:val="0"/>
        <w:rPr>
          <w:rFonts w:asciiTheme="minorHAnsi" w:hAnsiTheme="minorHAnsi"/>
          <w:sz w:val="24"/>
        </w:rPr>
      </w:pPr>
      <w:r w:rsidRPr="00BB5F27">
        <w:rPr>
          <w:rFonts w:asciiTheme="minorHAnsi" w:hAnsiTheme="minorHAnsi"/>
          <w:sz w:val="24"/>
        </w:rPr>
        <w:t xml:space="preserve">payments for </w:t>
      </w:r>
      <w:r>
        <w:rPr>
          <w:rFonts w:asciiTheme="minorHAnsi" w:hAnsiTheme="minorHAnsi"/>
          <w:sz w:val="24"/>
        </w:rPr>
        <w:t xml:space="preserve">musical </w:t>
      </w:r>
      <w:r w:rsidRPr="00BB5F27">
        <w:rPr>
          <w:rFonts w:asciiTheme="minorHAnsi" w:hAnsiTheme="minorHAnsi"/>
          <w:sz w:val="24"/>
        </w:rPr>
        <w:t>performances of covered work (Performing Right Society for Music (PRS);</w:t>
      </w:r>
    </w:p>
    <w:p w:rsidR="009476E5" w:rsidRPr="00BB5F27" w:rsidRDefault="009476E5" w:rsidP="009476E5">
      <w:pPr>
        <w:pStyle w:val="ListParagraph"/>
        <w:numPr>
          <w:ilvl w:val="0"/>
          <w:numId w:val="29"/>
        </w:numPr>
        <w:spacing w:line="252" w:lineRule="auto"/>
        <w:contextualSpacing w:val="0"/>
        <w:rPr>
          <w:rFonts w:asciiTheme="minorHAnsi" w:hAnsiTheme="minorHAnsi" w:cs="Arial"/>
          <w:sz w:val="24"/>
        </w:rPr>
      </w:pPr>
      <w:r w:rsidRPr="00BB5F27">
        <w:rPr>
          <w:rFonts w:asciiTheme="minorHAnsi" w:hAnsiTheme="minorHAnsi"/>
          <w:sz w:val="24"/>
        </w:rPr>
        <w:t>playing recorded music (Phonographic Performance Ltd. (PPL);</w:t>
      </w:r>
    </w:p>
    <w:p w:rsidR="009476E5" w:rsidRPr="00BB5F27" w:rsidRDefault="009476E5" w:rsidP="009476E5">
      <w:pPr>
        <w:pStyle w:val="ListParagraph"/>
        <w:numPr>
          <w:ilvl w:val="0"/>
          <w:numId w:val="29"/>
        </w:numPr>
        <w:spacing w:line="252" w:lineRule="auto"/>
        <w:contextualSpacing w:val="0"/>
        <w:rPr>
          <w:rFonts w:asciiTheme="minorHAnsi" w:hAnsiTheme="minorHAnsi"/>
          <w:sz w:val="24"/>
        </w:rPr>
      </w:pPr>
      <w:r w:rsidRPr="00BB5F27">
        <w:rPr>
          <w:rFonts w:asciiTheme="minorHAnsi" w:hAnsiTheme="minorHAnsi"/>
          <w:sz w:val="24"/>
        </w:rPr>
        <w:t>rights to make CDs and DVDs containing copyright music</w:t>
      </w:r>
      <w:r w:rsidRPr="00BB5F27">
        <w:rPr>
          <w:rFonts w:asciiTheme="minorHAnsi" w:hAnsiTheme="minorHAnsi" w:cs="Arial"/>
          <w:sz w:val="24"/>
        </w:rPr>
        <w:t xml:space="preserve"> (th</w:t>
      </w:r>
      <w:r w:rsidRPr="00BB5F27">
        <w:rPr>
          <w:rFonts w:asciiTheme="minorHAnsi" w:hAnsiTheme="minorHAnsi"/>
          <w:sz w:val="24"/>
        </w:rPr>
        <w:t xml:space="preserve">e Mechanical Copyright Protection Society (MCPS); and </w:t>
      </w:r>
    </w:p>
    <w:p w:rsidR="009476E5" w:rsidRPr="00BB5F27" w:rsidRDefault="009476E5" w:rsidP="009476E5">
      <w:pPr>
        <w:pStyle w:val="ListParagraph"/>
        <w:numPr>
          <w:ilvl w:val="0"/>
          <w:numId w:val="29"/>
        </w:numPr>
        <w:spacing w:line="252" w:lineRule="auto"/>
        <w:contextualSpacing w:val="0"/>
        <w:rPr>
          <w:rFonts w:asciiTheme="minorHAnsi" w:hAnsiTheme="minorHAnsi" w:cs="Arial"/>
          <w:sz w:val="24"/>
        </w:rPr>
      </w:pPr>
      <w:r w:rsidRPr="00BB5F27">
        <w:rPr>
          <w:rFonts w:asciiTheme="minorHAnsi" w:hAnsiTheme="minorHAnsi"/>
          <w:sz w:val="24"/>
        </w:rPr>
        <w:t>hymns and other Christian music (Christian Copyright Licensing International (CCLI).</w:t>
      </w:r>
    </w:p>
    <w:p w:rsidR="009476E5" w:rsidRPr="000745A4" w:rsidRDefault="009476E5" w:rsidP="009476E5">
      <w:pPr>
        <w:spacing w:line="252" w:lineRule="auto"/>
        <w:rPr>
          <w:rFonts w:asciiTheme="minorHAnsi" w:hAnsiTheme="minorHAnsi" w:cs="Arial"/>
          <w:sz w:val="24"/>
        </w:rPr>
      </w:pPr>
      <w:r w:rsidRPr="000745A4">
        <w:rPr>
          <w:rFonts w:asciiTheme="minorHAnsi" w:hAnsiTheme="minorHAnsi" w:cs="Arial"/>
          <w:sz w:val="24"/>
        </w:rPr>
        <w:t xml:space="preserve">Please see below for further information. </w:t>
      </w:r>
    </w:p>
    <w:p w:rsidR="009476E5" w:rsidRPr="000745A4" w:rsidRDefault="009476E5" w:rsidP="009476E5">
      <w:pPr>
        <w:pStyle w:val="Heading2"/>
        <w:spacing w:before="0" w:after="200" w:line="252" w:lineRule="auto"/>
        <w:rPr>
          <w:rFonts w:asciiTheme="minorHAnsi" w:hAnsiTheme="minorHAnsi"/>
          <w:sz w:val="28"/>
          <w:szCs w:val="28"/>
        </w:rPr>
      </w:pPr>
      <w:r w:rsidRPr="000745A4">
        <w:rPr>
          <w:rFonts w:asciiTheme="minorHAnsi" w:hAnsiTheme="minorHAnsi"/>
          <w:sz w:val="28"/>
          <w:szCs w:val="28"/>
        </w:rPr>
        <w:t xml:space="preserve">Information for Schools </w:t>
      </w:r>
    </w:p>
    <w:p w:rsidR="009476E5" w:rsidRPr="000745A4" w:rsidRDefault="009476E5" w:rsidP="009476E5">
      <w:pPr>
        <w:pStyle w:val="Heading3"/>
        <w:spacing w:before="0" w:after="200" w:line="252" w:lineRule="auto"/>
        <w:rPr>
          <w:rFonts w:asciiTheme="minorHAnsi" w:hAnsiTheme="minorHAnsi"/>
        </w:rPr>
      </w:pPr>
      <w:r w:rsidRPr="000745A4">
        <w:rPr>
          <w:rFonts w:asciiTheme="minorHAnsi" w:hAnsiTheme="minorHAnsi"/>
        </w:rPr>
        <w:t xml:space="preserve">What does this mean for schools? </w:t>
      </w:r>
    </w:p>
    <w:p w:rsidR="009476E5" w:rsidRPr="000745A4" w:rsidRDefault="009476E5" w:rsidP="009476E5">
      <w:pPr>
        <w:spacing w:line="252" w:lineRule="auto"/>
        <w:rPr>
          <w:rFonts w:asciiTheme="minorHAnsi" w:hAnsiTheme="minorHAnsi"/>
          <w:sz w:val="24"/>
        </w:rPr>
      </w:pPr>
      <w:r>
        <w:rPr>
          <w:rFonts w:asciiTheme="minorHAnsi" w:hAnsiTheme="minorHAnsi"/>
          <w:sz w:val="24"/>
        </w:rPr>
        <w:t>T</w:t>
      </w:r>
      <w:r w:rsidRPr="000745A4">
        <w:rPr>
          <w:rFonts w:asciiTheme="minorHAnsi" w:hAnsiTheme="minorHAnsi"/>
          <w:sz w:val="24"/>
        </w:rPr>
        <w:t xml:space="preserve">he Department believes that </w:t>
      </w:r>
      <w:r>
        <w:rPr>
          <w:rFonts w:asciiTheme="minorHAnsi" w:hAnsiTheme="minorHAnsi"/>
          <w:sz w:val="24"/>
        </w:rPr>
        <w:t xml:space="preserve">by purchasing these licences </w:t>
      </w:r>
      <w:r w:rsidRPr="000745A4">
        <w:rPr>
          <w:rFonts w:asciiTheme="minorHAnsi" w:hAnsiTheme="minorHAnsi"/>
          <w:sz w:val="24"/>
        </w:rPr>
        <w:t xml:space="preserve">schools will be covered for almost all their copyright requirements. There are other copyright licences that may be relevant in very specific cases and schools still need to ensure they are covered for any relevant activity. For these ten licences the Department will pay a single sum to each of the </w:t>
      </w:r>
      <w:r>
        <w:rPr>
          <w:rFonts w:asciiTheme="minorHAnsi" w:hAnsiTheme="minorHAnsi"/>
          <w:sz w:val="24"/>
        </w:rPr>
        <w:t>Copyright Management Organisations (</w:t>
      </w:r>
      <w:r w:rsidRPr="000745A4">
        <w:rPr>
          <w:rFonts w:asciiTheme="minorHAnsi" w:hAnsiTheme="minorHAnsi"/>
          <w:sz w:val="24"/>
        </w:rPr>
        <w:t>CMOs</w:t>
      </w:r>
      <w:r>
        <w:rPr>
          <w:rFonts w:asciiTheme="minorHAnsi" w:hAnsiTheme="minorHAnsi"/>
          <w:sz w:val="24"/>
        </w:rPr>
        <w:t>)</w:t>
      </w:r>
      <w:r w:rsidRPr="000745A4">
        <w:rPr>
          <w:rFonts w:asciiTheme="minorHAnsi" w:hAnsiTheme="minorHAnsi"/>
          <w:sz w:val="24"/>
        </w:rPr>
        <w:t xml:space="preserve"> which will cover all primary and secondary schools in England, including academies</w:t>
      </w:r>
      <w:r>
        <w:rPr>
          <w:rFonts w:asciiTheme="minorHAnsi" w:hAnsiTheme="minorHAnsi"/>
          <w:sz w:val="24"/>
        </w:rPr>
        <w:t xml:space="preserve">; </w:t>
      </w:r>
      <w:r w:rsidRPr="000745A4">
        <w:rPr>
          <w:rFonts w:asciiTheme="minorHAnsi" w:hAnsiTheme="minorHAnsi"/>
          <w:sz w:val="24"/>
        </w:rPr>
        <w:t>all special schools and Pupil Referral Units</w:t>
      </w:r>
      <w:r>
        <w:rPr>
          <w:rFonts w:asciiTheme="minorHAnsi" w:hAnsiTheme="minorHAnsi"/>
          <w:sz w:val="24"/>
        </w:rPr>
        <w:t xml:space="preserve">, and all LA maintained </w:t>
      </w:r>
      <w:r w:rsidRPr="000745A4">
        <w:rPr>
          <w:rFonts w:asciiTheme="minorHAnsi" w:hAnsiTheme="minorHAnsi"/>
          <w:sz w:val="24"/>
        </w:rPr>
        <w:t xml:space="preserve">Nursery schools. </w:t>
      </w:r>
      <w:r>
        <w:rPr>
          <w:rFonts w:asciiTheme="minorHAnsi" w:hAnsiTheme="minorHAnsi"/>
          <w:sz w:val="24"/>
        </w:rPr>
        <w:t>P</w:t>
      </w:r>
      <w:r w:rsidRPr="000745A4">
        <w:rPr>
          <w:rFonts w:asciiTheme="minorHAnsi" w:hAnsiTheme="minorHAnsi"/>
          <w:sz w:val="24"/>
        </w:rPr>
        <w:t xml:space="preserve">ost-16 academies are </w:t>
      </w:r>
      <w:r w:rsidRPr="000745A4">
        <w:rPr>
          <w:rFonts w:asciiTheme="minorHAnsi" w:hAnsiTheme="minorHAnsi"/>
          <w:sz w:val="24"/>
          <w:u w:val="single"/>
        </w:rPr>
        <w:t>not</w:t>
      </w:r>
      <w:r w:rsidRPr="000745A4">
        <w:rPr>
          <w:rFonts w:asciiTheme="minorHAnsi" w:hAnsiTheme="minorHAnsi"/>
          <w:sz w:val="24"/>
        </w:rPr>
        <w:t xml:space="preserve"> included as they are not technically ‘schools’ and will need to make separate arrangements, as will 6</w:t>
      </w:r>
      <w:r w:rsidRPr="000745A4">
        <w:rPr>
          <w:rFonts w:asciiTheme="minorHAnsi" w:hAnsiTheme="minorHAnsi"/>
          <w:sz w:val="24"/>
          <w:vertAlign w:val="superscript"/>
        </w:rPr>
        <w:t>th</w:t>
      </w:r>
      <w:r w:rsidRPr="000745A4">
        <w:rPr>
          <w:rFonts w:asciiTheme="minorHAnsi" w:hAnsiTheme="minorHAnsi"/>
          <w:sz w:val="24"/>
        </w:rPr>
        <w:t xml:space="preserve"> form colleges. Independent fee paying schools are not licensed in the same way and may wish to seek advice direct from the contacts listed at the end of this briefing. </w:t>
      </w:r>
    </w:p>
    <w:p w:rsidR="009476E5" w:rsidRDefault="009476E5" w:rsidP="009476E5">
      <w:pPr>
        <w:pStyle w:val="Default"/>
        <w:spacing w:after="200" w:line="252" w:lineRule="auto"/>
        <w:rPr>
          <w:rFonts w:asciiTheme="minorHAnsi" w:hAnsiTheme="minorHAnsi"/>
        </w:rPr>
      </w:pPr>
    </w:p>
    <w:p w:rsidR="009476E5" w:rsidRPr="000745A4" w:rsidRDefault="009476E5" w:rsidP="009476E5">
      <w:pPr>
        <w:pStyle w:val="Default"/>
        <w:spacing w:after="200" w:line="252" w:lineRule="auto"/>
        <w:rPr>
          <w:rFonts w:asciiTheme="minorHAnsi" w:hAnsiTheme="minorHAnsi"/>
        </w:rPr>
      </w:pPr>
      <w:r w:rsidRPr="000745A4">
        <w:rPr>
          <w:rFonts w:asciiTheme="minorHAnsi" w:hAnsiTheme="minorHAnsi"/>
        </w:rPr>
        <w:t>The licences covered by the central arrangement</w:t>
      </w:r>
      <w:r>
        <w:rPr>
          <w:rFonts w:asciiTheme="minorHAnsi" w:hAnsiTheme="minorHAnsi"/>
        </w:rPr>
        <w:t>s</w:t>
      </w:r>
      <w:r w:rsidRPr="000745A4">
        <w:rPr>
          <w:rFonts w:asciiTheme="minorHAnsi" w:hAnsiTheme="minorHAnsi"/>
        </w:rPr>
        <w:t xml:space="preserve"> are:</w:t>
      </w:r>
    </w:p>
    <w:p w:rsidR="009476E5" w:rsidRPr="000745A4" w:rsidRDefault="009476E5" w:rsidP="009476E5">
      <w:pPr>
        <w:pStyle w:val="Default"/>
        <w:spacing w:after="120" w:line="252" w:lineRule="auto"/>
        <w:rPr>
          <w:rFonts w:asciiTheme="minorHAnsi" w:eastAsia="Times New Roman" w:hAnsiTheme="minorHAnsi"/>
          <w:color w:val="2A2A2A"/>
          <w:lang w:val="en-US"/>
        </w:rPr>
      </w:pPr>
      <w:r w:rsidRPr="000745A4">
        <w:rPr>
          <w:rFonts w:asciiTheme="minorHAnsi" w:hAnsiTheme="minorHAnsi"/>
        </w:rPr>
        <w:t>1</w:t>
      </w:r>
      <w:r w:rsidRPr="000745A4">
        <w:rPr>
          <w:rFonts w:asciiTheme="minorHAnsi" w:hAnsiTheme="minorHAnsi"/>
        </w:rPr>
        <w:tab/>
      </w:r>
      <w:r w:rsidRPr="000745A4">
        <w:rPr>
          <w:rFonts w:asciiTheme="minorHAnsi" w:hAnsiTheme="minorHAnsi"/>
          <w:b/>
        </w:rPr>
        <w:t>The C</w:t>
      </w:r>
      <w:r>
        <w:rPr>
          <w:rFonts w:asciiTheme="minorHAnsi" w:hAnsiTheme="minorHAnsi"/>
          <w:b/>
        </w:rPr>
        <w:t xml:space="preserve">opyright </w:t>
      </w:r>
      <w:r w:rsidRPr="000745A4">
        <w:rPr>
          <w:rFonts w:asciiTheme="minorHAnsi" w:hAnsiTheme="minorHAnsi"/>
          <w:b/>
        </w:rPr>
        <w:t>L</w:t>
      </w:r>
      <w:r>
        <w:rPr>
          <w:rFonts w:asciiTheme="minorHAnsi" w:hAnsiTheme="minorHAnsi"/>
          <w:b/>
        </w:rPr>
        <w:t xml:space="preserve">icensing </w:t>
      </w:r>
      <w:r w:rsidRPr="000745A4">
        <w:rPr>
          <w:rFonts w:asciiTheme="minorHAnsi" w:hAnsiTheme="minorHAnsi"/>
          <w:b/>
        </w:rPr>
        <w:t>A</w:t>
      </w:r>
      <w:r>
        <w:rPr>
          <w:rFonts w:asciiTheme="minorHAnsi" w:hAnsiTheme="minorHAnsi"/>
          <w:b/>
        </w:rPr>
        <w:t>gency</w:t>
      </w:r>
      <w:r w:rsidRPr="000745A4">
        <w:rPr>
          <w:rFonts w:asciiTheme="minorHAnsi" w:hAnsiTheme="minorHAnsi"/>
          <w:b/>
        </w:rPr>
        <w:t xml:space="preserve"> licence</w:t>
      </w:r>
      <w:r w:rsidRPr="000745A4">
        <w:rPr>
          <w:rFonts w:asciiTheme="minorHAnsi" w:hAnsiTheme="minorHAnsi"/>
        </w:rPr>
        <w:t>. This</w:t>
      </w:r>
      <w:r w:rsidRPr="000745A4">
        <w:rPr>
          <w:rFonts w:asciiTheme="minorHAnsi" w:eastAsia="Times New Roman" w:hAnsiTheme="minorHAnsi"/>
          <w:b/>
          <w:bCs/>
          <w:color w:val="2A2A2A"/>
          <w:lang w:val="en-US"/>
        </w:rPr>
        <w:t xml:space="preserve"> </w:t>
      </w:r>
      <w:r w:rsidRPr="000745A4">
        <w:rPr>
          <w:rFonts w:asciiTheme="minorHAnsi" w:eastAsia="Times New Roman" w:hAnsiTheme="minorHAnsi"/>
          <w:bCs/>
          <w:color w:val="2A2A2A"/>
          <w:lang w:val="en-US"/>
        </w:rPr>
        <w:t>gives you the right to:</w:t>
      </w:r>
    </w:p>
    <w:p w:rsidR="009476E5" w:rsidRPr="000745A4" w:rsidRDefault="009476E5" w:rsidP="009476E5">
      <w:pPr>
        <w:numPr>
          <w:ilvl w:val="0"/>
          <w:numId w:val="22"/>
        </w:numPr>
        <w:spacing w:after="120" w:line="252" w:lineRule="auto"/>
        <w:ind w:left="518"/>
        <w:rPr>
          <w:rFonts w:asciiTheme="minorHAnsi" w:hAnsiTheme="minorHAnsi" w:cs="Arial"/>
          <w:color w:val="2A2A2A"/>
          <w:sz w:val="24"/>
          <w:lang w:val="en-US"/>
        </w:rPr>
      </w:pPr>
      <w:r w:rsidRPr="000745A4">
        <w:rPr>
          <w:rFonts w:asciiTheme="minorHAnsi" w:hAnsiTheme="minorHAnsi" w:cs="Arial"/>
          <w:color w:val="2A2A2A"/>
          <w:sz w:val="24"/>
          <w:lang w:val="en-US"/>
        </w:rPr>
        <w:t>Photocopy books, magazines and journals published in the UK and 30 other countries giving your school access to a wide choice of published information</w:t>
      </w:r>
    </w:p>
    <w:p w:rsidR="009476E5" w:rsidRPr="000745A4" w:rsidRDefault="009476E5" w:rsidP="009476E5">
      <w:pPr>
        <w:numPr>
          <w:ilvl w:val="0"/>
          <w:numId w:val="23"/>
        </w:numPr>
        <w:spacing w:after="120" w:line="252" w:lineRule="auto"/>
        <w:ind w:left="518"/>
        <w:rPr>
          <w:rFonts w:asciiTheme="minorHAnsi" w:hAnsiTheme="minorHAnsi" w:cs="Arial"/>
          <w:color w:val="2A2A2A"/>
          <w:sz w:val="24"/>
          <w:lang w:val="en-US"/>
        </w:rPr>
      </w:pPr>
      <w:r w:rsidRPr="000745A4">
        <w:rPr>
          <w:rFonts w:asciiTheme="minorHAnsi" w:hAnsiTheme="minorHAnsi" w:cs="Arial"/>
          <w:color w:val="2A2A2A"/>
          <w:sz w:val="24"/>
          <w:lang w:val="en-US"/>
        </w:rPr>
        <w:t>Make digital copies by scanning or re-typing for distribution to pupils, parents, teachers or governors, from titles published in the UK and USA plus a growing number of other countries</w:t>
      </w:r>
    </w:p>
    <w:p w:rsidR="009476E5" w:rsidRPr="000745A4" w:rsidRDefault="009476E5" w:rsidP="009476E5">
      <w:pPr>
        <w:numPr>
          <w:ilvl w:val="0"/>
          <w:numId w:val="24"/>
        </w:numPr>
        <w:spacing w:after="120" w:line="252" w:lineRule="auto"/>
        <w:ind w:left="518"/>
        <w:rPr>
          <w:rFonts w:asciiTheme="minorHAnsi" w:hAnsiTheme="minorHAnsi" w:cs="Arial"/>
          <w:color w:val="2A2A2A"/>
          <w:sz w:val="24"/>
          <w:lang w:val="en-US"/>
        </w:rPr>
      </w:pPr>
      <w:r w:rsidRPr="000745A4">
        <w:rPr>
          <w:rFonts w:asciiTheme="minorHAnsi" w:hAnsiTheme="minorHAnsi" w:cs="Arial"/>
          <w:color w:val="2A2A2A"/>
          <w:sz w:val="24"/>
          <w:lang w:val="en-US"/>
        </w:rPr>
        <w:t>Make copies of content from digital material including CD ROMs, electronic workbooks, online journals and included websites</w:t>
      </w:r>
    </w:p>
    <w:p w:rsidR="009476E5" w:rsidRPr="000745A4" w:rsidRDefault="009476E5" w:rsidP="009476E5">
      <w:pPr>
        <w:numPr>
          <w:ilvl w:val="0"/>
          <w:numId w:val="25"/>
        </w:numPr>
        <w:spacing w:after="120" w:line="252" w:lineRule="auto"/>
        <w:ind w:left="518"/>
        <w:rPr>
          <w:rFonts w:asciiTheme="minorHAnsi" w:hAnsiTheme="minorHAnsi" w:cs="Arial"/>
          <w:color w:val="2A2A2A"/>
          <w:sz w:val="24"/>
          <w:lang w:val="en-US"/>
        </w:rPr>
      </w:pPr>
      <w:r w:rsidRPr="000745A4">
        <w:rPr>
          <w:rFonts w:asciiTheme="minorHAnsi" w:hAnsiTheme="minorHAnsi" w:cs="Arial"/>
          <w:color w:val="2A2A2A"/>
          <w:sz w:val="24"/>
          <w:lang w:val="en-US"/>
        </w:rPr>
        <w:t>Use copies with digital whiteboards, VLEs and presentation software programs</w:t>
      </w:r>
    </w:p>
    <w:p w:rsidR="009476E5" w:rsidRPr="000745A4" w:rsidRDefault="009476E5" w:rsidP="009476E5">
      <w:pPr>
        <w:numPr>
          <w:ilvl w:val="0"/>
          <w:numId w:val="26"/>
        </w:numPr>
        <w:spacing w:line="252" w:lineRule="auto"/>
        <w:ind w:left="518"/>
        <w:rPr>
          <w:rFonts w:asciiTheme="minorHAnsi" w:hAnsiTheme="minorHAnsi" w:cs="Arial"/>
          <w:color w:val="2A2A2A"/>
          <w:sz w:val="24"/>
          <w:lang w:val="en-US"/>
        </w:rPr>
      </w:pPr>
      <w:r w:rsidRPr="000745A4">
        <w:rPr>
          <w:rFonts w:asciiTheme="minorHAnsi" w:hAnsiTheme="minorHAnsi" w:cs="Arial"/>
          <w:color w:val="2A2A2A"/>
          <w:sz w:val="24"/>
          <w:lang w:val="en-US"/>
        </w:rPr>
        <w:t>Copy photographs, illustrations, charts or diagrams where they are included in an article or an extract</w:t>
      </w:r>
    </w:p>
    <w:p w:rsidR="009476E5" w:rsidRPr="000745A4" w:rsidRDefault="009476E5" w:rsidP="009476E5">
      <w:pPr>
        <w:pStyle w:val="Default"/>
        <w:spacing w:after="200" w:line="252" w:lineRule="auto"/>
        <w:rPr>
          <w:rFonts w:asciiTheme="minorHAnsi" w:hAnsiTheme="minorHAnsi"/>
        </w:rPr>
      </w:pPr>
      <w:r w:rsidRPr="000745A4">
        <w:rPr>
          <w:rFonts w:asciiTheme="minorHAnsi" w:hAnsiTheme="minorHAnsi"/>
        </w:rPr>
        <w:t>2</w:t>
      </w:r>
      <w:r w:rsidRPr="000745A4">
        <w:rPr>
          <w:rFonts w:asciiTheme="minorHAnsi" w:hAnsiTheme="minorHAnsi"/>
        </w:rPr>
        <w:tab/>
      </w:r>
      <w:r w:rsidRPr="000745A4">
        <w:rPr>
          <w:rFonts w:asciiTheme="minorHAnsi" w:hAnsiTheme="minorHAnsi"/>
          <w:b/>
          <w:bCs/>
        </w:rPr>
        <w:t xml:space="preserve">The School Printed Music </w:t>
      </w:r>
      <w:r>
        <w:rPr>
          <w:rFonts w:asciiTheme="minorHAnsi" w:hAnsiTheme="minorHAnsi"/>
          <w:b/>
          <w:bCs/>
        </w:rPr>
        <w:t>l</w:t>
      </w:r>
      <w:r w:rsidRPr="000745A4">
        <w:rPr>
          <w:rFonts w:asciiTheme="minorHAnsi" w:hAnsiTheme="minorHAnsi"/>
          <w:b/>
          <w:bCs/>
        </w:rPr>
        <w:t>icence</w:t>
      </w:r>
      <w:r w:rsidRPr="000745A4">
        <w:rPr>
          <w:rFonts w:asciiTheme="minorHAnsi" w:hAnsiTheme="minorHAnsi"/>
        </w:rPr>
        <w:t xml:space="preserve">. </w:t>
      </w:r>
      <w:r w:rsidRPr="000745A4">
        <w:rPr>
          <w:rFonts w:asciiTheme="minorHAnsi" w:hAnsiTheme="minorHAnsi"/>
          <w:color w:val="2A2A2A"/>
          <w:lang w:val="en-US"/>
        </w:rPr>
        <w:t xml:space="preserve">This covers the copying and distribution of a school’s sheet music to school members for curricular </w:t>
      </w:r>
      <w:r w:rsidRPr="000745A4">
        <w:rPr>
          <w:rFonts w:asciiTheme="minorHAnsi" w:hAnsiTheme="minorHAnsi"/>
          <w:color w:val="2A2A2A"/>
        </w:rPr>
        <w:t xml:space="preserve">uses and for those extracurricular activities that are not Collective Worship. </w:t>
      </w:r>
    </w:p>
    <w:p w:rsidR="009476E5" w:rsidRPr="000745A4" w:rsidRDefault="009476E5" w:rsidP="009476E5">
      <w:pPr>
        <w:spacing w:line="252" w:lineRule="auto"/>
        <w:rPr>
          <w:rFonts w:asciiTheme="minorHAnsi" w:hAnsiTheme="minorHAnsi" w:cs="Arial"/>
          <w:sz w:val="24"/>
        </w:rPr>
      </w:pPr>
      <w:r w:rsidRPr="000745A4">
        <w:rPr>
          <w:rFonts w:asciiTheme="minorHAnsi" w:hAnsiTheme="minorHAnsi" w:cs="Arial"/>
          <w:color w:val="2A2A2A"/>
          <w:sz w:val="24"/>
          <w:lang w:val="en-US"/>
        </w:rPr>
        <w:t>The licence permits schools to legally make copies of sheet music by any of the following means:</w:t>
      </w:r>
    </w:p>
    <w:p w:rsidR="009476E5" w:rsidRPr="000745A4" w:rsidRDefault="009476E5" w:rsidP="009476E5">
      <w:pPr>
        <w:numPr>
          <w:ilvl w:val="0"/>
          <w:numId w:val="28"/>
        </w:numPr>
        <w:spacing w:line="252" w:lineRule="auto"/>
        <w:ind w:left="525"/>
        <w:rPr>
          <w:rFonts w:asciiTheme="minorHAnsi" w:hAnsiTheme="minorHAnsi" w:cs="Arial"/>
          <w:sz w:val="24"/>
        </w:rPr>
      </w:pPr>
      <w:r w:rsidRPr="000745A4">
        <w:rPr>
          <w:rFonts w:asciiTheme="minorHAnsi" w:hAnsiTheme="minorHAnsi" w:cs="Arial"/>
          <w:color w:val="2A2A2A"/>
          <w:sz w:val="24"/>
          <w:lang w:val="en-US"/>
        </w:rPr>
        <w:t>Photocopying</w:t>
      </w:r>
    </w:p>
    <w:p w:rsidR="009476E5" w:rsidRPr="000745A4" w:rsidRDefault="009476E5" w:rsidP="009476E5">
      <w:pPr>
        <w:numPr>
          <w:ilvl w:val="0"/>
          <w:numId w:val="28"/>
        </w:numPr>
        <w:spacing w:line="252" w:lineRule="auto"/>
        <w:ind w:left="525"/>
        <w:rPr>
          <w:rFonts w:asciiTheme="minorHAnsi" w:hAnsiTheme="minorHAnsi" w:cs="Arial"/>
          <w:sz w:val="24"/>
        </w:rPr>
      </w:pPr>
      <w:r w:rsidRPr="000745A4">
        <w:rPr>
          <w:rFonts w:asciiTheme="minorHAnsi" w:hAnsiTheme="minorHAnsi" w:cs="Arial"/>
          <w:color w:val="2A2A2A"/>
          <w:sz w:val="24"/>
          <w:lang w:val="en-US"/>
        </w:rPr>
        <w:t>Scanning</w:t>
      </w:r>
    </w:p>
    <w:p w:rsidR="009476E5" w:rsidRPr="000745A4" w:rsidRDefault="009476E5" w:rsidP="009476E5">
      <w:pPr>
        <w:numPr>
          <w:ilvl w:val="0"/>
          <w:numId w:val="28"/>
        </w:numPr>
        <w:spacing w:line="252" w:lineRule="auto"/>
        <w:ind w:left="525"/>
        <w:rPr>
          <w:rFonts w:asciiTheme="minorHAnsi" w:hAnsiTheme="minorHAnsi" w:cs="Arial"/>
          <w:sz w:val="24"/>
        </w:rPr>
      </w:pPr>
      <w:r w:rsidRPr="000745A4">
        <w:rPr>
          <w:rFonts w:asciiTheme="minorHAnsi" w:hAnsiTheme="minorHAnsi" w:cs="Arial"/>
          <w:color w:val="2A2A2A"/>
          <w:sz w:val="24"/>
          <w:lang w:val="en-US"/>
        </w:rPr>
        <w:t>Score-writing software programs</w:t>
      </w:r>
    </w:p>
    <w:p w:rsidR="009476E5" w:rsidRPr="000745A4" w:rsidRDefault="009476E5" w:rsidP="009476E5">
      <w:pPr>
        <w:numPr>
          <w:ilvl w:val="0"/>
          <w:numId w:val="28"/>
        </w:numPr>
        <w:spacing w:line="252" w:lineRule="auto"/>
        <w:ind w:left="525"/>
        <w:rPr>
          <w:rFonts w:asciiTheme="minorHAnsi" w:hAnsiTheme="minorHAnsi" w:cs="Arial"/>
          <w:sz w:val="24"/>
        </w:rPr>
      </w:pPr>
      <w:r w:rsidRPr="000745A4">
        <w:rPr>
          <w:rFonts w:asciiTheme="minorHAnsi" w:hAnsiTheme="minorHAnsi" w:cs="Arial"/>
          <w:color w:val="2A2A2A"/>
          <w:sz w:val="24"/>
          <w:lang w:val="en-US"/>
        </w:rPr>
        <w:t>Notation by hand</w:t>
      </w:r>
    </w:p>
    <w:p w:rsidR="009476E5" w:rsidRPr="000745A4" w:rsidRDefault="009476E5" w:rsidP="009476E5">
      <w:pPr>
        <w:numPr>
          <w:ilvl w:val="0"/>
          <w:numId w:val="28"/>
        </w:numPr>
        <w:spacing w:line="252" w:lineRule="auto"/>
        <w:ind w:left="525"/>
        <w:rPr>
          <w:rFonts w:asciiTheme="minorHAnsi" w:hAnsiTheme="minorHAnsi" w:cs="Arial"/>
          <w:sz w:val="24"/>
        </w:rPr>
      </w:pPr>
      <w:r w:rsidRPr="000745A4">
        <w:rPr>
          <w:rFonts w:asciiTheme="minorHAnsi" w:hAnsiTheme="minorHAnsi" w:cs="Arial"/>
          <w:color w:val="2A2A2A"/>
          <w:sz w:val="24"/>
          <w:lang w:val="en-US"/>
        </w:rPr>
        <w:t>Posting on a school VLE</w:t>
      </w:r>
    </w:p>
    <w:p w:rsidR="009476E5" w:rsidRPr="000745A4" w:rsidRDefault="009476E5" w:rsidP="009476E5">
      <w:pPr>
        <w:spacing w:line="252" w:lineRule="auto"/>
        <w:rPr>
          <w:rFonts w:asciiTheme="minorHAnsi" w:hAnsiTheme="minorHAnsi" w:cs="Arial"/>
          <w:sz w:val="24"/>
        </w:rPr>
      </w:pPr>
      <w:r w:rsidRPr="000745A4">
        <w:rPr>
          <w:rFonts w:asciiTheme="minorHAnsi" w:hAnsiTheme="minorHAnsi" w:cs="Arial"/>
          <w:color w:val="2A2A2A"/>
          <w:sz w:val="24"/>
          <w:lang w:val="en-US"/>
        </w:rPr>
        <w:t>The licence also allows the adaption of the musical work so that it can be performed by any instrumental and vocal arrangements that your school wishes to use.</w:t>
      </w:r>
    </w:p>
    <w:p w:rsidR="009476E5" w:rsidRPr="000745A4" w:rsidRDefault="009476E5" w:rsidP="009476E5">
      <w:pPr>
        <w:pStyle w:val="Default"/>
        <w:spacing w:after="200" w:line="252" w:lineRule="auto"/>
        <w:rPr>
          <w:rFonts w:asciiTheme="minorHAnsi" w:hAnsiTheme="minorHAnsi"/>
        </w:rPr>
      </w:pPr>
      <w:r w:rsidRPr="000745A4">
        <w:rPr>
          <w:rFonts w:asciiTheme="minorHAnsi" w:hAnsiTheme="minorHAnsi"/>
        </w:rPr>
        <w:t>3</w:t>
      </w:r>
      <w:r w:rsidRPr="000745A4">
        <w:rPr>
          <w:rFonts w:asciiTheme="minorHAnsi" w:hAnsiTheme="minorHAnsi"/>
        </w:rPr>
        <w:tab/>
      </w:r>
      <w:r w:rsidRPr="000745A4">
        <w:rPr>
          <w:rFonts w:asciiTheme="minorHAnsi" w:hAnsiTheme="minorHAnsi"/>
          <w:b/>
        </w:rPr>
        <w:t xml:space="preserve">The Newspaper Licensing Agency Schools </w:t>
      </w:r>
      <w:r>
        <w:rPr>
          <w:rFonts w:asciiTheme="minorHAnsi" w:hAnsiTheme="minorHAnsi"/>
          <w:b/>
        </w:rPr>
        <w:t>l</w:t>
      </w:r>
      <w:r w:rsidRPr="000745A4">
        <w:rPr>
          <w:rFonts w:asciiTheme="minorHAnsi" w:hAnsiTheme="minorHAnsi"/>
          <w:b/>
        </w:rPr>
        <w:t>icence</w:t>
      </w:r>
      <w:r w:rsidRPr="000745A4">
        <w:rPr>
          <w:rFonts w:asciiTheme="minorHAnsi" w:hAnsiTheme="minorHAnsi"/>
        </w:rPr>
        <w:t xml:space="preserve">. This </w:t>
      </w:r>
      <w:r w:rsidRPr="000745A4">
        <w:rPr>
          <w:rFonts w:asciiTheme="minorHAnsi" w:hAnsiTheme="minorHAnsi"/>
          <w:color w:val="2A2A2A"/>
          <w:lang w:val="en-US"/>
        </w:rPr>
        <w:t>permits the copying of content from national, regional and local newspapers and certain news websites.</w:t>
      </w:r>
    </w:p>
    <w:p w:rsidR="009476E5" w:rsidRPr="000745A4" w:rsidRDefault="009476E5" w:rsidP="009476E5">
      <w:pPr>
        <w:pStyle w:val="Body"/>
        <w:spacing w:after="200" w:line="252" w:lineRule="auto"/>
        <w:jc w:val="left"/>
        <w:rPr>
          <w:rFonts w:asciiTheme="minorHAnsi" w:hAnsiTheme="minorHAnsi"/>
          <w:sz w:val="24"/>
          <w:szCs w:val="24"/>
        </w:rPr>
      </w:pPr>
      <w:r w:rsidRPr="000745A4">
        <w:rPr>
          <w:rFonts w:asciiTheme="minorHAnsi" w:hAnsiTheme="minorHAnsi"/>
          <w:sz w:val="24"/>
          <w:szCs w:val="24"/>
        </w:rPr>
        <w:t>4</w:t>
      </w:r>
      <w:r w:rsidRPr="000745A4">
        <w:rPr>
          <w:rFonts w:asciiTheme="minorHAnsi" w:hAnsiTheme="minorHAnsi"/>
          <w:sz w:val="24"/>
          <w:szCs w:val="24"/>
        </w:rPr>
        <w:tab/>
      </w:r>
      <w:r w:rsidRPr="000745A4">
        <w:rPr>
          <w:rFonts w:asciiTheme="minorHAnsi" w:hAnsiTheme="minorHAnsi"/>
          <w:b/>
          <w:sz w:val="24"/>
          <w:szCs w:val="24"/>
        </w:rPr>
        <w:t>The Educational Recording Agency licence</w:t>
      </w:r>
      <w:r w:rsidRPr="000745A4">
        <w:rPr>
          <w:rFonts w:asciiTheme="minorHAnsi" w:hAnsiTheme="minorHAnsi"/>
          <w:sz w:val="24"/>
          <w:szCs w:val="24"/>
        </w:rPr>
        <w:t xml:space="preserve">. This allows educational establishments to record radio and television broadcasts received in the UK and to access copies of such recordings on agreed terms. Teaching staff can also access and download material on a number of on demand catch-up services including BBC iPlayer, 4OD, Five On Demand and ITV Player. The recordings can then be retained, stored and copied for educational purposes at the licensed establishment. </w:t>
      </w:r>
      <w:r>
        <w:rPr>
          <w:rFonts w:asciiTheme="minorHAnsi" w:hAnsiTheme="minorHAnsi"/>
          <w:sz w:val="24"/>
          <w:szCs w:val="24"/>
        </w:rPr>
        <w:t>I</w:t>
      </w:r>
      <w:r w:rsidRPr="000745A4">
        <w:rPr>
          <w:rFonts w:asciiTheme="minorHAnsi" w:hAnsiTheme="minorHAnsi"/>
          <w:sz w:val="24"/>
          <w:szCs w:val="24"/>
        </w:rPr>
        <w:t>t also allows an educational establishment to enable students to access licensed recordings and clips from them when they are working off site and connect</w:t>
      </w:r>
      <w:r>
        <w:rPr>
          <w:rFonts w:asciiTheme="minorHAnsi" w:hAnsiTheme="minorHAnsi"/>
          <w:sz w:val="24"/>
          <w:szCs w:val="24"/>
        </w:rPr>
        <w:t>ed</w:t>
      </w:r>
      <w:r w:rsidRPr="000745A4">
        <w:rPr>
          <w:rFonts w:asciiTheme="minorHAnsi" w:hAnsiTheme="minorHAnsi"/>
          <w:sz w:val="24"/>
          <w:szCs w:val="24"/>
        </w:rPr>
        <w:t xml:space="preserve"> to the school</w:t>
      </w:r>
      <w:r>
        <w:rPr>
          <w:rFonts w:asciiTheme="minorHAnsi" w:hAnsiTheme="minorHAnsi"/>
          <w:sz w:val="24"/>
          <w:szCs w:val="24"/>
        </w:rPr>
        <w:t>’</w:t>
      </w:r>
      <w:r w:rsidRPr="000745A4">
        <w:rPr>
          <w:rFonts w:asciiTheme="minorHAnsi" w:hAnsiTheme="minorHAnsi"/>
          <w:sz w:val="24"/>
          <w:szCs w:val="24"/>
        </w:rPr>
        <w:t>s site.</w:t>
      </w:r>
    </w:p>
    <w:p w:rsidR="009476E5" w:rsidRPr="000745A4" w:rsidRDefault="009476E5" w:rsidP="009476E5">
      <w:pPr>
        <w:pStyle w:val="Body"/>
        <w:spacing w:after="200" w:line="252" w:lineRule="auto"/>
        <w:jc w:val="left"/>
        <w:rPr>
          <w:rFonts w:asciiTheme="minorHAnsi" w:hAnsiTheme="minorHAnsi"/>
          <w:sz w:val="24"/>
          <w:szCs w:val="24"/>
        </w:rPr>
      </w:pPr>
      <w:r w:rsidRPr="000745A4">
        <w:rPr>
          <w:rFonts w:asciiTheme="minorHAnsi" w:hAnsiTheme="minorHAnsi"/>
          <w:sz w:val="24"/>
          <w:szCs w:val="24"/>
        </w:rPr>
        <w:t>5</w:t>
      </w:r>
      <w:r w:rsidRPr="000745A4">
        <w:rPr>
          <w:rFonts w:asciiTheme="minorHAnsi" w:hAnsiTheme="minorHAnsi"/>
          <w:sz w:val="24"/>
          <w:szCs w:val="24"/>
        </w:rPr>
        <w:tab/>
      </w:r>
      <w:r w:rsidRPr="000745A4">
        <w:rPr>
          <w:rFonts w:asciiTheme="minorHAnsi" w:hAnsiTheme="minorHAnsi"/>
          <w:b/>
          <w:sz w:val="24"/>
          <w:szCs w:val="24"/>
        </w:rPr>
        <w:t xml:space="preserve">The Public Video Screening </w:t>
      </w:r>
      <w:r>
        <w:rPr>
          <w:rFonts w:asciiTheme="minorHAnsi" w:hAnsiTheme="minorHAnsi"/>
          <w:b/>
          <w:sz w:val="24"/>
          <w:szCs w:val="24"/>
        </w:rPr>
        <w:t>l</w:t>
      </w:r>
      <w:r w:rsidRPr="000745A4">
        <w:rPr>
          <w:rFonts w:asciiTheme="minorHAnsi" w:hAnsiTheme="minorHAnsi"/>
          <w:b/>
          <w:sz w:val="24"/>
          <w:szCs w:val="24"/>
        </w:rPr>
        <w:t>icence</w:t>
      </w:r>
      <w:r w:rsidRPr="000745A4">
        <w:rPr>
          <w:rFonts w:asciiTheme="minorHAnsi" w:hAnsiTheme="minorHAnsi"/>
          <w:sz w:val="24"/>
          <w:szCs w:val="24"/>
        </w:rPr>
        <w:t xml:space="preserve">. This is issued by Filmbank Distributors Limited who represent all of the six major Hollywood studios in the education sector, (Warner Bros. Sony Pictures, Disney, 20th Century Fox, Universal, Paramount Pictures) and many other leading </w:t>
      </w:r>
      <w:r w:rsidRPr="000745A4">
        <w:rPr>
          <w:rFonts w:asciiTheme="minorHAnsi" w:eastAsia="Times New Roman" w:hAnsiTheme="minorHAnsi"/>
          <w:sz w:val="24"/>
          <w:szCs w:val="24"/>
        </w:rPr>
        <w:t xml:space="preserve">Hollywood, Bollywood and Independent film studios and distributors including </w:t>
      </w:r>
      <w:r w:rsidRPr="000745A4">
        <w:rPr>
          <w:rFonts w:asciiTheme="minorHAnsi" w:hAnsiTheme="minorHAnsi"/>
          <w:sz w:val="24"/>
          <w:szCs w:val="24"/>
        </w:rPr>
        <w:t xml:space="preserve">  MGM, Lionsgate, Miramax and Entertainment Film. The PVSL is required where schools screen films from studios participating in the PVSL scheme on their premises for entertainment purposes. Under the PVSL scheme schools are able to screen films on DVDs that have been purchased or borrowed from legitimate UK outlets during the term of the licence. The PVSL does not cover screenings for commercial or fundraising purposes</w:t>
      </w:r>
      <w:r>
        <w:rPr>
          <w:rFonts w:asciiTheme="minorHAnsi" w:hAnsiTheme="minorHAnsi"/>
          <w:sz w:val="24"/>
          <w:szCs w:val="24"/>
        </w:rPr>
        <w:t>,</w:t>
      </w:r>
      <w:r w:rsidRPr="000745A4">
        <w:rPr>
          <w:rFonts w:asciiTheme="minorHAnsi" w:hAnsiTheme="minorHAnsi"/>
          <w:sz w:val="24"/>
          <w:szCs w:val="24"/>
        </w:rPr>
        <w:t xml:space="preserve"> i.e. where a charge is made either directly or indirectly (e.g. selling tickets to screenings). In these circumstances please contact Filmbank directly via </w:t>
      </w:r>
      <w:hyperlink r:id="rId8" w:history="1">
        <w:r w:rsidRPr="000745A4">
          <w:rPr>
            <w:rStyle w:val="Hyperlink"/>
            <w:rFonts w:asciiTheme="minorHAnsi" w:hAnsiTheme="minorHAnsi"/>
            <w:szCs w:val="24"/>
          </w:rPr>
          <w:t>info@filmbank.co.uk</w:t>
        </w:r>
      </w:hyperlink>
      <w:r w:rsidRPr="000745A4">
        <w:rPr>
          <w:rFonts w:asciiTheme="minorHAnsi" w:hAnsiTheme="minorHAnsi"/>
          <w:sz w:val="24"/>
          <w:szCs w:val="24"/>
        </w:rPr>
        <w:t xml:space="preserve"> who can provide you with a licence for this type of screening.</w:t>
      </w:r>
    </w:p>
    <w:p w:rsidR="009476E5" w:rsidRPr="000745A4" w:rsidRDefault="009476E5" w:rsidP="009476E5">
      <w:pPr>
        <w:pStyle w:val="Body"/>
        <w:spacing w:after="200" w:line="252" w:lineRule="auto"/>
        <w:jc w:val="left"/>
        <w:rPr>
          <w:rFonts w:asciiTheme="minorHAnsi" w:hAnsiTheme="minorHAnsi"/>
          <w:sz w:val="24"/>
          <w:szCs w:val="24"/>
        </w:rPr>
      </w:pPr>
      <w:r w:rsidRPr="000745A4">
        <w:rPr>
          <w:rFonts w:asciiTheme="minorHAnsi" w:hAnsiTheme="minorHAnsi"/>
          <w:sz w:val="24"/>
          <w:szCs w:val="24"/>
        </w:rPr>
        <w:t>6</w:t>
      </w:r>
      <w:r w:rsidRPr="000745A4">
        <w:rPr>
          <w:rFonts w:asciiTheme="minorHAnsi" w:hAnsiTheme="minorHAnsi"/>
          <w:sz w:val="24"/>
          <w:szCs w:val="24"/>
        </w:rPr>
        <w:tab/>
      </w:r>
      <w:r w:rsidRPr="000745A4">
        <w:rPr>
          <w:rFonts w:asciiTheme="minorHAnsi" w:hAnsiTheme="minorHAnsi"/>
          <w:b/>
          <w:sz w:val="24"/>
          <w:szCs w:val="24"/>
        </w:rPr>
        <w:t>The Motion Picture Licensing Company licence</w:t>
      </w:r>
      <w:r w:rsidRPr="000745A4">
        <w:rPr>
          <w:rFonts w:asciiTheme="minorHAnsi" w:hAnsiTheme="minorHAnsi"/>
          <w:sz w:val="24"/>
          <w:szCs w:val="24"/>
        </w:rPr>
        <w:t xml:space="preserve">. The MPLC licence is similar to the PVSL in that it allows for the non-educational screening of films on the premises of an educational establishment. MPLC represents </w:t>
      </w:r>
      <w:r w:rsidRPr="000745A4">
        <w:rPr>
          <w:rFonts w:asciiTheme="minorHAnsi" w:hAnsiTheme="minorHAnsi"/>
          <w:color w:val="231F20"/>
          <w:sz w:val="24"/>
          <w:szCs w:val="24"/>
        </w:rPr>
        <w:t>represent over 400+ film and TV producers and distributors from major Hollywood studios to independent and foreign producers.</w:t>
      </w:r>
      <w:r w:rsidRPr="000745A4">
        <w:rPr>
          <w:rFonts w:asciiTheme="minorHAnsi" w:hAnsiTheme="minorHAnsi"/>
          <w:sz w:val="24"/>
          <w:szCs w:val="24"/>
        </w:rPr>
        <w:t xml:space="preserve"> Examples of the studios whose work is licensed by MPLC are National Geographic; the Discovery Channel; and the studios that own the rights to Bob the Builder and Angelina Ballerina. The MPLC licence does not cover: </w:t>
      </w:r>
      <w:r>
        <w:rPr>
          <w:rFonts w:asciiTheme="minorHAnsi" w:hAnsiTheme="minorHAnsi"/>
          <w:sz w:val="24"/>
          <w:szCs w:val="24"/>
        </w:rPr>
        <w:t>c</w:t>
      </w:r>
      <w:r w:rsidRPr="000745A4">
        <w:rPr>
          <w:rFonts w:asciiTheme="minorHAnsi" w:hAnsiTheme="minorHAnsi"/>
          <w:iCs/>
          <w:sz w:val="24"/>
          <w:szCs w:val="24"/>
        </w:rPr>
        <w:t>ommercially advertising the film title outside of the school; making a charge to view the film</w:t>
      </w:r>
      <w:r w:rsidRPr="000745A4">
        <w:rPr>
          <w:rFonts w:asciiTheme="minorHAnsi" w:hAnsiTheme="minorHAnsi"/>
          <w:sz w:val="24"/>
          <w:szCs w:val="24"/>
        </w:rPr>
        <w:t xml:space="preserve"> ; </w:t>
      </w:r>
      <w:r>
        <w:rPr>
          <w:rFonts w:asciiTheme="minorHAnsi" w:hAnsiTheme="minorHAnsi"/>
          <w:sz w:val="24"/>
          <w:szCs w:val="24"/>
        </w:rPr>
        <w:t xml:space="preserve">using </w:t>
      </w:r>
      <w:r w:rsidRPr="000745A4">
        <w:rPr>
          <w:rFonts w:asciiTheme="minorHAnsi" w:hAnsiTheme="minorHAnsi"/>
          <w:iCs/>
          <w:sz w:val="24"/>
          <w:szCs w:val="24"/>
        </w:rPr>
        <w:t>DVDs or downloads that are not a legal copy of the film</w:t>
      </w:r>
      <w:r w:rsidRPr="000745A4">
        <w:rPr>
          <w:rFonts w:asciiTheme="minorHAnsi" w:hAnsiTheme="minorHAnsi"/>
          <w:sz w:val="24"/>
          <w:szCs w:val="24"/>
        </w:rPr>
        <w:t xml:space="preserve"> or </w:t>
      </w:r>
      <w:r>
        <w:rPr>
          <w:rFonts w:asciiTheme="minorHAnsi" w:hAnsiTheme="minorHAnsi"/>
          <w:sz w:val="24"/>
          <w:szCs w:val="24"/>
        </w:rPr>
        <w:t>o</w:t>
      </w:r>
      <w:r w:rsidRPr="000745A4">
        <w:rPr>
          <w:rFonts w:asciiTheme="minorHAnsi" w:hAnsiTheme="minorHAnsi"/>
          <w:iCs/>
          <w:sz w:val="24"/>
          <w:szCs w:val="24"/>
        </w:rPr>
        <w:t>utdoor screenings. If a school does wish to commercially advertise and/or make a charge to view a film, then they should apply for a separate Single Screening MPLC Movie Licence. For further information please visit:  </w:t>
      </w:r>
      <w:hyperlink r:id="rId9" w:history="1">
        <w:r w:rsidRPr="000745A4">
          <w:rPr>
            <w:rStyle w:val="Hyperlink"/>
            <w:rFonts w:asciiTheme="minorHAnsi" w:hAnsiTheme="minorHAnsi"/>
            <w:iCs/>
            <w:szCs w:val="24"/>
          </w:rPr>
          <w:t>http://www.themplc.co.uk/page/film-club-1</w:t>
        </w:r>
      </w:hyperlink>
      <w:r w:rsidRPr="000745A4">
        <w:rPr>
          <w:rFonts w:asciiTheme="minorHAnsi" w:hAnsiTheme="minorHAnsi"/>
          <w:sz w:val="24"/>
          <w:szCs w:val="24"/>
        </w:rPr>
        <w:t xml:space="preserve"> </w:t>
      </w:r>
    </w:p>
    <w:p w:rsidR="009476E5" w:rsidRPr="000745A4" w:rsidRDefault="009476E5" w:rsidP="009476E5">
      <w:pPr>
        <w:pStyle w:val="Body"/>
        <w:spacing w:after="200" w:line="252" w:lineRule="auto"/>
        <w:jc w:val="left"/>
        <w:rPr>
          <w:rFonts w:asciiTheme="minorHAnsi" w:hAnsiTheme="minorHAnsi"/>
          <w:sz w:val="24"/>
          <w:szCs w:val="24"/>
        </w:rPr>
      </w:pPr>
      <w:r w:rsidRPr="000745A4">
        <w:rPr>
          <w:rFonts w:asciiTheme="minorHAnsi" w:hAnsiTheme="minorHAnsi"/>
          <w:sz w:val="24"/>
          <w:szCs w:val="24"/>
        </w:rPr>
        <w:t>7</w:t>
      </w:r>
      <w:r w:rsidRPr="000745A4">
        <w:rPr>
          <w:rFonts w:asciiTheme="minorHAnsi" w:hAnsiTheme="minorHAnsi"/>
          <w:sz w:val="24"/>
          <w:szCs w:val="24"/>
        </w:rPr>
        <w:tab/>
      </w:r>
      <w:r w:rsidRPr="000745A4">
        <w:rPr>
          <w:rFonts w:asciiTheme="minorHAnsi" w:hAnsiTheme="minorHAnsi"/>
          <w:b/>
          <w:sz w:val="24"/>
          <w:szCs w:val="24"/>
        </w:rPr>
        <w:t>The Performing Right Society licence.</w:t>
      </w:r>
      <w:r w:rsidRPr="000745A4">
        <w:rPr>
          <w:rFonts w:asciiTheme="minorHAnsi" w:hAnsiTheme="minorHAnsi"/>
          <w:sz w:val="24"/>
          <w:szCs w:val="24"/>
        </w:rPr>
        <w:t xml:space="preserve"> The PRS licence covers performances of copyright music (including any associated words) which is controlled by The Performing Right Society Limited (P</w:t>
      </w:r>
      <w:r w:rsidRPr="000745A4">
        <w:rPr>
          <w:rFonts w:asciiTheme="minorHAnsi" w:hAnsiTheme="minorHAnsi"/>
          <w:iCs/>
          <w:sz w:val="24"/>
          <w:szCs w:val="24"/>
        </w:rPr>
        <w:t>RS for Music</w:t>
      </w:r>
      <w:r w:rsidRPr="000745A4">
        <w:rPr>
          <w:rFonts w:asciiTheme="minorHAnsi" w:hAnsiTheme="minorHAnsi"/>
          <w:sz w:val="24"/>
          <w:szCs w:val="24"/>
        </w:rPr>
        <w:t xml:space="preserve">) or by any of the societies in other countries with which </w:t>
      </w:r>
      <w:r w:rsidRPr="000745A4">
        <w:rPr>
          <w:rFonts w:asciiTheme="minorHAnsi" w:hAnsiTheme="minorHAnsi"/>
          <w:iCs/>
          <w:sz w:val="24"/>
          <w:szCs w:val="24"/>
        </w:rPr>
        <w:t xml:space="preserve">PRS for Music </w:t>
      </w:r>
      <w:r w:rsidRPr="000745A4">
        <w:rPr>
          <w:rFonts w:asciiTheme="minorHAnsi" w:hAnsiTheme="minorHAnsi"/>
          <w:sz w:val="24"/>
          <w:szCs w:val="24"/>
        </w:rPr>
        <w:t xml:space="preserve">is affiliated. </w:t>
      </w:r>
    </w:p>
    <w:p w:rsidR="009476E5" w:rsidRPr="000745A4" w:rsidRDefault="009476E5" w:rsidP="009476E5">
      <w:pPr>
        <w:pStyle w:val="Body"/>
        <w:spacing w:after="200" w:line="252" w:lineRule="auto"/>
        <w:jc w:val="left"/>
        <w:rPr>
          <w:rFonts w:asciiTheme="minorHAnsi" w:hAnsiTheme="minorHAnsi"/>
          <w:sz w:val="24"/>
          <w:szCs w:val="24"/>
        </w:rPr>
      </w:pPr>
      <w:r w:rsidRPr="000745A4">
        <w:rPr>
          <w:rFonts w:asciiTheme="minorHAnsi" w:hAnsiTheme="minorHAnsi"/>
          <w:sz w:val="24"/>
          <w:szCs w:val="24"/>
        </w:rPr>
        <w:t>8</w:t>
      </w:r>
      <w:r w:rsidRPr="000745A4">
        <w:rPr>
          <w:rFonts w:asciiTheme="minorHAnsi" w:hAnsiTheme="minorHAnsi"/>
          <w:sz w:val="24"/>
          <w:szCs w:val="24"/>
        </w:rPr>
        <w:tab/>
      </w:r>
      <w:r w:rsidRPr="000745A4">
        <w:rPr>
          <w:rFonts w:asciiTheme="minorHAnsi" w:hAnsiTheme="minorHAnsi"/>
          <w:b/>
          <w:sz w:val="24"/>
          <w:szCs w:val="24"/>
        </w:rPr>
        <w:t>The Phonographic Performance licence.</w:t>
      </w:r>
      <w:r w:rsidRPr="000745A4">
        <w:rPr>
          <w:rFonts w:asciiTheme="minorHAnsi" w:hAnsiTheme="minorHAnsi"/>
          <w:sz w:val="24"/>
          <w:szCs w:val="24"/>
        </w:rPr>
        <w:t xml:space="preserve"> The PPL licence is a collective licence authorising a school to play in public, or broadcast, all of its members' recorded music or music videos in the UK. Collective licences can also cover the copying of recorded music and music videos for certain purposes. Typical uses in a school would be: discos/end of term parties; telephone system music on hold; playing a record / radio / tape / CD / digital music player; school fetes (where music is being played) and Dance/Aerobics classes for students and staff only. The two licences are required by every school.</w:t>
      </w:r>
    </w:p>
    <w:p w:rsidR="009476E5" w:rsidRPr="000745A4" w:rsidRDefault="009476E5" w:rsidP="009476E5">
      <w:pPr>
        <w:pStyle w:val="Body"/>
        <w:spacing w:after="200" w:line="252" w:lineRule="auto"/>
        <w:jc w:val="left"/>
        <w:rPr>
          <w:rFonts w:asciiTheme="minorHAnsi" w:hAnsiTheme="minorHAnsi"/>
          <w:sz w:val="24"/>
          <w:szCs w:val="24"/>
        </w:rPr>
      </w:pPr>
      <w:r w:rsidRPr="000745A4">
        <w:rPr>
          <w:rFonts w:asciiTheme="minorHAnsi" w:hAnsiTheme="minorHAnsi"/>
          <w:sz w:val="24"/>
          <w:szCs w:val="24"/>
        </w:rPr>
        <w:t>9</w:t>
      </w:r>
      <w:r w:rsidRPr="000745A4">
        <w:rPr>
          <w:rFonts w:asciiTheme="minorHAnsi" w:hAnsiTheme="minorHAnsi"/>
          <w:sz w:val="24"/>
          <w:szCs w:val="24"/>
        </w:rPr>
        <w:tab/>
      </w:r>
      <w:r w:rsidRPr="000745A4">
        <w:rPr>
          <w:rFonts w:asciiTheme="minorHAnsi" w:hAnsiTheme="minorHAnsi"/>
          <w:b/>
          <w:sz w:val="24"/>
          <w:szCs w:val="24"/>
        </w:rPr>
        <w:t>The Mechanical Copyright Protection Society licence.</w:t>
      </w:r>
      <w:r w:rsidRPr="000745A4">
        <w:rPr>
          <w:rFonts w:asciiTheme="minorHAnsi" w:hAnsiTheme="minorHAnsi"/>
          <w:sz w:val="24"/>
          <w:szCs w:val="24"/>
        </w:rPr>
        <w:t xml:space="preserve"> The MCPS ‘Limited manufacture’ licence covers the use of music in DVDs and CDs produced by the school and sold to parents, e.g. by the PTA, to raise funds for the school. The licence provides the right for all schools to make and sell up to 1,000 copies a year of DVDs or CDs containing music.  </w:t>
      </w:r>
    </w:p>
    <w:p w:rsidR="009476E5" w:rsidRPr="000745A4" w:rsidRDefault="009476E5" w:rsidP="009476E5">
      <w:pPr>
        <w:pStyle w:val="Body"/>
        <w:spacing w:after="200" w:line="252" w:lineRule="auto"/>
        <w:jc w:val="left"/>
        <w:rPr>
          <w:rFonts w:asciiTheme="minorHAnsi" w:hAnsiTheme="minorHAnsi"/>
          <w:sz w:val="24"/>
          <w:szCs w:val="24"/>
        </w:rPr>
      </w:pPr>
      <w:r w:rsidRPr="000745A4">
        <w:rPr>
          <w:rFonts w:asciiTheme="minorHAnsi" w:hAnsiTheme="minorHAnsi"/>
          <w:sz w:val="24"/>
          <w:szCs w:val="24"/>
        </w:rPr>
        <w:t>10</w:t>
      </w:r>
      <w:r w:rsidRPr="000745A4">
        <w:rPr>
          <w:rFonts w:asciiTheme="minorHAnsi" w:hAnsiTheme="minorHAnsi"/>
          <w:sz w:val="24"/>
          <w:szCs w:val="24"/>
        </w:rPr>
        <w:tab/>
      </w:r>
      <w:r w:rsidRPr="000745A4">
        <w:rPr>
          <w:rFonts w:asciiTheme="minorHAnsi" w:hAnsiTheme="minorHAnsi"/>
          <w:b/>
          <w:sz w:val="24"/>
          <w:szCs w:val="24"/>
        </w:rPr>
        <w:t>The Christian Copyright Licensing International licence.</w:t>
      </w:r>
      <w:r w:rsidRPr="000745A4">
        <w:rPr>
          <w:rFonts w:asciiTheme="minorHAnsi" w:hAnsiTheme="minorHAnsi"/>
          <w:sz w:val="24"/>
          <w:szCs w:val="24"/>
        </w:rPr>
        <w:t xml:space="preserve"> CCLI administers two licences. </w:t>
      </w:r>
      <w:r w:rsidRPr="000745A4">
        <w:rPr>
          <w:rFonts w:asciiTheme="minorHAnsi" w:hAnsiTheme="minorHAnsi"/>
          <w:bCs/>
          <w:sz w:val="24"/>
          <w:szCs w:val="24"/>
        </w:rPr>
        <w:t xml:space="preserve">The Collective Worship Copyright Licence (CWCL) </w:t>
      </w:r>
      <w:r w:rsidRPr="000745A4">
        <w:rPr>
          <w:rFonts w:asciiTheme="minorHAnsi" w:hAnsiTheme="minorHAnsi"/>
          <w:sz w:val="24"/>
          <w:szCs w:val="24"/>
        </w:rPr>
        <w:t xml:space="preserve">permits schools to type song words into a computer and store them for later use, e.g. to create a song words database for use with their song projection software; to create service sheets and hand-outs for pupils and staff; to create OHP acetates; and to audio/video record music from services for those unable to attend, or as a keepsake. </w:t>
      </w:r>
      <w:r w:rsidRPr="000745A4">
        <w:rPr>
          <w:rFonts w:asciiTheme="minorHAnsi" w:hAnsiTheme="minorHAnsi"/>
          <w:bCs/>
          <w:sz w:val="24"/>
          <w:szCs w:val="24"/>
        </w:rPr>
        <w:t xml:space="preserve">The Collective Worship Music Reproduction Licence (CWMRL) </w:t>
      </w:r>
      <w:r w:rsidRPr="000745A4">
        <w:rPr>
          <w:rFonts w:asciiTheme="minorHAnsi" w:hAnsiTheme="minorHAnsi"/>
          <w:sz w:val="24"/>
          <w:szCs w:val="24"/>
        </w:rPr>
        <w:t>is supplementary to the CWCL. It permits schools to photocopy the words and music of hymns and worship songs directly from music publications and also to make customised arrangements of music for pupils using transposing instruments (typically wind and brass instruments).</w:t>
      </w:r>
    </w:p>
    <w:p w:rsidR="009476E5" w:rsidRDefault="009476E5" w:rsidP="009476E5">
      <w:pPr>
        <w:pStyle w:val="Default"/>
        <w:spacing w:after="200" w:line="252" w:lineRule="auto"/>
        <w:rPr>
          <w:rFonts w:asciiTheme="minorHAnsi" w:hAnsiTheme="minorHAnsi"/>
        </w:rPr>
      </w:pPr>
      <w:r w:rsidRPr="000745A4">
        <w:rPr>
          <w:rFonts w:asciiTheme="minorHAnsi" w:hAnsiTheme="minorHAnsi"/>
        </w:rPr>
        <w:t xml:space="preserve">These licences are required either by all or by the vast majority of schools and there will be no way for schools to ‘opt out’ of the licences. </w:t>
      </w:r>
    </w:p>
    <w:p w:rsidR="009476E5" w:rsidRPr="000745A4" w:rsidRDefault="009476E5" w:rsidP="009476E5">
      <w:pPr>
        <w:pStyle w:val="Heading3"/>
        <w:spacing w:before="0" w:after="200" w:line="252" w:lineRule="auto"/>
        <w:rPr>
          <w:rFonts w:asciiTheme="minorHAnsi" w:hAnsiTheme="minorHAnsi"/>
        </w:rPr>
      </w:pPr>
      <w:r>
        <w:rPr>
          <w:rFonts w:asciiTheme="minorHAnsi" w:hAnsiTheme="minorHAnsi"/>
        </w:rPr>
        <w:t>Am I Covered for Images used on my Website?</w:t>
      </w:r>
    </w:p>
    <w:p w:rsidR="009476E5" w:rsidRPr="00E445BB" w:rsidRDefault="009476E5" w:rsidP="009476E5">
      <w:pPr>
        <w:pStyle w:val="PlainText"/>
        <w:spacing w:after="200" w:line="252" w:lineRule="auto"/>
        <w:rPr>
          <w:rFonts w:asciiTheme="minorHAnsi" w:hAnsiTheme="minorHAnsi"/>
          <w:sz w:val="24"/>
          <w:szCs w:val="24"/>
        </w:rPr>
      </w:pPr>
      <w:r w:rsidRPr="00E445BB">
        <w:rPr>
          <w:rFonts w:asciiTheme="minorHAnsi" w:hAnsiTheme="minorHAnsi"/>
          <w:sz w:val="24"/>
          <w:szCs w:val="24"/>
        </w:rPr>
        <w:t>Although the copyright licences offer a high degree of protection it remains the responsibility of the school, as the licence holder, to ensure that they are covered. This is particularly so in the case of images used on websites, where the school might find itself having to pay a fee if it has used an image not covered by a copyright licence. If a compliance service contacts you regarding breached copyright, you need to a) ensure the company is legitimately acting on behalf of the copyright owner and b) reach an agreement with them. This could be as simple as agreeing to remove the image or paying a reasonable amount for it, or both.</w:t>
      </w:r>
    </w:p>
    <w:p w:rsidR="009476E5" w:rsidRPr="00E445BB" w:rsidRDefault="009476E5" w:rsidP="009476E5">
      <w:pPr>
        <w:pStyle w:val="PlainText"/>
        <w:spacing w:after="200" w:line="252" w:lineRule="auto"/>
        <w:rPr>
          <w:rFonts w:asciiTheme="minorHAnsi" w:hAnsiTheme="minorHAnsi"/>
          <w:sz w:val="24"/>
          <w:szCs w:val="24"/>
        </w:rPr>
      </w:pPr>
      <w:r w:rsidRPr="00E445BB">
        <w:rPr>
          <w:rFonts w:asciiTheme="minorHAnsi" w:hAnsiTheme="minorHAnsi"/>
          <w:sz w:val="24"/>
          <w:szCs w:val="24"/>
        </w:rPr>
        <w:t>The best starting point is that no image is copyright free - this may include photos, drawings, graphical images, clipart, etc.. For images in popular software, or some image libraries (sometimes through payment of subscription) the software owner waives any copyright restrictions, otherwise you may be able to get written permission of the copyright owner.</w:t>
      </w:r>
    </w:p>
    <w:p w:rsidR="009476E5" w:rsidRPr="00E445BB" w:rsidRDefault="009476E5" w:rsidP="009476E5">
      <w:pPr>
        <w:pStyle w:val="PlainText"/>
        <w:spacing w:after="200" w:line="252" w:lineRule="auto"/>
        <w:rPr>
          <w:rFonts w:asciiTheme="minorHAnsi" w:hAnsiTheme="minorHAnsi"/>
          <w:sz w:val="24"/>
          <w:szCs w:val="24"/>
        </w:rPr>
      </w:pPr>
      <w:r w:rsidRPr="00E445BB">
        <w:rPr>
          <w:rFonts w:asciiTheme="minorHAnsi" w:hAnsiTheme="minorHAnsi"/>
          <w:sz w:val="24"/>
          <w:szCs w:val="24"/>
        </w:rPr>
        <w:t xml:space="preserve">The CLA have a tool to check whether you can copy from a particular publication under the terms of your CLA licence. This can be found at: </w:t>
      </w:r>
      <w:hyperlink r:id="rId10" w:history="1">
        <w:r w:rsidRPr="00E445BB">
          <w:rPr>
            <w:rStyle w:val="Hyperlink"/>
            <w:rFonts w:asciiTheme="minorHAnsi" w:hAnsiTheme="minorHAnsi"/>
            <w:szCs w:val="24"/>
          </w:rPr>
          <w:t>http://permissions.cla.co.uk/titlesearch.html</w:t>
        </w:r>
      </w:hyperlink>
      <w:r>
        <w:rPr>
          <w:rFonts w:asciiTheme="minorHAnsi" w:hAnsiTheme="minorHAnsi"/>
          <w:sz w:val="24"/>
          <w:szCs w:val="24"/>
        </w:rPr>
        <w:t>.</w:t>
      </w:r>
    </w:p>
    <w:p w:rsidR="009476E5" w:rsidRPr="00AC7D93" w:rsidRDefault="009476E5" w:rsidP="009476E5">
      <w:pPr>
        <w:pStyle w:val="Heading3"/>
        <w:spacing w:before="0" w:after="200" w:line="252" w:lineRule="auto"/>
        <w:rPr>
          <w:rFonts w:asciiTheme="minorHAnsi" w:hAnsiTheme="minorHAnsi"/>
        </w:rPr>
      </w:pPr>
      <w:r w:rsidRPr="00AC7D93">
        <w:rPr>
          <w:rFonts w:asciiTheme="minorHAnsi" w:hAnsiTheme="minorHAnsi"/>
        </w:rPr>
        <w:t>Can I use YouTube under the ERA Licence?</w:t>
      </w:r>
    </w:p>
    <w:p w:rsidR="009476E5" w:rsidRPr="00BE5F66" w:rsidRDefault="009476E5" w:rsidP="009476E5">
      <w:pPr>
        <w:shd w:val="clear" w:color="auto" w:fill="FFFFFF"/>
        <w:spacing w:line="252" w:lineRule="auto"/>
        <w:rPr>
          <w:rFonts w:asciiTheme="minorHAnsi" w:hAnsiTheme="minorHAnsi" w:cs="Helvetica"/>
          <w:sz w:val="24"/>
          <w:lang w:val="en"/>
        </w:rPr>
      </w:pPr>
      <w:r w:rsidRPr="00BE5F66">
        <w:rPr>
          <w:rFonts w:asciiTheme="minorHAnsi" w:hAnsiTheme="minorHAnsi" w:cs="Helvetica"/>
          <w:sz w:val="24"/>
          <w:lang w:val="en"/>
        </w:rPr>
        <w:t>Materials directly accessed from YouTube are not supported by the ERA Licence. The Terms and Conditions of YouTube refer to ‘personal use only’ and do not address the non-commercial educational use of ERA Repertoire that is permitted under the ERA Licence when sourced as otherwise permitted by the ERA Licence.</w:t>
      </w:r>
    </w:p>
    <w:p w:rsidR="009476E5" w:rsidRPr="00BE5F66" w:rsidRDefault="009476E5" w:rsidP="009476E5">
      <w:pPr>
        <w:spacing w:line="252" w:lineRule="auto"/>
        <w:rPr>
          <w:rFonts w:asciiTheme="minorHAnsi" w:hAnsiTheme="minorHAnsi"/>
          <w:sz w:val="24"/>
        </w:rPr>
      </w:pPr>
      <w:r w:rsidRPr="00BE5F66">
        <w:rPr>
          <w:rFonts w:asciiTheme="minorHAnsi" w:hAnsiTheme="minorHAnsi"/>
          <w:sz w:val="24"/>
        </w:rPr>
        <w:t xml:space="preserve">Users do need to look at the terms and conditions which YouTube apply to their services. The Terms are published on YouTube websites. An example can be found here: </w:t>
      </w:r>
      <w:hyperlink r:id="rId11" w:history="1">
        <w:r w:rsidRPr="00BE5F66">
          <w:rPr>
            <w:rStyle w:val="Hyperlink"/>
            <w:rFonts w:asciiTheme="minorHAnsi" w:hAnsiTheme="minorHAnsi"/>
          </w:rPr>
          <w:t>https://www.youtube.com/t/terms</w:t>
        </w:r>
      </w:hyperlink>
    </w:p>
    <w:p w:rsidR="009476E5" w:rsidRPr="00BE5F66" w:rsidRDefault="009476E5" w:rsidP="009476E5">
      <w:pPr>
        <w:spacing w:line="252" w:lineRule="auto"/>
        <w:rPr>
          <w:rFonts w:asciiTheme="minorHAnsi" w:hAnsiTheme="minorHAnsi"/>
          <w:sz w:val="24"/>
        </w:rPr>
      </w:pPr>
      <w:r w:rsidRPr="00BE5F66">
        <w:rPr>
          <w:rFonts w:asciiTheme="minorHAnsi" w:hAnsiTheme="minorHAnsi"/>
          <w:sz w:val="24"/>
        </w:rPr>
        <w:t>If the short films that the school is interested in using have previously been shown on television and could have been recorded off-air at the time of transmission (since the ERA Licence launched in 1989)  it ma</w:t>
      </w:r>
      <w:r>
        <w:rPr>
          <w:rFonts w:asciiTheme="minorHAnsi" w:hAnsiTheme="minorHAnsi"/>
          <w:sz w:val="24"/>
        </w:rPr>
        <w:t xml:space="preserve">y </w:t>
      </w:r>
      <w:r w:rsidRPr="00BE5F66">
        <w:rPr>
          <w:rFonts w:asciiTheme="minorHAnsi" w:hAnsiTheme="minorHAnsi"/>
          <w:sz w:val="24"/>
        </w:rPr>
        <w:t>be that an “ERA Recording” of the films can be accessed if the school can access one of the exchanges on which the recordings are stored and labelled as ERA Recordings for curricular use</w:t>
      </w:r>
      <w:r>
        <w:rPr>
          <w:rFonts w:asciiTheme="minorHAnsi" w:hAnsiTheme="minorHAnsi"/>
          <w:sz w:val="24"/>
        </w:rPr>
        <w:t>,</w:t>
      </w:r>
      <w:r w:rsidRPr="00BE5F66">
        <w:rPr>
          <w:rFonts w:asciiTheme="minorHAnsi" w:hAnsiTheme="minorHAnsi"/>
          <w:sz w:val="24"/>
        </w:rPr>
        <w:t xml:space="preserve"> using services such as ClickView.</w:t>
      </w:r>
    </w:p>
    <w:p w:rsidR="009476E5" w:rsidRPr="00BE5F66" w:rsidRDefault="009476E5" w:rsidP="009476E5">
      <w:pPr>
        <w:spacing w:line="252" w:lineRule="auto"/>
        <w:rPr>
          <w:rFonts w:asciiTheme="minorHAnsi" w:hAnsiTheme="minorHAnsi"/>
          <w:sz w:val="24"/>
        </w:rPr>
      </w:pPr>
      <w:r w:rsidRPr="00BE5F66">
        <w:rPr>
          <w:rFonts w:asciiTheme="minorHAnsi" w:hAnsiTheme="minorHAnsi"/>
          <w:sz w:val="24"/>
        </w:rPr>
        <w:t xml:space="preserve">For further information about this, please contact ERA direct at </w:t>
      </w:r>
      <w:hyperlink r:id="rId12" w:history="1">
        <w:r w:rsidRPr="00BE5F66">
          <w:rPr>
            <w:rStyle w:val="Hyperlink"/>
            <w:rFonts w:asciiTheme="minorHAnsi" w:hAnsiTheme="minorHAnsi"/>
          </w:rPr>
          <w:t>era@era.org.uk</w:t>
        </w:r>
      </w:hyperlink>
    </w:p>
    <w:p w:rsidR="009476E5" w:rsidRDefault="009476E5" w:rsidP="009476E5">
      <w:pPr>
        <w:pStyle w:val="Default"/>
        <w:spacing w:after="200" w:line="252" w:lineRule="auto"/>
        <w:rPr>
          <w:rFonts w:asciiTheme="minorHAnsi" w:hAnsiTheme="minorHAnsi"/>
        </w:rPr>
      </w:pPr>
    </w:p>
    <w:p w:rsidR="009476E5" w:rsidRPr="000745A4" w:rsidRDefault="009476E5" w:rsidP="009476E5">
      <w:pPr>
        <w:pStyle w:val="Heading3"/>
        <w:spacing w:before="0" w:after="200" w:line="252" w:lineRule="auto"/>
        <w:rPr>
          <w:rFonts w:asciiTheme="minorHAnsi" w:hAnsiTheme="minorHAnsi"/>
        </w:rPr>
      </w:pPr>
      <w:r w:rsidRPr="000745A4">
        <w:rPr>
          <w:rFonts w:asciiTheme="minorHAnsi" w:hAnsiTheme="minorHAnsi"/>
        </w:rPr>
        <w:t xml:space="preserve">Who is the licensee? </w:t>
      </w:r>
    </w:p>
    <w:p w:rsidR="009476E5" w:rsidRPr="000745A4" w:rsidRDefault="009476E5" w:rsidP="009476E5">
      <w:pPr>
        <w:spacing w:line="252" w:lineRule="auto"/>
        <w:rPr>
          <w:rFonts w:asciiTheme="minorHAnsi" w:hAnsiTheme="minorHAnsi" w:cs="Arial"/>
          <w:sz w:val="24"/>
        </w:rPr>
      </w:pPr>
      <w:r w:rsidRPr="000745A4">
        <w:rPr>
          <w:rFonts w:asciiTheme="minorHAnsi" w:hAnsiTheme="minorHAnsi" w:cs="Arial"/>
          <w:sz w:val="24"/>
        </w:rPr>
        <w:t>The agreements between the DfE and the CMOs simply covers the administration of the licences. Each education establishment is a Licensee and as such responsible for ensuring that the terms and conditions of the licenses are adhered to by their staff.</w:t>
      </w:r>
    </w:p>
    <w:p w:rsidR="009476E5" w:rsidRPr="000745A4" w:rsidRDefault="009476E5" w:rsidP="009476E5">
      <w:pPr>
        <w:pStyle w:val="Heading3"/>
        <w:spacing w:before="0" w:after="200" w:line="252" w:lineRule="auto"/>
        <w:rPr>
          <w:rFonts w:asciiTheme="minorHAnsi" w:hAnsiTheme="minorHAnsi"/>
        </w:rPr>
      </w:pPr>
      <w:r w:rsidRPr="000745A4">
        <w:rPr>
          <w:rFonts w:asciiTheme="minorHAnsi" w:hAnsiTheme="minorHAnsi"/>
        </w:rPr>
        <w:t>Where is my licence?</w:t>
      </w:r>
    </w:p>
    <w:p w:rsidR="009476E5" w:rsidRPr="000745A4" w:rsidRDefault="009476E5" w:rsidP="009476E5">
      <w:pPr>
        <w:pStyle w:val="Default"/>
        <w:spacing w:after="200" w:line="252" w:lineRule="auto"/>
        <w:rPr>
          <w:rFonts w:asciiTheme="minorHAnsi" w:hAnsiTheme="minorHAnsi"/>
          <w:bCs/>
        </w:rPr>
      </w:pPr>
      <w:r w:rsidRPr="000745A4">
        <w:rPr>
          <w:rFonts w:asciiTheme="minorHAnsi" w:hAnsiTheme="minorHAnsi"/>
          <w:bCs/>
        </w:rPr>
        <w:t>If you require a copy of your licence, please contact the individual copyright management organisations below.</w:t>
      </w:r>
    </w:p>
    <w:p w:rsidR="009476E5" w:rsidRPr="000745A4" w:rsidRDefault="009476E5" w:rsidP="009476E5">
      <w:pPr>
        <w:pStyle w:val="Heading2"/>
        <w:spacing w:before="0" w:after="200" w:line="252" w:lineRule="auto"/>
        <w:rPr>
          <w:rFonts w:asciiTheme="minorHAnsi" w:hAnsiTheme="minorHAnsi"/>
          <w:sz w:val="28"/>
          <w:szCs w:val="28"/>
        </w:rPr>
      </w:pPr>
      <w:r w:rsidRPr="000745A4">
        <w:rPr>
          <w:rFonts w:asciiTheme="minorHAnsi" w:hAnsiTheme="minorHAnsi"/>
          <w:sz w:val="28"/>
          <w:szCs w:val="28"/>
        </w:rPr>
        <w:t>Information about what the licences cover</w:t>
      </w:r>
    </w:p>
    <w:p w:rsidR="009476E5" w:rsidRPr="000745A4" w:rsidRDefault="009476E5" w:rsidP="009476E5">
      <w:pPr>
        <w:pStyle w:val="Heading3"/>
        <w:spacing w:before="0" w:after="200" w:line="252" w:lineRule="auto"/>
        <w:rPr>
          <w:rFonts w:asciiTheme="minorHAnsi" w:hAnsiTheme="minorHAnsi"/>
          <w:sz w:val="24"/>
          <w:szCs w:val="24"/>
        </w:rPr>
      </w:pPr>
      <w:r w:rsidRPr="000745A4">
        <w:rPr>
          <w:rFonts w:asciiTheme="minorHAnsi" w:hAnsiTheme="minorHAnsi"/>
          <w:sz w:val="24"/>
          <w:szCs w:val="24"/>
        </w:rPr>
        <w:t xml:space="preserve">What is the SPML and what content is covered? </w:t>
      </w:r>
    </w:p>
    <w:p w:rsidR="009476E5" w:rsidRPr="000745A4" w:rsidRDefault="00F45D20" w:rsidP="009476E5">
      <w:pPr>
        <w:pStyle w:val="Default"/>
        <w:spacing w:after="200" w:line="252" w:lineRule="auto"/>
        <w:rPr>
          <w:rStyle w:val="Hyperlink"/>
          <w:rFonts w:asciiTheme="minorHAnsi" w:hAnsiTheme="minorHAnsi"/>
        </w:rPr>
      </w:pPr>
      <w:hyperlink r:id="rId13" w:history="1">
        <w:r w:rsidR="009476E5" w:rsidRPr="000745A4">
          <w:rPr>
            <w:rStyle w:val="Hyperlink"/>
            <w:rFonts w:asciiTheme="minorHAnsi" w:hAnsiTheme="minorHAnsi"/>
          </w:rPr>
          <w:t>http://schools.cla.co.uk/your-cla-schools-licence/schools-printed-music-licence/</w:t>
        </w:r>
      </w:hyperlink>
    </w:p>
    <w:p w:rsidR="009476E5" w:rsidRPr="000745A4" w:rsidRDefault="009476E5" w:rsidP="009476E5">
      <w:pPr>
        <w:pStyle w:val="Heading3"/>
        <w:spacing w:before="0" w:after="200" w:line="252" w:lineRule="auto"/>
        <w:rPr>
          <w:rFonts w:asciiTheme="minorHAnsi" w:hAnsiTheme="minorHAnsi"/>
          <w:sz w:val="24"/>
          <w:szCs w:val="24"/>
        </w:rPr>
      </w:pPr>
      <w:r w:rsidRPr="000745A4">
        <w:rPr>
          <w:rFonts w:asciiTheme="minorHAnsi" w:hAnsiTheme="minorHAnsi"/>
          <w:sz w:val="24"/>
          <w:szCs w:val="24"/>
        </w:rPr>
        <w:t>What is the CLA Licence and what content is covered?</w:t>
      </w:r>
    </w:p>
    <w:p w:rsidR="009476E5" w:rsidRPr="000745A4" w:rsidRDefault="00F45D20" w:rsidP="009476E5">
      <w:pPr>
        <w:pStyle w:val="Default"/>
        <w:spacing w:after="200" w:line="252" w:lineRule="auto"/>
        <w:rPr>
          <w:rFonts w:asciiTheme="minorHAnsi" w:hAnsiTheme="minorHAnsi"/>
        </w:rPr>
      </w:pPr>
      <w:hyperlink r:id="rId14" w:history="1">
        <w:r w:rsidR="009476E5" w:rsidRPr="000745A4">
          <w:rPr>
            <w:rStyle w:val="Hyperlink"/>
            <w:rFonts w:asciiTheme="minorHAnsi" w:hAnsiTheme="minorHAnsi"/>
          </w:rPr>
          <w:t>http://schools.cla.co.uk/your-cla-schools-licence/what-can-be-copied/</w:t>
        </w:r>
      </w:hyperlink>
      <w:r w:rsidR="009476E5" w:rsidRPr="000745A4">
        <w:rPr>
          <w:rFonts w:asciiTheme="minorHAnsi" w:hAnsiTheme="minorHAnsi"/>
        </w:rPr>
        <w:t xml:space="preserve"> </w:t>
      </w:r>
    </w:p>
    <w:p w:rsidR="009476E5" w:rsidRPr="000745A4" w:rsidRDefault="009476E5" w:rsidP="009476E5">
      <w:pPr>
        <w:pStyle w:val="Heading3"/>
        <w:spacing w:before="0" w:after="200" w:line="252" w:lineRule="auto"/>
        <w:rPr>
          <w:rFonts w:asciiTheme="minorHAnsi" w:hAnsiTheme="minorHAnsi"/>
          <w:sz w:val="24"/>
          <w:szCs w:val="24"/>
        </w:rPr>
      </w:pPr>
      <w:r w:rsidRPr="000745A4">
        <w:rPr>
          <w:rFonts w:asciiTheme="minorHAnsi" w:hAnsiTheme="minorHAnsi"/>
          <w:sz w:val="24"/>
          <w:szCs w:val="24"/>
        </w:rPr>
        <w:t>What is the NLA Licence and what content is covered?</w:t>
      </w:r>
    </w:p>
    <w:p w:rsidR="009476E5" w:rsidRPr="000745A4" w:rsidRDefault="00F45D20" w:rsidP="009476E5">
      <w:pPr>
        <w:pStyle w:val="Default"/>
        <w:spacing w:after="200" w:line="252" w:lineRule="auto"/>
        <w:rPr>
          <w:rStyle w:val="Hyperlink"/>
          <w:rFonts w:asciiTheme="minorHAnsi" w:hAnsiTheme="minorHAnsi"/>
          <w:color w:val="auto"/>
        </w:rPr>
      </w:pPr>
      <w:hyperlink r:id="rId15" w:history="1">
        <w:r w:rsidR="009476E5" w:rsidRPr="000745A4">
          <w:rPr>
            <w:rStyle w:val="Hyperlink"/>
            <w:rFonts w:asciiTheme="minorHAnsi" w:hAnsiTheme="minorHAnsi"/>
          </w:rPr>
          <w:t>http://schools.cla.co.uk/about-your-licences/nla-schools-licence/nla-licence-documents/</w:t>
        </w:r>
      </w:hyperlink>
    </w:p>
    <w:p w:rsidR="009476E5" w:rsidRPr="000745A4" w:rsidRDefault="009476E5" w:rsidP="009476E5">
      <w:pPr>
        <w:pStyle w:val="Heading3"/>
        <w:spacing w:before="0" w:after="200" w:line="252" w:lineRule="auto"/>
        <w:rPr>
          <w:rFonts w:asciiTheme="minorHAnsi" w:hAnsiTheme="minorHAnsi"/>
          <w:sz w:val="24"/>
          <w:szCs w:val="24"/>
        </w:rPr>
      </w:pPr>
      <w:r w:rsidRPr="000745A4">
        <w:rPr>
          <w:rFonts w:asciiTheme="minorHAnsi" w:hAnsiTheme="minorHAnsi"/>
          <w:sz w:val="24"/>
          <w:szCs w:val="24"/>
        </w:rPr>
        <w:t>What is the ERA Licence and what content is covered?</w:t>
      </w:r>
    </w:p>
    <w:p w:rsidR="009476E5" w:rsidRPr="000745A4" w:rsidRDefault="009476E5" w:rsidP="009476E5">
      <w:pPr>
        <w:spacing w:line="252" w:lineRule="auto"/>
        <w:rPr>
          <w:rFonts w:asciiTheme="minorHAnsi" w:hAnsiTheme="minorHAnsi" w:cs="Arial"/>
          <w:sz w:val="24"/>
        </w:rPr>
      </w:pPr>
      <w:r w:rsidRPr="000745A4">
        <w:rPr>
          <w:rFonts w:asciiTheme="minorHAnsi" w:hAnsiTheme="minorHAnsi" w:cs="Arial"/>
          <w:sz w:val="24"/>
        </w:rPr>
        <w:t xml:space="preserve">General information about the ERA Licence is at: </w:t>
      </w:r>
      <w:hyperlink r:id="rId16" w:history="1">
        <w:r w:rsidRPr="000745A4">
          <w:rPr>
            <w:rStyle w:val="Hyperlink"/>
            <w:rFonts w:asciiTheme="minorHAnsi" w:hAnsiTheme="minorHAnsi" w:cs="Arial"/>
          </w:rPr>
          <w:t>www.era.org.uk</w:t>
        </w:r>
      </w:hyperlink>
    </w:p>
    <w:p w:rsidR="009476E5" w:rsidRPr="000745A4" w:rsidRDefault="009476E5" w:rsidP="009476E5">
      <w:pPr>
        <w:pStyle w:val="Heading3"/>
        <w:spacing w:before="0" w:after="200" w:line="252" w:lineRule="auto"/>
        <w:rPr>
          <w:rFonts w:asciiTheme="minorHAnsi" w:hAnsiTheme="minorHAnsi"/>
          <w:sz w:val="24"/>
          <w:szCs w:val="24"/>
        </w:rPr>
      </w:pPr>
      <w:r w:rsidRPr="000745A4">
        <w:rPr>
          <w:rFonts w:asciiTheme="minorHAnsi" w:hAnsiTheme="minorHAnsi"/>
          <w:sz w:val="24"/>
          <w:szCs w:val="24"/>
        </w:rPr>
        <w:t>What is the PVSL and what content is covered?</w:t>
      </w:r>
    </w:p>
    <w:p w:rsidR="009476E5" w:rsidRPr="000745A4" w:rsidRDefault="009476E5" w:rsidP="009476E5">
      <w:pPr>
        <w:pStyle w:val="Default"/>
        <w:spacing w:after="200" w:line="252" w:lineRule="auto"/>
        <w:rPr>
          <w:rStyle w:val="Hyperlink"/>
          <w:rFonts w:asciiTheme="minorHAnsi" w:hAnsiTheme="minorHAnsi"/>
          <w:color w:val="auto"/>
        </w:rPr>
      </w:pPr>
      <w:r w:rsidRPr="000745A4">
        <w:rPr>
          <w:rStyle w:val="Hyperlink"/>
          <w:rFonts w:asciiTheme="minorHAnsi" w:hAnsiTheme="minorHAnsi"/>
          <w:color w:val="auto"/>
        </w:rPr>
        <w:t xml:space="preserve">For more information on the PVSL see </w:t>
      </w:r>
      <w:hyperlink r:id="rId17" w:history="1">
        <w:r w:rsidRPr="000745A4">
          <w:rPr>
            <w:rStyle w:val="Hyperlink"/>
            <w:rFonts w:asciiTheme="minorHAnsi" w:hAnsiTheme="minorHAnsi"/>
          </w:rPr>
          <w:t>www.filmbank.co.uk/pvsleducation</w:t>
        </w:r>
      </w:hyperlink>
      <w:r w:rsidRPr="000745A4">
        <w:rPr>
          <w:rStyle w:val="Hyperlink"/>
          <w:rFonts w:asciiTheme="minorHAnsi" w:hAnsiTheme="minorHAnsi"/>
          <w:color w:val="auto"/>
        </w:rPr>
        <w:t xml:space="preserve"> </w:t>
      </w:r>
    </w:p>
    <w:p w:rsidR="009476E5" w:rsidRPr="000745A4" w:rsidRDefault="009476E5" w:rsidP="009476E5">
      <w:pPr>
        <w:pStyle w:val="Default"/>
        <w:spacing w:after="200" w:line="252" w:lineRule="auto"/>
        <w:rPr>
          <w:rStyle w:val="Hyperlink"/>
          <w:rFonts w:asciiTheme="minorHAnsi" w:hAnsiTheme="minorHAnsi"/>
          <w:color w:val="auto"/>
        </w:rPr>
      </w:pPr>
      <w:r w:rsidRPr="000745A4">
        <w:rPr>
          <w:rStyle w:val="Hyperlink"/>
          <w:rFonts w:asciiTheme="minorHAnsi" w:hAnsiTheme="minorHAnsi"/>
          <w:color w:val="auto"/>
        </w:rPr>
        <w:t xml:space="preserve">For a list of studios participating in the PVSL scheme go to: </w:t>
      </w:r>
      <w:hyperlink r:id="rId18" w:history="1">
        <w:r w:rsidRPr="000745A4">
          <w:rPr>
            <w:rStyle w:val="Hyperlink"/>
            <w:rFonts w:asciiTheme="minorHAnsi" w:hAnsiTheme="minorHAnsi"/>
          </w:rPr>
          <w:t>http://www.filmbank.co.uk/pvslstudios</w:t>
        </w:r>
      </w:hyperlink>
    </w:p>
    <w:p w:rsidR="009476E5" w:rsidRPr="000745A4" w:rsidRDefault="009476E5" w:rsidP="009476E5">
      <w:pPr>
        <w:pStyle w:val="Heading3"/>
        <w:spacing w:before="0" w:after="200" w:line="252" w:lineRule="auto"/>
        <w:rPr>
          <w:rFonts w:asciiTheme="minorHAnsi" w:hAnsiTheme="minorHAnsi"/>
          <w:sz w:val="24"/>
          <w:szCs w:val="24"/>
        </w:rPr>
      </w:pPr>
      <w:r w:rsidRPr="000745A4">
        <w:rPr>
          <w:rFonts w:asciiTheme="minorHAnsi" w:hAnsiTheme="minorHAnsi"/>
          <w:sz w:val="24"/>
          <w:szCs w:val="24"/>
        </w:rPr>
        <w:t>What is the MPLC licence and what content is covered?</w:t>
      </w:r>
    </w:p>
    <w:p w:rsidR="009476E5" w:rsidRPr="000745A4" w:rsidRDefault="00F45D20" w:rsidP="009476E5">
      <w:pPr>
        <w:pStyle w:val="Default"/>
        <w:spacing w:after="200" w:line="252" w:lineRule="auto"/>
        <w:rPr>
          <w:rStyle w:val="Hyperlink"/>
          <w:rFonts w:asciiTheme="minorHAnsi" w:hAnsiTheme="minorHAnsi"/>
        </w:rPr>
      </w:pPr>
      <w:hyperlink r:id="rId19" w:history="1">
        <w:r w:rsidR="009476E5" w:rsidRPr="000745A4">
          <w:rPr>
            <w:rStyle w:val="Hyperlink"/>
            <w:rFonts w:asciiTheme="minorHAnsi" w:hAnsiTheme="minorHAnsi"/>
          </w:rPr>
          <w:t>http://www.themplc.co.uk/page/channel-overview-schools</w:t>
        </w:r>
      </w:hyperlink>
    </w:p>
    <w:p w:rsidR="009476E5" w:rsidRPr="000745A4" w:rsidRDefault="009476E5" w:rsidP="009476E5">
      <w:pPr>
        <w:pStyle w:val="Heading3"/>
        <w:spacing w:before="0" w:after="200" w:line="252" w:lineRule="auto"/>
        <w:rPr>
          <w:rFonts w:asciiTheme="minorHAnsi" w:hAnsiTheme="minorHAnsi"/>
          <w:sz w:val="24"/>
          <w:szCs w:val="24"/>
        </w:rPr>
      </w:pPr>
      <w:r w:rsidRPr="000745A4">
        <w:rPr>
          <w:rFonts w:asciiTheme="minorHAnsi" w:hAnsiTheme="minorHAnsi"/>
          <w:sz w:val="24"/>
          <w:szCs w:val="24"/>
        </w:rPr>
        <w:t>What is the PRS licence and what content is covered?</w:t>
      </w:r>
    </w:p>
    <w:p w:rsidR="009476E5" w:rsidRPr="000745A4" w:rsidRDefault="00F45D20" w:rsidP="009476E5">
      <w:pPr>
        <w:pStyle w:val="Default"/>
        <w:spacing w:after="200" w:line="252" w:lineRule="auto"/>
        <w:rPr>
          <w:rStyle w:val="Hyperlink"/>
          <w:rFonts w:asciiTheme="minorHAnsi" w:hAnsiTheme="minorHAnsi"/>
          <w:color w:val="auto"/>
        </w:rPr>
      </w:pPr>
      <w:hyperlink r:id="rId20" w:history="1">
        <w:r w:rsidR="009476E5" w:rsidRPr="000745A4">
          <w:rPr>
            <w:rStyle w:val="Hyperlink"/>
            <w:rFonts w:asciiTheme="minorHAnsi" w:hAnsiTheme="minorHAnsi"/>
          </w:rPr>
          <w:t>http://www.prsformusic.com/SiteCollectionDocuments/PPS%20Leaflets/Schools%20leaflet.pdf</w:t>
        </w:r>
      </w:hyperlink>
    </w:p>
    <w:p w:rsidR="009476E5" w:rsidRPr="000745A4" w:rsidRDefault="009476E5" w:rsidP="009476E5">
      <w:pPr>
        <w:pStyle w:val="Heading3"/>
        <w:spacing w:before="0" w:after="200" w:line="252" w:lineRule="auto"/>
        <w:rPr>
          <w:rFonts w:asciiTheme="minorHAnsi" w:hAnsiTheme="minorHAnsi"/>
          <w:sz w:val="24"/>
          <w:szCs w:val="24"/>
        </w:rPr>
      </w:pPr>
      <w:r w:rsidRPr="000745A4">
        <w:rPr>
          <w:rFonts w:asciiTheme="minorHAnsi" w:hAnsiTheme="minorHAnsi"/>
          <w:sz w:val="24"/>
          <w:szCs w:val="24"/>
        </w:rPr>
        <w:t>What is the PPL licence and what content is covered?</w:t>
      </w:r>
    </w:p>
    <w:p w:rsidR="009476E5" w:rsidRPr="000745A4" w:rsidRDefault="00F45D20" w:rsidP="009476E5">
      <w:pPr>
        <w:pStyle w:val="Default"/>
        <w:spacing w:after="200" w:line="252" w:lineRule="auto"/>
        <w:rPr>
          <w:rStyle w:val="Hyperlink"/>
          <w:rFonts w:asciiTheme="minorHAnsi" w:hAnsiTheme="minorHAnsi"/>
          <w:color w:val="auto"/>
        </w:rPr>
      </w:pPr>
      <w:hyperlink r:id="rId21" w:history="1">
        <w:r w:rsidR="009476E5" w:rsidRPr="000745A4">
          <w:rPr>
            <w:rStyle w:val="Hyperlink"/>
            <w:rFonts w:asciiTheme="minorHAnsi" w:hAnsiTheme="minorHAnsi"/>
          </w:rPr>
          <w:t>http://www.copyrightandschools.org/</w:t>
        </w:r>
      </w:hyperlink>
    </w:p>
    <w:p w:rsidR="009476E5" w:rsidRPr="000745A4" w:rsidRDefault="009476E5" w:rsidP="009476E5">
      <w:pPr>
        <w:pStyle w:val="Heading3"/>
        <w:spacing w:before="0" w:after="200" w:line="252" w:lineRule="auto"/>
        <w:rPr>
          <w:rFonts w:asciiTheme="minorHAnsi" w:hAnsiTheme="minorHAnsi"/>
          <w:sz w:val="24"/>
          <w:szCs w:val="24"/>
        </w:rPr>
      </w:pPr>
      <w:r w:rsidRPr="000745A4">
        <w:rPr>
          <w:rFonts w:asciiTheme="minorHAnsi" w:hAnsiTheme="minorHAnsi"/>
          <w:sz w:val="24"/>
          <w:szCs w:val="24"/>
        </w:rPr>
        <w:t>What is the MCPS licence and what content is covered?</w:t>
      </w:r>
    </w:p>
    <w:p w:rsidR="009476E5" w:rsidRPr="000745A4" w:rsidRDefault="00F45D20" w:rsidP="009476E5">
      <w:pPr>
        <w:pStyle w:val="Heading3"/>
        <w:spacing w:before="0" w:after="200" w:line="252" w:lineRule="auto"/>
        <w:rPr>
          <w:rFonts w:asciiTheme="minorHAnsi" w:hAnsiTheme="minorHAnsi"/>
          <w:b w:val="0"/>
          <w:sz w:val="24"/>
          <w:szCs w:val="24"/>
        </w:rPr>
      </w:pPr>
      <w:hyperlink r:id="rId22" w:history="1">
        <w:r w:rsidR="009476E5" w:rsidRPr="000745A4">
          <w:rPr>
            <w:rStyle w:val="Hyperlink"/>
            <w:rFonts w:asciiTheme="minorHAnsi" w:hAnsiTheme="minorHAnsi"/>
            <w:b w:val="0"/>
            <w:szCs w:val="24"/>
          </w:rPr>
          <w:t>http://www.prsformusic.com/Pages/Rights.aspx</w:t>
        </w:r>
      </w:hyperlink>
    </w:p>
    <w:p w:rsidR="009476E5" w:rsidRPr="000745A4" w:rsidRDefault="009476E5" w:rsidP="009476E5">
      <w:pPr>
        <w:pStyle w:val="Heading3"/>
        <w:spacing w:before="0" w:after="200" w:line="252" w:lineRule="auto"/>
        <w:rPr>
          <w:rFonts w:asciiTheme="minorHAnsi" w:hAnsiTheme="minorHAnsi"/>
          <w:sz w:val="24"/>
          <w:szCs w:val="24"/>
        </w:rPr>
      </w:pPr>
      <w:r w:rsidRPr="000745A4">
        <w:rPr>
          <w:rFonts w:asciiTheme="minorHAnsi" w:hAnsiTheme="minorHAnsi"/>
          <w:sz w:val="24"/>
          <w:szCs w:val="24"/>
        </w:rPr>
        <w:t>What is the CCLI licence and what content is covered?</w:t>
      </w:r>
    </w:p>
    <w:p w:rsidR="009476E5" w:rsidRPr="000745A4" w:rsidRDefault="00F45D20" w:rsidP="009476E5">
      <w:pPr>
        <w:pStyle w:val="Default"/>
        <w:spacing w:after="200" w:line="252" w:lineRule="auto"/>
        <w:rPr>
          <w:rStyle w:val="Hyperlink"/>
          <w:rFonts w:asciiTheme="minorHAnsi" w:hAnsiTheme="minorHAnsi"/>
          <w:color w:val="auto"/>
        </w:rPr>
      </w:pPr>
      <w:hyperlink r:id="rId23" w:history="1">
        <w:r w:rsidR="009476E5" w:rsidRPr="000745A4">
          <w:rPr>
            <w:rStyle w:val="Hyperlink"/>
            <w:rFonts w:asciiTheme="minorHAnsi" w:hAnsiTheme="minorHAnsi"/>
          </w:rPr>
          <w:t>http://schools.ccli.co.uk/</w:t>
        </w:r>
      </w:hyperlink>
    </w:p>
    <w:p w:rsidR="009476E5" w:rsidRPr="000745A4" w:rsidRDefault="009476E5" w:rsidP="009476E5">
      <w:pPr>
        <w:pStyle w:val="Heading3"/>
        <w:spacing w:before="0" w:after="200" w:line="252" w:lineRule="auto"/>
        <w:rPr>
          <w:rFonts w:asciiTheme="minorHAnsi" w:hAnsiTheme="minorHAnsi"/>
          <w:sz w:val="24"/>
          <w:szCs w:val="24"/>
        </w:rPr>
      </w:pPr>
      <w:r w:rsidRPr="000745A4">
        <w:rPr>
          <w:rFonts w:asciiTheme="minorHAnsi" w:hAnsiTheme="minorHAnsi"/>
          <w:sz w:val="24"/>
          <w:szCs w:val="24"/>
        </w:rPr>
        <w:t xml:space="preserve">Does the DfE cover all copyright licences for the sector? </w:t>
      </w:r>
    </w:p>
    <w:p w:rsidR="009476E5" w:rsidRPr="000745A4" w:rsidRDefault="009476E5" w:rsidP="009476E5">
      <w:pPr>
        <w:pStyle w:val="Default"/>
        <w:spacing w:after="200" w:line="252" w:lineRule="auto"/>
        <w:rPr>
          <w:rFonts w:asciiTheme="minorHAnsi" w:hAnsiTheme="minorHAnsi"/>
        </w:rPr>
      </w:pPr>
      <w:r w:rsidRPr="000745A4">
        <w:rPr>
          <w:rFonts w:asciiTheme="minorHAnsi" w:hAnsiTheme="minorHAnsi"/>
        </w:rPr>
        <w:t xml:space="preserve">The DfE has agreements with the above CMOs that cover their licences. Other licences may be required by your school for use of other content. More information can be found at: </w:t>
      </w:r>
      <w:hyperlink r:id="rId24" w:history="1">
        <w:r w:rsidRPr="000745A4">
          <w:rPr>
            <w:rStyle w:val="Hyperlink"/>
            <w:rFonts w:asciiTheme="minorHAnsi" w:hAnsiTheme="minorHAnsi"/>
          </w:rPr>
          <w:t>http://www.copyrightandschools.org/</w:t>
        </w:r>
      </w:hyperlink>
    </w:p>
    <w:p w:rsidR="009476E5" w:rsidRPr="000745A4" w:rsidRDefault="009476E5" w:rsidP="009476E5">
      <w:pPr>
        <w:pStyle w:val="Heading2"/>
        <w:spacing w:before="0" w:after="200" w:line="252" w:lineRule="auto"/>
        <w:rPr>
          <w:rFonts w:asciiTheme="minorHAnsi" w:hAnsiTheme="minorHAnsi"/>
          <w:sz w:val="28"/>
          <w:szCs w:val="28"/>
        </w:rPr>
      </w:pPr>
      <w:r w:rsidRPr="000745A4">
        <w:rPr>
          <w:rFonts w:asciiTheme="minorHAnsi" w:hAnsiTheme="minorHAnsi"/>
          <w:sz w:val="28"/>
          <w:szCs w:val="28"/>
        </w:rPr>
        <w:t>Contacts</w:t>
      </w:r>
    </w:p>
    <w:p w:rsidR="009476E5" w:rsidRPr="000745A4" w:rsidRDefault="009476E5" w:rsidP="009476E5">
      <w:pPr>
        <w:pStyle w:val="Default"/>
        <w:spacing w:after="200" w:line="252" w:lineRule="auto"/>
        <w:rPr>
          <w:rFonts w:asciiTheme="minorHAnsi" w:hAnsiTheme="minorHAnsi"/>
        </w:rPr>
      </w:pPr>
      <w:r w:rsidRPr="000745A4">
        <w:rPr>
          <w:rFonts w:asciiTheme="minorHAnsi" w:hAnsiTheme="minorHAnsi"/>
        </w:rPr>
        <w:t xml:space="preserve">Who should I contact? </w:t>
      </w:r>
    </w:p>
    <w:p w:rsidR="009476E5" w:rsidRPr="000745A4" w:rsidRDefault="009476E5" w:rsidP="009476E5">
      <w:pPr>
        <w:pStyle w:val="Default"/>
        <w:numPr>
          <w:ilvl w:val="0"/>
          <w:numId w:val="27"/>
        </w:numPr>
        <w:spacing w:after="200" w:line="252" w:lineRule="auto"/>
        <w:rPr>
          <w:rStyle w:val="Hyperlink"/>
          <w:rFonts w:asciiTheme="minorHAnsi" w:hAnsiTheme="minorHAnsi"/>
        </w:rPr>
      </w:pPr>
      <w:r w:rsidRPr="000745A4">
        <w:rPr>
          <w:rFonts w:asciiTheme="minorHAnsi" w:hAnsiTheme="minorHAnsi"/>
        </w:rPr>
        <w:t xml:space="preserve">Terms and Conditions, rights and repertoire of the CLA, SPML or NLA Licence </w:t>
      </w:r>
      <w:hyperlink r:id="rId25" w:history="1">
        <w:r w:rsidRPr="000745A4">
          <w:rPr>
            <w:rStyle w:val="Hyperlink"/>
            <w:rFonts w:asciiTheme="minorHAnsi" w:hAnsiTheme="minorHAnsi"/>
          </w:rPr>
          <w:t>http://schools.cla.co.uk/get-in-touch/contact-the-schools-team-at-cla/</w:t>
        </w:r>
      </w:hyperlink>
    </w:p>
    <w:p w:rsidR="009476E5" w:rsidRPr="000745A4" w:rsidRDefault="009476E5" w:rsidP="009476E5">
      <w:pPr>
        <w:pStyle w:val="Default"/>
        <w:numPr>
          <w:ilvl w:val="0"/>
          <w:numId w:val="27"/>
        </w:numPr>
        <w:spacing w:after="200" w:line="252" w:lineRule="auto"/>
        <w:rPr>
          <w:rFonts w:asciiTheme="minorHAnsi" w:hAnsiTheme="minorHAnsi"/>
        </w:rPr>
      </w:pPr>
      <w:r w:rsidRPr="000745A4">
        <w:rPr>
          <w:rFonts w:asciiTheme="minorHAnsi" w:hAnsiTheme="minorHAnsi"/>
        </w:rPr>
        <w:t xml:space="preserve">Terms and Conditions, rights and repertoire of the ERA licence </w:t>
      </w:r>
      <w:hyperlink r:id="rId26" w:history="1">
        <w:r w:rsidRPr="000745A4">
          <w:rPr>
            <w:rStyle w:val="Hyperlink"/>
            <w:rFonts w:asciiTheme="minorHAnsi" w:hAnsiTheme="minorHAnsi"/>
          </w:rPr>
          <w:t>www.era.org.uk</w:t>
        </w:r>
      </w:hyperlink>
    </w:p>
    <w:p w:rsidR="009476E5" w:rsidRPr="000745A4" w:rsidRDefault="009476E5" w:rsidP="009476E5">
      <w:pPr>
        <w:pStyle w:val="Default"/>
        <w:numPr>
          <w:ilvl w:val="0"/>
          <w:numId w:val="27"/>
        </w:numPr>
        <w:spacing w:after="200" w:line="252" w:lineRule="auto"/>
        <w:rPr>
          <w:rFonts w:asciiTheme="minorHAnsi" w:hAnsiTheme="minorHAnsi"/>
        </w:rPr>
      </w:pPr>
      <w:r w:rsidRPr="000745A4">
        <w:rPr>
          <w:rFonts w:asciiTheme="minorHAnsi" w:hAnsiTheme="minorHAnsi"/>
        </w:rPr>
        <w:t xml:space="preserve">Terms and Conditions, rights and repertoire of the PVSL </w:t>
      </w:r>
      <w:hyperlink r:id="rId27" w:history="1">
        <w:r w:rsidRPr="000745A4">
          <w:rPr>
            <w:rStyle w:val="Hyperlink"/>
            <w:rFonts w:asciiTheme="minorHAnsi" w:hAnsiTheme="minorHAnsi"/>
            <w:bCs/>
          </w:rPr>
          <w:t>www.filmbank.co.uk/pvslterms</w:t>
        </w:r>
      </w:hyperlink>
      <w:r w:rsidRPr="000745A4">
        <w:rPr>
          <w:rFonts w:asciiTheme="minorHAnsi" w:hAnsiTheme="minorHAnsi"/>
          <w:bCs/>
        </w:rPr>
        <w:t>.</w:t>
      </w:r>
    </w:p>
    <w:p w:rsidR="009476E5" w:rsidRPr="000745A4" w:rsidRDefault="009476E5" w:rsidP="009476E5">
      <w:pPr>
        <w:pStyle w:val="Default"/>
        <w:spacing w:after="200" w:line="252" w:lineRule="auto"/>
        <w:ind w:left="720"/>
        <w:rPr>
          <w:rFonts w:asciiTheme="minorHAnsi" w:hAnsiTheme="minorHAnsi"/>
          <w:bCs/>
        </w:rPr>
      </w:pPr>
      <w:r w:rsidRPr="000745A4">
        <w:rPr>
          <w:rFonts w:asciiTheme="minorHAnsi" w:hAnsiTheme="minorHAnsi"/>
          <w:bCs/>
        </w:rPr>
        <w:t xml:space="preserve">For information on the PVSL, contact T: </w:t>
      </w:r>
      <w:r w:rsidRPr="000745A4">
        <w:rPr>
          <w:rFonts w:asciiTheme="minorHAnsi" w:hAnsiTheme="minorHAnsi"/>
          <w:b/>
          <w:bCs/>
        </w:rPr>
        <w:t>01494 836 231</w:t>
      </w:r>
      <w:r w:rsidRPr="000745A4">
        <w:rPr>
          <w:rFonts w:asciiTheme="minorHAnsi" w:hAnsiTheme="minorHAnsi"/>
          <w:bCs/>
        </w:rPr>
        <w:t xml:space="preserve"> or email </w:t>
      </w:r>
      <w:hyperlink r:id="rId28" w:history="1">
        <w:r w:rsidRPr="000745A4">
          <w:rPr>
            <w:rStyle w:val="Hyperlink"/>
            <w:rFonts w:asciiTheme="minorHAnsi" w:hAnsiTheme="minorHAnsi"/>
            <w:bCs/>
          </w:rPr>
          <w:t>pvsl@cefm.co.uk</w:t>
        </w:r>
      </w:hyperlink>
      <w:r w:rsidRPr="000745A4">
        <w:rPr>
          <w:rFonts w:asciiTheme="minorHAnsi" w:hAnsiTheme="minorHAnsi"/>
          <w:bCs/>
        </w:rPr>
        <w:t xml:space="preserve">. The licence terms and conditions for the PVSL can be found at: </w:t>
      </w:r>
      <w:hyperlink r:id="rId29" w:history="1">
        <w:r w:rsidRPr="000745A4">
          <w:rPr>
            <w:rStyle w:val="Hyperlink"/>
            <w:rFonts w:asciiTheme="minorHAnsi" w:hAnsiTheme="minorHAnsi"/>
            <w:bCs/>
          </w:rPr>
          <w:t>http://www.filmbank.co.uk/images/80989/pvsl%20terms%20&amp;%20conditions%20feb%202013.pdf</w:t>
        </w:r>
      </w:hyperlink>
      <w:r w:rsidRPr="000745A4">
        <w:rPr>
          <w:rFonts w:asciiTheme="minorHAnsi" w:hAnsiTheme="minorHAnsi"/>
          <w:bCs/>
        </w:rPr>
        <w:t xml:space="preserve">. By screening films from copyright owners licensed under the PVSL scheme, each school, agrees to be bound by and comply with these terms and conditions. </w:t>
      </w:r>
    </w:p>
    <w:p w:rsidR="009476E5" w:rsidRPr="000745A4" w:rsidRDefault="009476E5" w:rsidP="009476E5">
      <w:pPr>
        <w:pStyle w:val="Default"/>
        <w:numPr>
          <w:ilvl w:val="0"/>
          <w:numId w:val="27"/>
        </w:numPr>
        <w:spacing w:after="200" w:line="252" w:lineRule="auto"/>
        <w:rPr>
          <w:rStyle w:val="Hyperlink"/>
          <w:rFonts w:asciiTheme="minorHAnsi" w:hAnsiTheme="minorHAnsi"/>
        </w:rPr>
      </w:pPr>
      <w:r w:rsidRPr="000745A4">
        <w:rPr>
          <w:rFonts w:asciiTheme="minorHAnsi" w:hAnsiTheme="minorHAnsi"/>
        </w:rPr>
        <w:t xml:space="preserve">Terms and Conditions, rights and repertoire of the MPLC </w:t>
      </w:r>
      <w:hyperlink r:id="rId30" w:history="1">
        <w:r w:rsidRPr="000745A4">
          <w:rPr>
            <w:rStyle w:val="Hyperlink"/>
            <w:rFonts w:asciiTheme="minorHAnsi" w:hAnsiTheme="minorHAnsi"/>
          </w:rPr>
          <w:t>http://www.themplc.co.uk/page/contact-the-mplc</w:t>
        </w:r>
      </w:hyperlink>
    </w:p>
    <w:p w:rsidR="009476E5" w:rsidRPr="000745A4" w:rsidRDefault="009476E5" w:rsidP="009476E5">
      <w:pPr>
        <w:pStyle w:val="Default"/>
        <w:numPr>
          <w:ilvl w:val="0"/>
          <w:numId w:val="27"/>
        </w:numPr>
        <w:spacing w:after="200" w:line="252" w:lineRule="auto"/>
        <w:rPr>
          <w:rFonts w:asciiTheme="minorHAnsi" w:hAnsiTheme="minorHAnsi"/>
        </w:rPr>
      </w:pPr>
      <w:r w:rsidRPr="000745A4">
        <w:rPr>
          <w:rFonts w:asciiTheme="minorHAnsi" w:hAnsiTheme="minorHAnsi"/>
        </w:rPr>
        <w:t xml:space="preserve">Terms and Conditions of the PPL licence can be found at: </w:t>
      </w:r>
      <w:hyperlink r:id="rId31" w:history="1">
        <w:r w:rsidRPr="000745A4">
          <w:rPr>
            <w:rStyle w:val="Hyperlink"/>
            <w:rFonts w:asciiTheme="minorHAnsi" w:hAnsiTheme="minorHAnsi"/>
          </w:rPr>
          <w:t>http://www.ppluk.com/I-Play-Music/Businesses/Why-do-I-need-a-licence/</w:t>
        </w:r>
      </w:hyperlink>
    </w:p>
    <w:p w:rsidR="009476E5" w:rsidRPr="000745A4" w:rsidRDefault="009476E5" w:rsidP="009476E5">
      <w:pPr>
        <w:pStyle w:val="Default"/>
        <w:numPr>
          <w:ilvl w:val="0"/>
          <w:numId w:val="27"/>
        </w:numPr>
        <w:spacing w:after="200" w:line="252" w:lineRule="auto"/>
        <w:rPr>
          <w:rFonts w:asciiTheme="minorHAnsi" w:hAnsiTheme="minorHAnsi"/>
        </w:rPr>
      </w:pPr>
      <w:r w:rsidRPr="000745A4">
        <w:rPr>
          <w:rFonts w:asciiTheme="minorHAnsi" w:hAnsiTheme="minorHAnsi"/>
        </w:rPr>
        <w:t xml:space="preserve">Terms and Conditions of the PRS licence can be found at: </w:t>
      </w:r>
      <w:hyperlink r:id="rId32" w:history="1">
        <w:r w:rsidRPr="000745A4">
          <w:rPr>
            <w:rStyle w:val="Hyperlink"/>
            <w:rFonts w:asciiTheme="minorHAnsi" w:hAnsiTheme="minorHAnsi"/>
          </w:rPr>
          <w:t>http://www.prsformusic.com/users/businessesandliveevents/generaltermsandconditions/Pages/default.aspx</w:t>
        </w:r>
      </w:hyperlink>
    </w:p>
    <w:p w:rsidR="009476E5" w:rsidRPr="000745A4" w:rsidRDefault="009476E5" w:rsidP="009476E5">
      <w:pPr>
        <w:pStyle w:val="Default"/>
        <w:numPr>
          <w:ilvl w:val="0"/>
          <w:numId w:val="27"/>
        </w:numPr>
        <w:spacing w:after="200" w:line="252" w:lineRule="auto"/>
        <w:rPr>
          <w:rFonts w:asciiTheme="minorHAnsi" w:hAnsiTheme="minorHAnsi"/>
        </w:rPr>
      </w:pPr>
      <w:r w:rsidRPr="000745A4">
        <w:rPr>
          <w:rFonts w:asciiTheme="minorHAnsi" w:hAnsiTheme="minorHAnsi"/>
        </w:rPr>
        <w:t xml:space="preserve">Terms and Conditions of the MCPS Limited Manufacture licence can be found at: </w:t>
      </w:r>
      <w:hyperlink r:id="rId33" w:history="1">
        <w:r w:rsidRPr="000745A4">
          <w:rPr>
            <w:rStyle w:val="Hyperlink"/>
            <w:rFonts w:asciiTheme="minorHAnsi" w:hAnsiTheme="minorHAnsi"/>
          </w:rPr>
          <w:t>http://www.prsformusic.com/SiteCollectionDocuments/LM%20TandC.pdf</w:t>
        </w:r>
      </w:hyperlink>
    </w:p>
    <w:p w:rsidR="009476E5" w:rsidRPr="000745A4" w:rsidRDefault="009476E5" w:rsidP="009476E5">
      <w:pPr>
        <w:pStyle w:val="Default"/>
        <w:numPr>
          <w:ilvl w:val="0"/>
          <w:numId w:val="27"/>
        </w:numPr>
        <w:spacing w:after="200" w:line="252" w:lineRule="auto"/>
        <w:rPr>
          <w:rFonts w:asciiTheme="minorHAnsi" w:hAnsiTheme="minorHAnsi"/>
        </w:rPr>
      </w:pPr>
      <w:r w:rsidRPr="000745A4">
        <w:rPr>
          <w:rFonts w:asciiTheme="minorHAnsi" w:hAnsiTheme="minorHAnsi"/>
        </w:rPr>
        <w:t xml:space="preserve">Terms and Conditions of the CCLI licence can be found at: </w:t>
      </w:r>
      <w:hyperlink r:id="rId34" w:history="1">
        <w:r w:rsidRPr="000745A4">
          <w:rPr>
            <w:rStyle w:val="Hyperlink"/>
            <w:rFonts w:asciiTheme="minorHAnsi" w:hAnsiTheme="minorHAnsi"/>
          </w:rPr>
          <w:t>http://schools.ccli.co.uk/pdfs/schools/terms/SchoolLicenceTermsUK.pdf</w:t>
        </w:r>
      </w:hyperlink>
    </w:p>
    <w:p w:rsidR="009476E5" w:rsidRPr="000745A4" w:rsidRDefault="009476E5" w:rsidP="009476E5">
      <w:pPr>
        <w:pStyle w:val="ListParagraph"/>
        <w:numPr>
          <w:ilvl w:val="0"/>
          <w:numId w:val="27"/>
        </w:numPr>
        <w:spacing w:line="252" w:lineRule="auto"/>
        <w:contextualSpacing w:val="0"/>
        <w:rPr>
          <w:rFonts w:asciiTheme="minorHAnsi" w:hAnsiTheme="minorHAnsi"/>
          <w:color w:val="1F497D"/>
          <w:sz w:val="24"/>
        </w:rPr>
      </w:pPr>
      <w:r w:rsidRPr="000745A4">
        <w:rPr>
          <w:rFonts w:asciiTheme="minorHAnsi" w:hAnsiTheme="minorHAnsi"/>
          <w:sz w:val="24"/>
        </w:rPr>
        <w:t xml:space="preserve">Independent fee paying school licensed through the Independent Association of Prep Schools can obtain advice at </w:t>
      </w:r>
      <w:hyperlink r:id="rId35" w:history="1">
        <w:r w:rsidRPr="000745A4">
          <w:rPr>
            <w:rStyle w:val="Hyperlink"/>
            <w:rFonts w:asciiTheme="minorHAnsi" w:hAnsiTheme="minorHAnsi"/>
          </w:rPr>
          <w:t>https://www.iaps.org.uk/about/copyright-and-schools</w:t>
        </w:r>
      </w:hyperlink>
    </w:p>
    <w:p w:rsidR="009476E5" w:rsidRDefault="009476E5" w:rsidP="002E795C">
      <w:pPr>
        <w:autoSpaceDE w:val="0"/>
        <w:autoSpaceDN w:val="0"/>
        <w:adjustRightInd w:val="0"/>
        <w:spacing w:after="0" w:line="240" w:lineRule="auto"/>
        <w:rPr>
          <w:noProof/>
          <w:lang w:eastAsia="en-GB"/>
        </w:rPr>
      </w:pPr>
    </w:p>
    <w:sectPr w:rsidR="009476E5" w:rsidSect="002D5E6F">
      <w:headerReference w:type="default"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D20" w:rsidRDefault="00F45D20" w:rsidP="004C0473">
      <w:pPr>
        <w:spacing w:after="0" w:line="240" w:lineRule="auto"/>
      </w:pPr>
      <w:r>
        <w:separator/>
      </w:r>
    </w:p>
  </w:endnote>
  <w:endnote w:type="continuationSeparator" w:id="0">
    <w:p w:rsidR="00F45D20" w:rsidRDefault="00F45D20" w:rsidP="004C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DC7" w:rsidRDefault="000F0DC7">
    <w:pPr>
      <w:pStyle w:val="Footer"/>
      <w:jc w:val="right"/>
    </w:pPr>
    <w:r>
      <w:fldChar w:fldCharType="begin"/>
    </w:r>
    <w:r>
      <w:instrText xml:space="preserve"> PAGE   \* MERGEFORMAT </w:instrText>
    </w:r>
    <w:r>
      <w:fldChar w:fldCharType="separate"/>
    </w:r>
    <w:r w:rsidR="000B4545">
      <w:rPr>
        <w:noProof/>
      </w:rPr>
      <w:t>10</w:t>
    </w:r>
    <w:r>
      <w:rPr>
        <w:noProof/>
      </w:rPr>
      <w:fldChar w:fldCharType="end"/>
    </w:r>
  </w:p>
  <w:p w:rsidR="000F0DC7" w:rsidRDefault="000F0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D20" w:rsidRDefault="00F45D20" w:rsidP="004C0473">
      <w:pPr>
        <w:spacing w:after="0" w:line="240" w:lineRule="auto"/>
      </w:pPr>
      <w:r>
        <w:separator/>
      </w:r>
    </w:p>
  </w:footnote>
  <w:footnote w:type="continuationSeparator" w:id="0">
    <w:p w:rsidR="00F45D20" w:rsidRDefault="00F45D20" w:rsidP="004C0473">
      <w:pPr>
        <w:spacing w:after="0" w:line="240" w:lineRule="auto"/>
      </w:pPr>
      <w:r>
        <w:continuationSeparator/>
      </w:r>
    </w:p>
  </w:footnote>
  <w:footnote w:id="1">
    <w:p w:rsidR="00203D54" w:rsidRPr="00203D54" w:rsidRDefault="00203D54" w:rsidP="00203D54">
      <w:pPr>
        <w:pStyle w:val="FootnoteText"/>
        <w:rPr>
          <w:ins w:id="1" w:author="Allenby, Alex" w:date="2018-11-23T11:00: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372" w:rsidRPr="000F0DC7" w:rsidRDefault="00FF2F5E" w:rsidP="000F0DC7">
    <w:pPr>
      <w:pStyle w:val="Header"/>
      <w:jc w:val="right"/>
      <w:rPr>
        <w:rFonts w:ascii="Arial" w:hAnsi="Arial" w:cs="Arial"/>
        <w:sz w:val="28"/>
        <w:szCs w:val="28"/>
      </w:rPr>
    </w:pPr>
    <w:r>
      <w:rPr>
        <w:rFonts w:ascii="Arial" w:hAnsi="Arial" w:cs="Arial"/>
        <w:sz w:val="28"/>
        <w:szCs w:val="28"/>
      </w:rPr>
      <w:t xml:space="preserve">ITEM </w:t>
    </w:r>
    <w:r w:rsidR="004054C5">
      <w:rPr>
        <w:rFonts w:ascii="Arial" w:hAnsi="Arial" w:cs="Arial"/>
        <w:sz w:val="28"/>
        <w:szCs w:val="28"/>
      </w:rPr>
      <w:t>2</w:t>
    </w:r>
    <w:r w:rsidR="00D63B4C">
      <w:rPr>
        <w:rFonts w:ascii="Arial" w:hAnsi="Arial" w:cs="Arial"/>
        <w:sz w:val="28"/>
        <w:szCs w:val="28"/>
      </w:rPr>
      <w:t>8</w:t>
    </w:r>
    <w:r w:rsidR="004054C5">
      <w:rPr>
        <w:rFonts w:ascii="Arial" w:hAnsi="Arial" w:cs="Arial"/>
        <w:sz w:val="28"/>
        <w:szCs w:val="28"/>
      </w:rPr>
      <w:t>/</w:t>
    </w:r>
    <w:r w:rsidR="00F475AA" w:rsidRPr="00F475AA">
      <w:rPr>
        <w:rFonts w:ascii="Arial" w:hAnsi="Arial" w:cs="Arial"/>
        <w:sz w:val="28"/>
        <w:szCs w:val="28"/>
      </w:rPr>
      <w:t>19</w:t>
    </w:r>
  </w:p>
  <w:p w:rsidR="000F0DC7" w:rsidRDefault="000F0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7984"/>
    <w:multiLevelType w:val="hybridMultilevel"/>
    <w:tmpl w:val="400C9D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BB494F"/>
    <w:multiLevelType w:val="multilevel"/>
    <w:tmpl w:val="30E2A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D7608C"/>
    <w:multiLevelType w:val="hybridMultilevel"/>
    <w:tmpl w:val="32B0F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B7041"/>
    <w:multiLevelType w:val="hybridMultilevel"/>
    <w:tmpl w:val="E6D076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24937"/>
    <w:multiLevelType w:val="hybridMultilevel"/>
    <w:tmpl w:val="CFE647E2"/>
    <w:lvl w:ilvl="0" w:tplc="32EAC5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84F3C"/>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67352E"/>
    <w:multiLevelType w:val="multilevel"/>
    <w:tmpl w:val="DD82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41F1E"/>
    <w:multiLevelType w:val="hybridMultilevel"/>
    <w:tmpl w:val="D6A4F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D74EE3"/>
    <w:multiLevelType w:val="hybridMultilevel"/>
    <w:tmpl w:val="5C58F6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F117D08"/>
    <w:multiLevelType w:val="hybridMultilevel"/>
    <w:tmpl w:val="E3EEAF2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1A44700"/>
    <w:multiLevelType w:val="hybridMultilevel"/>
    <w:tmpl w:val="F8543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91D6B"/>
    <w:multiLevelType w:val="hybridMultilevel"/>
    <w:tmpl w:val="DCD8DF02"/>
    <w:lvl w:ilvl="0" w:tplc="596CF45A">
      <w:numFmt w:val="bullet"/>
      <w:lvlText w:val="-"/>
      <w:lvlJc w:val="left"/>
      <w:pPr>
        <w:ind w:left="720" w:hanging="360"/>
      </w:pPr>
      <w:rPr>
        <w:rFonts w:ascii="Arial" w:eastAsia="Calibri"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E1C25"/>
    <w:multiLevelType w:val="hybridMultilevel"/>
    <w:tmpl w:val="ADB47C2C"/>
    <w:lvl w:ilvl="0" w:tplc="260E64CA">
      <w:start w:val="1"/>
      <w:numFmt w:val="bullet"/>
      <w:lvlText w:val=""/>
      <w:lvlJc w:val="left"/>
      <w:pPr>
        <w:ind w:left="360" w:hanging="360"/>
      </w:pPr>
      <w:rPr>
        <w:rFonts w:ascii="Symbol" w:hAnsi="Symbol" w:hint="default"/>
        <w:color w:val="auto"/>
      </w:rPr>
    </w:lvl>
    <w:lvl w:ilvl="1" w:tplc="1A463746">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D1260F"/>
    <w:multiLevelType w:val="hybridMultilevel"/>
    <w:tmpl w:val="43823C36"/>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644"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BE86089"/>
    <w:multiLevelType w:val="multilevel"/>
    <w:tmpl w:val="63B4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302B22"/>
    <w:multiLevelType w:val="hybridMultilevel"/>
    <w:tmpl w:val="D29C3FCE"/>
    <w:lvl w:ilvl="0" w:tplc="08090003">
      <w:start w:val="1"/>
      <w:numFmt w:val="bullet"/>
      <w:lvlText w:val="o"/>
      <w:lvlJc w:val="left"/>
      <w:pPr>
        <w:ind w:left="644" w:hanging="360"/>
      </w:pPr>
      <w:rPr>
        <w:rFonts w:ascii="Courier New" w:hAnsi="Courier New"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42614F8B"/>
    <w:multiLevelType w:val="hybridMultilevel"/>
    <w:tmpl w:val="B44C508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C91CBD"/>
    <w:multiLevelType w:val="multilevel"/>
    <w:tmpl w:val="5BAE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10188F"/>
    <w:multiLevelType w:val="hybridMultilevel"/>
    <w:tmpl w:val="C370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9759D"/>
    <w:multiLevelType w:val="hybridMultilevel"/>
    <w:tmpl w:val="7E7E1180"/>
    <w:lvl w:ilvl="0" w:tplc="BE5ED3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25C5FF1"/>
    <w:multiLevelType w:val="multilevel"/>
    <w:tmpl w:val="BC16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AE7ABD"/>
    <w:multiLevelType w:val="hybridMultilevel"/>
    <w:tmpl w:val="D7568FC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432644"/>
    <w:multiLevelType w:val="multilevel"/>
    <w:tmpl w:val="57CE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734D19"/>
    <w:multiLevelType w:val="hybridMultilevel"/>
    <w:tmpl w:val="D650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A108CB"/>
    <w:multiLevelType w:val="hybridMultilevel"/>
    <w:tmpl w:val="8E80705E"/>
    <w:lvl w:ilvl="0" w:tplc="DDD25C1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57F51CA"/>
    <w:multiLevelType w:val="hybridMultilevel"/>
    <w:tmpl w:val="7AB6029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3"/>
  </w:num>
  <w:num w:numId="4">
    <w:abstractNumId w:val="15"/>
  </w:num>
  <w:num w:numId="5">
    <w:abstractNumId w:val="21"/>
  </w:num>
  <w:num w:numId="6">
    <w:abstractNumId w:val="2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25"/>
  </w:num>
  <w:num w:numId="12">
    <w:abstractNumId w:val="16"/>
  </w:num>
  <w:num w:numId="13">
    <w:abstractNumId w:val="18"/>
  </w:num>
  <w:num w:numId="14">
    <w:abstractNumId w:val="10"/>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9"/>
  </w:num>
  <w:num w:numId="22">
    <w:abstractNumId w:val="6"/>
  </w:num>
  <w:num w:numId="23">
    <w:abstractNumId w:val="17"/>
  </w:num>
  <w:num w:numId="24">
    <w:abstractNumId w:val="22"/>
  </w:num>
  <w:num w:numId="25">
    <w:abstractNumId w:val="14"/>
  </w:num>
  <w:num w:numId="26">
    <w:abstractNumId w:val="20"/>
  </w:num>
  <w:num w:numId="27">
    <w:abstractNumId w:val="4"/>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D5"/>
    <w:rsid w:val="00020025"/>
    <w:rsid w:val="00020F95"/>
    <w:rsid w:val="00023E07"/>
    <w:rsid w:val="000370C8"/>
    <w:rsid w:val="00044899"/>
    <w:rsid w:val="000562CC"/>
    <w:rsid w:val="00062D87"/>
    <w:rsid w:val="00067DAF"/>
    <w:rsid w:val="000757E9"/>
    <w:rsid w:val="00090F61"/>
    <w:rsid w:val="00092008"/>
    <w:rsid w:val="00095F2B"/>
    <w:rsid w:val="000B1DA5"/>
    <w:rsid w:val="000B4545"/>
    <w:rsid w:val="000C0926"/>
    <w:rsid w:val="000D06A6"/>
    <w:rsid w:val="000D679C"/>
    <w:rsid w:val="000E0C83"/>
    <w:rsid w:val="000E5030"/>
    <w:rsid w:val="000F0DC7"/>
    <w:rsid w:val="001015EE"/>
    <w:rsid w:val="0010313D"/>
    <w:rsid w:val="00103A06"/>
    <w:rsid w:val="00103B7D"/>
    <w:rsid w:val="001069BA"/>
    <w:rsid w:val="00111915"/>
    <w:rsid w:val="00123402"/>
    <w:rsid w:val="00132FF3"/>
    <w:rsid w:val="00134999"/>
    <w:rsid w:val="00144D80"/>
    <w:rsid w:val="00151236"/>
    <w:rsid w:val="00155929"/>
    <w:rsid w:val="00157C1B"/>
    <w:rsid w:val="00157DAD"/>
    <w:rsid w:val="001715FB"/>
    <w:rsid w:val="00181D7E"/>
    <w:rsid w:val="001824C4"/>
    <w:rsid w:val="00185B3C"/>
    <w:rsid w:val="001C04A3"/>
    <w:rsid w:val="00200F16"/>
    <w:rsid w:val="00202B0E"/>
    <w:rsid w:val="00203D54"/>
    <w:rsid w:val="002076BB"/>
    <w:rsid w:val="0021580E"/>
    <w:rsid w:val="00221224"/>
    <w:rsid w:val="00243EF0"/>
    <w:rsid w:val="00257AA8"/>
    <w:rsid w:val="002845DA"/>
    <w:rsid w:val="002A30B7"/>
    <w:rsid w:val="002A4D42"/>
    <w:rsid w:val="002A5045"/>
    <w:rsid w:val="002D5E6F"/>
    <w:rsid w:val="002E25AA"/>
    <w:rsid w:val="002E795C"/>
    <w:rsid w:val="002F3B07"/>
    <w:rsid w:val="003105EF"/>
    <w:rsid w:val="003303C6"/>
    <w:rsid w:val="0033041A"/>
    <w:rsid w:val="0033740E"/>
    <w:rsid w:val="00357FE5"/>
    <w:rsid w:val="003823B7"/>
    <w:rsid w:val="003909FC"/>
    <w:rsid w:val="00394160"/>
    <w:rsid w:val="003A2596"/>
    <w:rsid w:val="003A365D"/>
    <w:rsid w:val="003A52A7"/>
    <w:rsid w:val="003B4D36"/>
    <w:rsid w:val="003B52B7"/>
    <w:rsid w:val="003C4C80"/>
    <w:rsid w:val="003E672E"/>
    <w:rsid w:val="003F3117"/>
    <w:rsid w:val="004054C5"/>
    <w:rsid w:val="00411572"/>
    <w:rsid w:val="00420583"/>
    <w:rsid w:val="00447829"/>
    <w:rsid w:val="00453B89"/>
    <w:rsid w:val="00493699"/>
    <w:rsid w:val="004976A5"/>
    <w:rsid w:val="004A7CCB"/>
    <w:rsid w:val="004B0D2F"/>
    <w:rsid w:val="004C0473"/>
    <w:rsid w:val="004C14B1"/>
    <w:rsid w:val="004C2384"/>
    <w:rsid w:val="004D13D9"/>
    <w:rsid w:val="004E71B5"/>
    <w:rsid w:val="004F78B0"/>
    <w:rsid w:val="00507564"/>
    <w:rsid w:val="00522B8C"/>
    <w:rsid w:val="00544AF5"/>
    <w:rsid w:val="00555F11"/>
    <w:rsid w:val="00581B4F"/>
    <w:rsid w:val="00582263"/>
    <w:rsid w:val="005A1B64"/>
    <w:rsid w:val="005A7545"/>
    <w:rsid w:val="005B000F"/>
    <w:rsid w:val="005B0543"/>
    <w:rsid w:val="005B2D83"/>
    <w:rsid w:val="005C3B67"/>
    <w:rsid w:val="005E31B2"/>
    <w:rsid w:val="005F03B6"/>
    <w:rsid w:val="005F182F"/>
    <w:rsid w:val="00605D06"/>
    <w:rsid w:val="00624FF8"/>
    <w:rsid w:val="0063173D"/>
    <w:rsid w:val="00632399"/>
    <w:rsid w:val="00661D33"/>
    <w:rsid w:val="006673AD"/>
    <w:rsid w:val="00682982"/>
    <w:rsid w:val="00686641"/>
    <w:rsid w:val="006A0A31"/>
    <w:rsid w:val="006A1C56"/>
    <w:rsid w:val="006C5C05"/>
    <w:rsid w:val="006C774A"/>
    <w:rsid w:val="006D49BC"/>
    <w:rsid w:val="006D5302"/>
    <w:rsid w:val="006E2085"/>
    <w:rsid w:val="006F7125"/>
    <w:rsid w:val="00702362"/>
    <w:rsid w:val="00714D16"/>
    <w:rsid w:val="00735AC1"/>
    <w:rsid w:val="00747544"/>
    <w:rsid w:val="00752A07"/>
    <w:rsid w:val="00762782"/>
    <w:rsid w:val="00775B44"/>
    <w:rsid w:val="007A3979"/>
    <w:rsid w:val="007B091E"/>
    <w:rsid w:val="007B1E72"/>
    <w:rsid w:val="007F218E"/>
    <w:rsid w:val="00801B1D"/>
    <w:rsid w:val="00806372"/>
    <w:rsid w:val="008105B6"/>
    <w:rsid w:val="0082127B"/>
    <w:rsid w:val="00827DB4"/>
    <w:rsid w:val="0083350B"/>
    <w:rsid w:val="00865FE4"/>
    <w:rsid w:val="00875897"/>
    <w:rsid w:val="0089015C"/>
    <w:rsid w:val="0089189C"/>
    <w:rsid w:val="008D4A14"/>
    <w:rsid w:val="008E5A74"/>
    <w:rsid w:val="008F2365"/>
    <w:rsid w:val="009141C3"/>
    <w:rsid w:val="00914AE6"/>
    <w:rsid w:val="009338BA"/>
    <w:rsid w:val="00937615"/>
    <w:rsid w:val="009476E5"/>
    <w:rsid w:val="00952253"/>
    <w:rsid w:val="00957E56"/>
    <w:rsid w:val="0097287B"/>
    <w:rsid w:val="009757F9"/>
    <w:rsid w:val="00977474"/>
    <w:rsid w:val="00987139"/>
    <w:rsid w:val="009A2BF4"/>
    <w:rsid w:val="009D3BF9"/>
    <w:rsid w:val="009F30A3"/>
    <w:rsid w:val="00A178D1"/>
    <w:rsid w:val="00A26172"/>
    <w:rsid w:val="00A26B66"/>
    <w:rsid w:val="00A3509F"/>
    <w:rsid w:val="00A425B6"/>
    <w:rsid w:val="00A644CA"/>
    <w:rsid w:val="00A97C78"/>
    <w:rsid w:val="00AA25D3"/>
    <w:rsid w:val="00AB6BEC"/>
    <w:rsid w:val="00AC55B5"/>
    <w:rsid w:val="00AD5BB7"/>
    <w:rsid w:val="00AF0E03"/>
    <w:rsid w:val="00B20FE6"/>
    <w:rsid w:val="00B26F4B"/>
    <w:rsid w:val="00B27397"/>
    <w:rsid w:val="00B56CB4"/>
    <w:rsid w:val="00B636A0"/>
    <w:rsid w:val="00B80292"/>
    <w:rsid w:val="00B82065"/>
    <w:rsid w:val="00B840F8"/>
    <w:rsid w:val="00B925FF"/>
    <w:rsid w:val="00BA5511"/>
    <w:rsid w:val="00BA61CB"/>
    <w:rsid w:val="00BC64BF"/>
    <w:rsid w:val="00C01964"/>
    <w:rsid w:val="00C154FF"/>
    <w:rsid w:val="00C30367"/>
    <w:rsid w:val="00C34974"/>
    <w:rsid w:val="00C378CE"/>
    <w:rsid w:val="00C4117E"/>
    <w:rsid w:val="00C56AD5"/>
    <w:rsid w:val="00CB2605"/>
    <w:rsid w:val="00CB534D"/>
    <w:rsid w:val="00CC6F00"/>
    <w:rsid w:val="00CD4722"/>
    <w:rsid w:val="00CE2F49"/>
    <w:rsid w:val="00CF4205"/>
    <w:rsid w:val="00D07C73"/>
    <w:rsid w:val="00D101AA"/>
    <w:rsid w:val="00D5046A"/>
    <w:rsid w:val="00D63B4C"/>
    <w:rsid w:val="00D677EE"/>
    <w:rsid w:val="00D80F30"/>
    <w:rsid w:val="00D818C5"/>
    <w:rsid w:val="00D84220"/>
    <w:rsid w:val="00D97C1C"/>
    <w:rsid w:val="00D97D54"/>
    <w:rsid w:val="00DC2A5C"/>
    <w:rsid w:val="00DE45AB"/>
    <w:rsid w:val="00DE480E"/>
    <w:rsid w:val="00DE5CCD"/>
    <w:rsid w:val="00E0721E"/>
    <w:rsid w:val="00E31ABC"/>
    <w:rsid w:val="00E35E66"/>
    <w:rsid w:val="00E54018"/>
    <w:rsid w:val="00E574A0"/>
    <w:rsid w:val="00E8531A"/>
    <w:rsid w:val="00E90D2F"/>
    <w:rsid w:val="00E93573"/>
    <w:rsid w:val="00ED35AC"/>
    <w:rsid w:val="00F04D97"/>
    <w:rsid w:val="00F063A7"/>
    <w:rsid w:val="00F26EA7"/>
    <w:rsid w:val="00F273D5"/>
    <w:rsid w:val="00F36715"/>
    <w:rsid w:val="00F45D20"/>
    <w:rsid w:val="00F475AA"/>
    <w:rsid w:val="00F47C6D"/>
    <w:rsid w:val="00F778F7"/>
    <w:rsid w:val="00FD5559"/>
    <w:rsid w:val="00FD6603"/>
    <w:rsid w:val="00FE0319"/>
    <w:rsid w:val="00FE1D21"/>
    <w:rsid w:val="00FE377E"/>
    <w:rsid w:val="00FF2F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4D1A43"/>
  <w15:docId w15:val="{EE36F42E-EC6E-4869-9CED-761E6659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E6F"/>
    <w:pPr>
      <w:spacing w:after="200" w:line="276" w:lineRule="auto"/>
    </w:pPr>
    <w:rPr>
      <w:sz w:val="22"/>
      <w:szCs w:val="22"/>
      <w:lang w:eastAsia="en-US"/>
    </w:rPr>
  </w:style>
  <w:style w:type="paragraph" w:styleId="Heading1">
    <w:name w:val="heading 1"/>
    <w:basedOn w:val="Normal"/>
    <w:next w:val="Normal"/>
    <w:link w:val="Heading1Char"/>
    <w:qFormat/>
    <w:locked/>
    <w:rsid w:val="009476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203D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9476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2"/>
    <w:next w:val="Normal"/>
    <w:link w:val="Heading4Char"/>
    <w:qFormat/>
    <w:locked/>
    <w:rsid w:val="00203D54"/>
    <w:pPr>
      <w:keepLines w:val="0"/>
      <w:spacing w:before="240" w:after="240" w:line="240" w:lineRule="auto"/>
      <w:outlineLvl w:val="3"/>
    </w:pPr>
    <w:rPr>
      <w:rFonts w:ascii="Arial" w:eastAsia="Times New Roman" w:hAnsi="Arial" w:cs="Times New Roman"/>
      <w:color w:val="104F75"/>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F273D5"/>
    <w:pPr>
      <w:ind w:left="720"/>
      <w:contextualSpacing/>
    </w:pPr>
  </w:style>
  <w:style w:type="paragraph" w:styleId="Header">
    <w:name w:val="header"/>
    <w:basedOn w:val="Normal"/>
    <w:link w:val="HeaderChar"/>
    <w:uiPriority w:val="99"/>
    <w:rsid w:val="004C0473"/>
    <w:pPr>
      <w:tabs>
        <w:tab w:val="center" w:pos="4513"/>
        <w:tab w:val="right" w:pos="9026"/>
      </w:tabs>
      <w:spacing w:after="0" w:line="240" w:lineRule="auto"/>
    </w:pPr>
  </w:style>
  <w:style w:type="character" w:customStyle="1" w:styleId="HeaderChar">
    <w:name w:val="Header Char"/>
    <w:link w:val="Header"/>
    <w:uiPriority w:val="99"/>
    <w:locked/>
    <w:rsid w:val="004C0473"/>
    <w:rPr>
      <w:rFonts w:cs="Times New Roman"/>
    </w:rPr>
  </w:style>
  <w:style w:type="paragraph" w:styleId="Footer">
    <w:name w:val="footer"/>
    <w:basedOn w:val="Normal"/>
    <w:link w:val="FooterChar"/>
    <w:uiPriority w:val="99"/>
    <w:rsid w:val="004C0473"/>
    <w:pPr>
      <w:tabs>
        <w:tab w:val="center" w:pos="4513"/>
        <w:tab w:val="right" w:pos="9026"/>
      </w:tabs>
      <w:spacing w:after="0" w:line="240" w:lineRule="auto"/>
    </w:pPr>
  </w:style>
  <w:style w:type="character" w:customStyle="1" w:styleId="FooterChar">
    <w:name w:val="Footer Char"/>
    <w:link w:val="Footer"/>
    <w:uiPriority w:val="99"/>
    <w:locked/>
    <w:rsid w:val="004C0473"/>
    <w:rPr>
      <w:rFonts w:cs="Times New Roman"/>
    </w:rPr>
  </w:style>
  <w:style w:type="table" w:styleId="TableGrid">
    <w:name w:val="Table Grid"/>
    <w:basedOn w:val="TableNormal"/>
    <w:uiPriority w:val="99"/>
    <w:rsid w:val="00CB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3B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F0D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0DC7"/>
    <w:rPr>
      <w:rFonts w:ascii="Tahoma" w:hAnsi="Tahoma" w:cs="Tahoma"/>
      <w:sz w:val="16"/>
      <w:szCs w:val="16"/>
      <w:lang w:eastAsia="en-US"/>
    </w:rPr>
  </w:style>
  <w:style w:type="character" w:styleId="Hyperlink">
    <w:name w:val="Hyperlink"/>
    <w:uiPriority w:val="99"/>
    <w:unhideWhenUsed/>
    <w:qFormat/>
    <w:rsid w:val="00020025"/>
    <w:rPr>
      <w:rFonts w:ascii="Arial" w:hAnsi="Arial"/>
      <w:color w:val="0000FF"/>
      <w:sz w:val="24"/>
      <w:u w:val="single"/>
    </w:rPr>
  </w:style>
  <w:style w:type="paragraph" w:customStyle="1" w:styleId="TableHeader">
    <w:name w:val="TableHeader"/>
    <w:qFormat/>
    <w:rsid w:val="00020025"/>
    <w:pPr>
      <w:spacing w:before="60" w:after="60"/>
      <w:ind w:left="57" w:right="57"/>
      <w:jc w:val="center"/>
    </w:pPr>
    <w:rPr>
      <w:rFonts w:ascii="Arial" w:eastAsia="Times New Roman" w:hAnsi="Arial"/>
      <w:b/>
      <w:color w:val="0D0D0D" w:themeColor="text1" w:themeTint="F2"/>
      <w:sz w:val="24"/>
      <w:szCs w:val="24"/>
    </w:rPr>
  </w:style>
  <w:style w:type="paragraph" w:customStyle="1" w:styleId="TableRow">
    <w:name w:val="TableRow"/>
    <w:link w:val="TableRowChar"/>
    <w:qFormat/>
    <w:rsid w:val="00020025"/>
    <w:pPr>
      <w:spacing w:before="60" w:after="60"/>
      <w:ind w:left="57" w:right="57"/>
    </w:pPr>
    <w:rPr>
      <w:rFonts w:ascii="Arial" w:eastAsia="Times New Roman" w:hAnsi="Arial"/>
      <w:color w:val="0D0D0D" w:themeColor="text1" w:themeTint="F2"/>
      <w:sz w:val="24"/>
      <w:szCs w:val="24"/>
    </w:rPr>
  </w:style>
  <w:style w:type="character" w:customStyle="1" w:styleId="TableRowChar">
    <w:name w:val="TableRow Char"/>
    <w:link w:val="TableRow"/>
    <w:rsid w:val="00020025"/>
    <w:rPr>
      <w:rFonts w:ascii="Arial" w:eastAsia="Times New Roman" w:hAnsi="Arial"/>
      <w:color w:val="0D0D0D" w:themeColor="text1" w:themeTint="F2"/>
      <w:sz w:val="24"/>
      <w:szCs w:val="24"/>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020025"/>
    <w:rPr>
      <w:sz w:val="22"/>
      <w:szCs w:val="22"/>
      <w:lang w:eastAsia="en-US"/>
    </w:rPr>
  </w:style>
  <w:style w:type="character" w:customStyle="1" w:styleId="Heading4Char">
    <w:name w:val="Heading 4 Char"/>
    <w:basedOn w:val="DefaultParagraphFont"/>
    <w:link w:val="Heading4"/>
    <w:rsid w:val="00203D54"/>
    <w:rPr>
      <w:rFonts w:ascii="Arial" w:eastAsia="Times New Roman" w:hAnsi="Arial"/>
      <w:b/>
      <w:bCs/>
      <w:color w:val="104F75"/>
      <w:sz w:val="24"/>
      <w:szCs w:val="28"/>
    </w:rPr>
  </w:style>
  <w:style w:type="paragraph" w:styleId="Caption">
    <w:name w:val="caption"/>
    <w:basedOn w:val="Normal"/>
    <w:next w:val="Normal"/>
    <w:qFormat/>
    <w:locked/>
    <w:rsid w:val="00203D54"/>
    <w:pPr>
      <w:spacing w:before="120" w:after="120" w:line="288" w:lineRule="auto"/>
      <w:jc w:val="center"/>
    </w:pPr>
    <w:rPr>
      <w:rFonts w:ascii="Arial" w:eastAsia="Times New Roman" w:hAnsi="Arial"/>
      <w:b/>
      <w:bCs/>
      <w:color w:val="000000" w:themeColor="text1"/>
      <w:sz w:val="20"/>
      <w:szCs w:val="20"/>
      <w:lang w:eastAsia="en-GB"/>
    </w:rPr>
  </w:style>
  <w:style w:type="paragraph" w:styleId="FootnoteText">
    <w:name w:val="footnote text"/>
    <w:basedOn w:val="Normal"/>
    <w:link w:val="FootnoteTextChar"/>
    <w:unhideWhenUsed/>
    <w:rsid w:val="00203D54"/>
    <w:pPr>
      <w:spacing w:after="60" w:line="240" w:lineRule="auto"/>
    </w:pPr>
    <w:rPr>
      <w:rFonts w:ascii="Arial" w:eastAsia="Times New Roman" w:hAnsi="Arial"/>
      <w:color w:val="0D0D0D" w:themeColor="text1" w:themeTint="F2"/>
      <w:sz w:val="20"/>
      <w:szCs w:val="20"/>
      <w:lang w:eastAsia="en-GB"/>
    </w:rPr>
  </w:style>
  <w:style w:type="character" w:customStyle="1" w:styleId="FootnoteTextChar">
    <w:name w:val="Footnote Text Char"/>
    <w:basedOn w:val="DefaultParagraphFont"/>
    <w:link w:val="FootnoteText"/>
    <w:rsid w:val="00203D54"/>
    <w:rPr>
      <w:rFonts w:ascii="Arial" w:eastAsia="Times New Roman" w:hAnsi="Arial"/>
      <w:color w:val="0D0D0D" w:themeColor="text1" w:themeTint="F2"/>
    </w:rPr>
  </w:style>
  <w:style w:type="character" w:styleId="FootnoteReference">
    <w:name w:val="footnote reference"/>
    <w:basedOn w:val="DefaultParagraphFont"/>
    <w:unhideWhenUsed/>
    <w:rsid w:val="00203D54"/>
    <w:rPr>
      <w:vertAlign w:val="superscript"/>
    </w:rPr>
  </w:style>
  <w:style w:type="character" w:customStyle="1" w:styleId="Heading2Char">
    <w:name w:val="Heading 2 Char"/>
    <w:basedOn w:val="DefaultParagraphFont"/>
    <w:link w:val="Heading2"/>
    <w:semiHidden/>
    <w:rsid w:val="00203D54"/>
    <w:rPr>
      <w:rFonts w:asciiTheme="majorHAnsi" w:eastAsiaTheme="majorEastAsia" w:hAnsiTheme="majorHAnsi" w:cstheme="majorBidi"/>
      <w:b/>
      <w:bCs/>
      <w:color w:val="4F81BD" w:themeColor="accent1"/>
      <w:sz w:val="26"/>
      <w:szCs w:val="26"/>
      <w:lang w:eastAsia="en-US"/>
    </w:rPr>
  </w:style>
  <w:style w:type="paragraph" w:styleId="Revision">
    <w:name w:val="Revision"/>
    <w:hidden/>
    <w:uiPriority w:val="99"/>
    <w:semiHidden/>
    <w:rsid w:val="004B0D2F"/>
    <w:rPr>
      <w:sz w:val="22"/>
      <w:szCs w:val="22"/>
      <w:lang w:eastAsia="en-US"/>
    </w:rPr>
  </w:style>
  <w:style w:type="character" w:customStyle="1" w:styleId="Heading1Char">
    <w:name w:val="Heading 1 Char"/>
    <w:basedOn w:val="DefaultParagraphFont"/>
    <w:link w:val="Heading1"/>
    <w:rsid w:val="009476E5"/>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semiHidden/>
    <w:rsid w:val="009476E5"/>
    <w:rPr>
      <w:rFonts w:asciiTheme="majorHAnsi" w:eastAsiaTheme="majorEastAsia" w:hAnsiTheme="majorHAnsi" w:cstheme="majorBidi"/>
      <w:b/>
      <w:bCs/>
      <w:color w:val="4F81BD" w:themeColor="accent1"/>
      <w:sz w:val="22"/>
      <w:szCs w:val="22"/>
      <w:lang w:eastAsia="en-US"/>
    </w:rPr>
  </w:style>
  <w:style w:type="paragraph" w:customStyle="1" w:styleId="Body">
    <w:name w:val="Body"/>
    <w:basedOn w:val="Normal"/>
    <w:rsid w:val="009476E5"/>
    <w:pPr>
      <w:adjustRightInd w:val="0"/>
      <w:spacing w:after="240" w:line="240" w:lineRule="auto"/>
      <w:jc w:val="both"/>
    </w:pPr>
    <w:rPr>
      <w:rFonts w:ascii="Arial" w:eastAsia="Arial" w:hAnsi="Arial" w:cs="Arial"/>
      <w:sz w:val="20"/>
      <w:szCs w:val="20"/>
      <w:lang w:eastAsia="en-GB"/>
    </w:rPr>
  </w:style>
  <w:style w:type="paragraph" w:styleId="PlainText">
    <w:name w:val="Plain Text"/>
    <w:basedOn w:val="Normal"/>
    <w:link w:val="PlainTextChar"/>
    <w:uiPriority w:val="99"/>
    <w:semiHidden/>
    <w:unhideWhenUsed/>
    <w:rsid w:val="009476E5"/>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476E5"/>
    <w:rPr>
      <w:rFonts w:eastAsiaTheme="minorHAnsi" w:cstheme="minorBidi"/>
      <w:sz w:val="22"/>
      <w:szCs w:val="21"/>
      <w:lang w:eastAsia="en-US"/>
    </w:rPr>
  </w:style>
  <w:style w:type="character" w:styleId="FollowedHyperlink">
    <w:name w:val="FollowedHyperlink"/>
    <w:basedOn w:val="DefaultParagraphFont"/>
    <w:uiPriority w:val="99"/>
    <w:semiHidden/>
    <w:unhideWhenUsed/>
    <w:rsid w:val="00B802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2372">
      <w:bodyDiv w:val="1"/>
      <w:marLeft w:val="0"/>
      <w:marRight w:val="0"/>
      <w:marTop w:val="0"/>
      <w:marBottom w:val="0"/>
      <w:divBdr>
        <w:top w:val="none" w:sz="0" w:space="0" w:color="auto"/>
        <w:left w:val="none" w:sz="0" w:space="0" w:color="auto"/>
        <w:bottom w:val="none" w:sz="0" w:space="0" w:color="auto"/>
        <w:right w:val="none" w:sz="0" w:space="0" w:color="auto"/>
      </w:divBdr>
    </w:div>
    <w:div w:id="521826770">
      <w:bodyDiv w:val="1"/>
      <w:marLeft w:val="0"/>
      <w:marRight w:val="0"/>
      <w:marTop w:val="0"/>
      <w:marBottom w:val="0"/>
      <w:divBdr>
        <w:top w:val="none" w:sz="0" w:space="0" w:color="auto"/>
        <w:left w:val="none" w:sz="0" w:space="0" w:color="auto"/>
        <w:bottom w:val="none" w:sz="0" w:space="0" w:color="auto"/>
        <w:right w:val="none" w:sz="0" w:space="0" w:color="auto"/>
      </w:divBdr>
    </w:div>
    <w:div w:id="561720301">
      <w:marLeft w:val="0"/>
      <w:marRight w:val="0"/>
      <w:marTop w:val="0"/>
      <w:marBottom w:val="0"/>
      <w:divBdr>
        <w:top w:val="none" w:sz="0" w:space="0" w:color="auto"/>
        <w:left w:val="none" w:sz="0" w:space="0" w:color="auto"/>
        <w:bottom w:val="none" w:sz="0" w:space="0" w:color="auto"/>
        <w:right w:val="none" w:sz="0" w:space="0" w:color="auto"/>
      </w:divBdr>
    </w:div>
    <w:div w:id="561720302">
      <w:marLeft w:val="0"/>
      <w:marRight w:val="0"/>
      <w:marTop w:val="0"/>
      <w:marBottom w:val="0"/>
      <w:divBdr>
        <w:top w:val="none" w:sz="0" w:space="0" w:color="auto"/>
        <w:left w:val="none" w:sz="0" w:space="0" w:color="auto"/>
        <w:bottom w:val="none" w:sz="0" w:space="0" w:color="auto"/>
        <w:right w:val="none" w:sz="0" w:space="0" w:color="auto"/>
      </w:divBdr>
    </w:div>
    <w:div w:id="561720303">
      <w:marLeft w:val="0"/>
      <w:marRight w:val="0"/>
      <w:marTop w:val="0"/>
      <w:marBottom w:val="0"/>
      <w:divBdr>
        <w:top w:val="none" w:sz="0" w:space="0" w:color="auto"/>
        <w:left w:val="none" w:sz="0" w:space="0" w:color="auto"/>
        <w:bottom w:val="none" w:sz="0" w:space="0" w:color="auto"/>
        <w:right w:val="none" w:sz="0" w:space="0" w:color="auto"/>
      </w:divBdr>
    </w:div>
    <w:div w:id="561720304">
      <w:marLeft w:val="0"/>
      <w:marRight w:val="0"/>
      <w:marTop w:val="0"/>
      <w:marBottom w:val="0"/>
      <w:divBdr>
        <w:top w:val="none" w:sz="0" w:space="0" w:color="auto"/>
        <w:left w:val="none" w:sz="0" w:space="0" w:color="auto"/>
        <w:bottom w:val="none" w:sz="0" w:space="0" w:color="auto"/>
        <w:right w:val="none" w:sz="0" w:space="0" w:color="auto"/>
      </w:divBdr>
    </w:div>
    <w:div w:id="561720305">
      <w:marLeft w:val="0"/>
      <w:marRight w:val="0"/>
      <w:marTop w:val="0"/>
      <w:marBottom w:val="0"/>
      <w:divBdr>
        <w:top w:val="none" w:sz="0" w:space="0" w:color="auto"/>
        <w:left w:val="none" w:sz="0" w:space="0" w:color="auto"/>
        <w:bottom w:val="none" w:sz="0" w:space="0" w:color="auto"/>
        <w:right w:val="none" w:sz="0" w:space="0" w:color="auto"/>
      </w:divBdr>
    </w:div>
    <w:div w:id="561720306">
      <w:marLeft w:val="0"/>
      <w:marRight w:val="0"/>
      <w:marTop w:val="0"/>
      <w:marBottom w:val="0"/>
      <w:divBdr>
        <w:top w:val="none" w:sz="0" w:space="0" w:color="auto"/>
        <w:left w:val="none" w:sz="0" w:space="0" w:color="auto"/>
        <w:bottom w:val="none" w:sz="0" w:space="0" w:color="auto"/>
        <w:right w:val="none" w:sz="0" w:space="0" w:color="auto"/>
      </w:divBdr>
    </w:div>
    <w:div w:id="561720307">
      <w:marLeft w:val="0"/>
      <w:marRight w:val="0"/>
      <w:marTop w:val="0"/>
      <w:marBottom w:val="0"/>
      <w:divBdr>
        <w:top w:val="none" w:sz="0" w:space="0" w:color="auto"/>
        <w:left w:val="none" w:sz="0" w:space="0" w:color="auto"/>
        <w:bottom w:val="none" w:sz="0" w:space="0" w:color="auto"/>
        <w:right w:val="none" w:sz="0" w:space="0" w:color="auto"/>
      </w:divBdr>
    </w:div>
    <w:div w:id="1171482547">
      <w:bodyDiv w:val="1"/>
      <w:marLeft w:val="0"/>
      <w:marRight w:val="0"/>
      <w:marTop w:val="0"/>
      <w:marBottom w:val="0"/>
      <w:divBdr>
        <w:top w:val="none" w:sz="0" w:space="0" w:color="auto"/>
        <w:left w:val="none" w:sz="0" w:space="0" w:color="auto"/>
        <w:bottom w:val="none" w:sz="0" w:space="0" w:color="auto"/>
        <w:right w:val="none" w:sz="0" w:space="0" w:color="auto"/>
      </w:divBdr>
    </w:div>
    <w:div w:id="1456564316">
      <w:bodyDiv w:val="1"/>
      <w:marLeft w:val="0"/>
      <w:marRight w:val="0"/>
      <w:marTop w:val="0"/>
      <w:marBottom w:val="0"/>
      <w:divBdr>
        <w:top w:val="none" w:sz="0" w:space="0" w:color="auto"/>
        <w:left w:val="none" w:sz="0" w:space="0" w:color="auto"/>
        <w:bottom w:val="none" w:sz="0" w:space="0" w:color="auto"/>
        <w:right w:val="none" w:sz="0" w:space="0" w:color="auto"/>
      </w:divBdr>
    </w:div>
    <w:div w:id="193023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ilmbank.co.uk" TargetMode="External"/><Relationship Id="rId13" Type="http://schemas.openxmlformats.org/officeDocument/2006/relationships/hyperlink" Target="http://schools.cla.co.uk/your-cla-schools-licence/schools-printed-music-licence/" TargetMode="External"/><Relationship Id="rId18" Type="http://schemas.openxmlformats.org/officeDocument/2006/relationships/hyperlink" Target="http://www.filmbank.co.uk/pvslstudios" TargetMode="External"/><Relationship Id="rId26" Type="http://schemas.openxmlformats.org/officeDocument/2006/relationships/hyperlink" Target="http://www.era.org.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pyrightandschools.org/" TargetMode="External"/><Relationship Id="rId34" Type="http://schemas.openxmlformats.org/officeDocument/2006/relationships/hyperlink" Target="http://schools.ccli.co.uk/pdfs/schools/terms/SchoolLicenceTermsUK.pdf" TargetMode="External"/><Relationship Id="rId7" Type="http://schemas.openxmlformats.org/officeDocument/2006/relationships/endnotes" Target="endnotes.xml"/><Relationship Id="rId12" Type="http://schemas.openxmlformats.org/officeDocument/2006/relationships/hyperlink" Target="mailto:era@era.org.uk" TargetMode="External"/><Relationship Id="rId17" Type="http://schemas.openxmlformats.org/officeDocument/2006/relationships/hyperlink" Target="http://www.filmbank.co.uk/pvsleducation" TargetMode="External"/><Relationship Id="rId25" Type="http://schemas.openxmlformats.org/officeDocument/2006/relationships/hyperlink" Target="http://schools.cla.co.uk/get-in-touch/contact-the-schools-team-at-cla/" TargetMode="External"/><Relationship Id="rId33" Type="http://schemas.openxmlformats.org/officeDocument/2006/relationships/hyperlink" Target="http://www.prsformusic.com/SiteCollectionDocuments/LM%20TandC.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a.org.uk" TargetMode="External"/><Relationship Id="rId20" Type="http://schemas.openxmlformats.org/officeDocument/2006/relationships/hyperlink" Target="http://www.prsformusic.com/SiteCollectionDocuments/PPS%20Leaflets/Schools%20leaflet.pdf" TargetMode="External"/><Relationship Id="rId29" Type="http://schemas.openxmlformats.org/officeDocument/2006/relationships/hyperlink" Target="http://www.filmbank.co.uk/images/80989/pvsl%20terms%20&amp;%20conditions%20feb%2020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t/terms" TargetMode="External"/><Relationship Id="rId24" Type="http://schemas.openxmlformats.org/officeDocument/2006/relationships/hyperlink" Target="http://www.copyrightandschools.org/" TargetMode="External"/><Relationship Id="rId32" Type="http://schemas.openxmlformats.org/officeDocument/2006/relationships/hyperlink" Target="http://www.prsformusic.com/users/businessesandliveevents/generaltermsandconditions/Pages/default.aspx"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hools.cla.co.uk/about-your-licences/nla-schools-licence/nla-licence-documents/" TargetMode="External"/><Relationship Id="rId23" Type="http://schemas.openxmlformats.org/officeDocument/2006/relationships/hyperlink" Target="http://schools.ccli.co.uk/" TargetMode="External"/><Relationship Id="rId28" Type="http://schemas.openxmlformats.org/officeDocument/2006/relationships/hyperlink" Target="mailto:pvsl@cefm.co.uk" TargetMode="External"/><Relationship Id="rId36" Type="http://schemas.openxmlformats.org/officeDocument/2006/relationships/header" Target="header1.xml"/><Relationship Id="rId10" Type="http://schemas.openxmlformats.org/officeDocument/2006/relationships/hyperlink" Target="http://permissions.cla.co.uk/titlesearch.html" TargetMode="External"/><Relationship Id="rId19" Type="http://schemas.openxmlformats.org/officeDocument/2006/relationships/hyperlink" Target="http://www.themplc.co.uk/page/channel-overview-schools" TargetMode="External"/><Relationship Id="rId31" Type="http://schemas.openxmlformats.org/officeDocument/2006/relationships/hyperlink" Target="http://www.ppluk.com/I-Play-Music/Businesses/Why-do-I-need-a-licence/" TargetMode="External"/><Relationship Id="rId4" Type="http://schemas.openxmlformats.org/officeDocument/2006/relationships/settings" Target="settings.xml"/><Relationship Id="rId9" Type="http://schemas.openxmlformats.org/officeDocument/2006/relationships/hyperlink" Target="http://www.themplc.co.uk/page/film-club-1" TargetMode="External"/><Relationship Id="rId14" Type="http://schemas.openxmlformats.org/officeDocument/2006/relationships/hyperlink" Target="http://schools.cla.co.uk/your-cla-schools-licence/what-can-be-copied/" TargetMode="External"/><Relationship Id="rId22" Type="http://schemas.openxmlformats.org/officeDocument/2006/relationships/hyperlink" Target="http://www.prsformusic.com/Pages/Rights.aspx" TargetMode="External"/><Relationship Id="rId27" Type="http://schemas.openxmlformats.org/officeDocument/2006/relationships/hyperlink" Target="http://www.filmbank.co.uk/pvslterms" TargetMode="External"/><Relationship Id="rId30" Type="http://schemas.openxmlformats.org/officeDocument/2006/relationships/hyperlink" Target="http://www.themplc.co.uk/page/contact-the-mplc" TargetMode="External"/><Relationship Id="rId35" Type="http://schemas.openxmlformats.org/officeDocument/2006/relationships/hyperlink" Target="https://www.iaps.org.uk/about/copyright-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AAD9C-4FF2-4B3A-9F06-4B044C2B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6482</Words>
  <Characters>36948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SCHOOLS FORUM – 4THDECEMBER 2013</vt:lpstr>
    </vt:vector>
  </TitlesOfParts>
  <Company>North East Lincolnshire Council</Company>
  <LinksUpToDate>false</LinksUpToDate>
  <CharactersWithSpaces>43344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 4THDECEMBER 2013</dc:title>
  <dc:creator>Kirven, Dave</dc:creator>
  <cp:lastModifiedBy>Dave Kirven (NLBC)</cp:lastModifiedBy>
  <cp:revision>7</cp:revision>
  <cp:lastPrinted>2016-12-07T11:04:00Z</cp:lastPrinted>
  <dcterms:created xsi:type="dcterms:W3CDTF">2019-12-02T11:23:00Z</dcterms:created>
  <dcterms:modified xsi:type="dcterms:W3CDTF">2019-12-02T11:49:00Z</dcterms:modified>
</cp:coreProperties>
</file>