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DB" w:rsidRDefault="006E65DB" w:rsidP="006E65DB">
      <w:pPr>
        <w:ind w:left="-851" w:right="-851"/>
        <w:jc w:val="center"/>
        <w:rPr>
          <w:rFonts w:ascii="Arial" w:hAnsi="Arial"/>
          <w:b/>
          <w:sz w:val="40"/>
        </w:rPr>
      </w:pPr>
      <w:r>
        <w:rPr>
          <w:rFonts w:ascii="Arial" w:hAnsi="Arial"/>
          <w:b/>
          <w:caps/>
          <w:sz w:val="40"/>
        </w:rPr>
        <w:t>North East Lincolnshire</w:t>
      </w:r>
      <w:r>
        <w:rPr>
          <w:rFonts w:ascii="Arial" w:hAnsi="Arial"/>
          <w:b/>
          <w:sz w:val="40"/>
        </w:rPr>
        <w:t xml:space="preserve"> BOROUGH COUNCIL</w:t>
      </w:r>
    </w:p>
    <w:p w:rsidR="006E65DB" w:rsidRDefault="006E65DB" w:rsidP="003A418A">
      <w:pPr>
        <w:spacing w:after="2500"/>
        <w:jc w:val="center"/>
        <w:rPr>
          <w:rFonts w:ascii="Arial" w:hAnsi="Arial"/>
          <w:sz w:val="22"/>
        </w:rPr>
      </w:pPr>
    </w:p>
    <w:p w:rsidR="006E65DB" w:rsidRDefault="00172E84" w:rsidP="006E65DB">
      <w:pPr>
        <w:jc w:val="center"/>
        <w:rPr>
          <w:rFonts w:ascii="Arial" w:hAnsi="Arial"/>
          <w:sz w:val="22"/>
        </w:rPr>
      </w:pPr>
      <w:r>
        <w:rPr>
          <w:rFonts w:ascii="Arial" w:hAnsi="Arial"/>
          <w:noProof/>
        </w:rPr>
        <w:object w:dxaOrig="4381" w:dyaOrig="4321" w14:anchorId="5B346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LC logo" style="width:165.9pt;height:164.75pt;mso-position-horizontal:absolute" o:ole="" fillcolor="window">
            <v:imagedata r:id="rId6" o:title=""/>
          </v:shape>
          <o:OLEObject Type="Embed" ProgID="Word.Picture.8" ShapeID="_x0000_i1025" DrawAspect="Content" ObjectID="_1646461166" r:id="rId7"/>
        </w:object>
      </w:r>
    </w:p>
    <w:p w:rsidR="006E65DB" w:rsidRDefault="006E65DB" w:rsidP="003A418A">
      <w:pPr>
        <w:spacing w:after="2000"/>
        <w:rPr>
          <w:rFonts w:ascii="Arial" w:hAnsi="Arial"/>
          <w:sz w:val="32"/>
        </w:rPr>
      </w:pPr>
    </w:p>
    <w:p w:rsidR="006E65DB" w:rsidRDefault="006E65DB" w:rsidP="006E65DB">
      <w:pPr>
        <w:ind w:left="567" w:right="567"/>
        <w:jc w:val="center"/>
        <w:rPr>
          <w:rFonts w:ascii="Arial" w:hAnsi="Arial"/>
          <w:b/>
          <w:sz w:val="32"/>
        </w:rPr>
      </w:pPr>
      <w:r>
        <w:rPr>
          <w:rFonts w:ascii="Arial" w:hAnsi="Arial"/>
          <w:b/>
          <w:sz w:val="32"/>
        </w:rPr>
        <w:t>The North East Lincolnshire</w:t>
      </w:r>
      <w:r w:rsidR="009231BD">
        <w:rPr>
          <w:rFonts w:ascii="Arial" w:hAnsi="Arial"/>
          <w:b/>
          <w:sz w:val="32"/>
        </w:rPr>
        <w:t xml:space="preserve"> Borough</w:t>
      </w:r>
      <w:r>
        <w:rPr>
          <w:rFonts w:ascii="Arial" w:hAnsi="Arial"/>
          <w:b/>
          <w:sz w:val="32"/>
        </w:rPr>
        <w:t xml:space="preserve"> Council</w:t>
      </w:r>
    </w:p>
    <w:p w:rsidR="006E65DB" w:rsidRDefault="006E65DB" w:rsidP="006E65DB">
      <w:pPr>
        <w:ind w:left="567" w:right="567"/>
        <w:jc w:val="center"/>
        <w:rPr>
          <w:rFonts w:ascii="Arial" w:hAnsi="Arial"/>
          <w:b/>
          <w:sz w:val="32"/>
        </w:rPr>
      </w:pPr>
      <w:r>
        <w:rPr>
          <w:rFonts w:ascii="Arial" w:hAnsi="Arial"/>
          <w:b/>
          <w:sz w:val="32"/>
        </w:rPr>
        <w:t xml:space="preserve"> (</w:t>
      </w:r>
      <w:r w:rsidR="009231BD">
        <w:rPr>
          <w:rFonts w:ascii="Arial" w:hAnsi="Arial"/>
          <w:b/>
          <w:sz w:val="32"/>
        </w:rPr>
        <w:t>Abbey Area Residents Parking Scheme</w:t>
      </w:r>
      <w:r>
        <w:rPr>
          <w:rFonts w:ascii="Arial" w:hAnsi="Arial"/>
          <w:b/>
          <w:sz w:val="32"/>
        </w:rPr>
        <w:t>)</w:t>
      </w:r>
      <w:r w:rsidR="00F6475D">
        <w:rPr>
          <w:rFonts w:ascii="Arial" w:hAnsi="Arial"/>
          <w:b/>
          <w:sz w:val="32"/>
        </w:rPr>
        <w:t xml:space="preserve"> </w:t>
      </w:r>
    </w:p>
    <w:p w:rsidR="006E65DB" w:rsidRDefault="009231BD" w:rsidP="006E65DB">
      <w:pPr>
        <w:ind w:left="567" w:right="567"/>
        <w:jc w:val="center"/>
        <w:rPr>
          <w:rFonts w:ascii="Arial" w:hAnsi="Arial"/>
          <w:b/>
          <w:sz w:val="32"/>
        </w:rPr>
      </w:pPr>
      <w:r>
        <w:rPr>
          <w:rFonts w:ascii="Arial" w:hAnsi="Arial"/>
          <w:b/>
          <w:sz w:val="32"/>
        </w:rPr>
        <w:t xml:space="preserve"> (No. 18-22</w:t>
      </w:r>
      <w:r w:rsidR="006E65DB">
        <w:rPr>
          <w:rFonts w:ascii="Arial" w:hAnsi="Arial"/>
          <w:b/>
          <w:sz w:val="32"/>
        </w:rPr>
        <w:t xml:space="preserve">) Order </w:t>
      </w:r>
      <w:r w:rsidR="00F6475D">
        <w:rPr>
          <w:rFonts w:ascii="Arial" w:hAnsi="Arial"/>
          <w:b/>
          <w:sz w:val="32"/>
        </w:rPr>
        <w:t>2019</w:t>
      </w:r>
    </w:p>
    <w:p w:rsidR="006E65DB" w:rsidRDefault="006E65DB" w:rsidP="003A418A">
      <w:pPr>
        <w:spacing w:after="1600"/>
        <w:ind w:right="851"/>
        <w:jc w:val="both"/>
        <w:rPr>
          <w:rFonts w:ascii="Arial" w:hAnsi="Arial"/>
          <w:sz w:val="22"/>
        </w:rPr>
      </w:pPr>
    </w:p>
    <w:p w:rsidR="006E65DB" w:rsidRDefault="006E65DB" w:rsidP="006E65DB">
      <w:pPr>
        <w:ind w:left="851" w:right="851"/>
        <w:jc w:val="both"/>
        <w:rPr>
          <w:rFonts w:ascii="Arial" w:hAnsi="Arial"/>
          <w:sz w:val="22"/>
        </w:rPr>
      </w:pPr>
      <w:r w:rsidRPr="00D76DD0">
        <w:rPr>
          <w:rFonts w:ascii="Arial" w:hAnsi="Arial"/>
          <w:sz w:val="22"/>
        </w:rPr>
        <w:t>North East Lincolnshire</w:t>
      </w:r>
      <w:r>
        <w:rPr>
          <w:rFonts w:ascii="Arial" w:hAnsi="Arial"/>
          <w:sz w:val="22"/>
        </w:rPr>
        <w:t xml:space="preserve"> Council</w:t>
      </w:r>
      <w:r w:rsidRPr="00D76DD0">
        <w:rPr>
          <w:rFonts w:ascii="Arial" w:hAnsi="Arial"/>
          <w:sz w:val="22"/>
        </w:rPr>
        <w:t xml:space="preserve">, hereinafter referred to as “the Council”, in exercise of powers conferred </w:t>
      </w:r>
      <w:r>
        <w:rPr>
          <w:rFonts w:ascii="Arial" w:hAnsi="Arial"/>
          <w:sz w:val="22"/>
        </w:rPr>
        <w:t>upon it under Sections</w:t>
      </w:r>
      <w:r w:rsidR="009231BD">
        <w:rPr>
          <w:rFonts w:ascii="Arial" w:hAnsi="Arial"/>
          <w:sz w:val="22"/>
        </w:rPr>
        <w:t xml:space="preserve"> 1, 2, 4,</w:t>
      </w:r>
      <w:r>
        <w:rPr>
          <w:rFonts w:ascii="Arial" w:hAnsi="Arial"/>
          <w:sz w:val="22"/>
        </w:rPr>
        <w:t xml:space="preserve"> </w:t>
      </w:r>
      <w:r w:rsidR="00761119">
        <w:rPr>
          <w:rFonts w:ascii="Arial" w:hAnsi="Arial"/>
          <w:sz w:val="22"/>
        </w:rPr>
        <w:t xml:space="preserve">45 </w:t>
      </w:r>
      <w:r>
        <w:rPr>
          <w:rFonts w:ascii="Arial" w:hAnsi="Arial"/>
          <w:sz w:val="22"/>
        </w:rPr>
        <w:t>and 4</w:t>
      </w:r>
      <w:r w:rsidR="00761119">
        <w:rPr>
          <w:rFonts w:ascii="Arial" w:hAnsi="Arial"/>
          <w:sz w:val="22"/>
        </w:rPr>
        <w:t>6</w:t>
      </w:r>
      <w:r w:rsidR="000A79E6">
        <w:rPr>
          <w:rFonts w:ascii="Arial" w:hAnsi="Arial"/>
          <w:sz w:val="22"/>
        </w:rPr>
        <w:t xml:space="preserve">, </w:t>
      </w:r>
      <w:r w:rsidR="000A79E6" w:rsidRPr="00EB45A7">
        <w:rPr>
          <w:rFonts w:ascii="Arial" w:hAnsi="Arial"/>
          <w:sz w:val="22"/>
        </w:rPr>
        <w:t>and Part IV of Schedule 9</w:t>
      </w:r>
      <w:r w:rsidRPr="00D76DD0">
        <w:rPr>
          <w:rFonts w:ascii="Arial" w:hAnsi="Arial"/>
          <w:sz w:val="22"/>
        </w:rPr>
        <w:t xml:space="preserve"> </w:t>
      </w:r>
      <w:r w:rsidRPr="00EB45A7">
        <w:rPr>
          <w:rFonts w:ascii="Arial" w:hAnsi="Arial"/>
          <w:sz w:val="22"/>
        </w:rPr>
        <w:t>of the Road Traffic Regulation Act 1984</w:t>
      </w:r>
      <w:r w:rsidR="009231BD">
        <w:rPr>
          <w:rFonts w:ascii="Arial" w:hAnsi="Arial"/>
          <w:sz w:val="22"/>
        </w:rPr>
        <w:t xml:space="preserve"> (hereinafter referred to as ‘The Act of 1984) as amended, </w:t>
      </w:r>
      <w:r>
        <w:rPr>
          <w:rFonts w:ascii="Arial" w:hAnsi="Arial"/>
          <w:sz w:val="22"/>
        </w:rPr>
        <w:t>and of</w:t>
      </w:r>
      <w:r w:rsidRPr="00EB45A7">
        <w:rPr>
          <w:rFonts w:ascii="Arial" w:hAnsi="Arial"/>
          <w:sz w:val="22"/>
        </w:rPr>
        <w:t xml:space="preserve"> all other enabling powers</w:t>
      </w:r>
      <w:r w:rsidR="009231BD">
        <w:rPr>
          <w:rFonts w:ascii="Arial" w:hAnsi="Arial"/>
          <w:sz w:val="22"/>
        </w:rPr>
        <w:t xml:space="preserve"> and after consultation with the Chief Officer of Police in accordance with Part III of Schedule 9 to The Act of 1984</w:t>
      </w:r>
      <w:r w:rsidRPr="00EB45A7">
        <w:rPr>
          <w:rFonts w:ascii="Arial" w:hAnsi="Arial"/>
          <w:sz w:val="22"/>
        </w:rPr>
        <w:t xml:space="preserve"> hereby make the following Order</w:t>
      </w:r>
      <w:r w:rsidR="00104120">
        <w:rPr>
          <w:rFonts w:ascii="Arial" w:hAnsi="Arial"/>
          <w:sz w:val="22"/>
        </w:rPr>
        <w:t>.</w:t>
      </w:r>
    </w:p>
    <w:p w:rsidR="000A5779" w:rsidRDefault="000A5779"/>
    <w:p w:rsidR="008C13D0" w:rsidRPr="004D046A" w:rsidRDefault="006E65DB" w:rsidP="000E1584">
      <w:pPr>
        <w:pStyle w:val="HeadingAB"/>
      </w:pPr>
      <w:r>
        <w:br w:type="page"/>
      </w:r>
      <w:r w:rsidR="008C13D0">
        <w:lastRenderedPageBreak/>
        <w:br/>
      </w:r>
      <w:r w:rsidR="008C13D0" w:rsidRPr="0076236B">
        <w:t>1</w:t>
      </w:r>
      <w:r w:rsidR="008C13D0" w:rsidRPr="0076236B">
        <w:tab/>
        <w:t>Commencement and Citation</w:t>
      </w:r>
    </w:p>
    <w:p w:rsidR="008C13D0" w:rsidRPr="0076236B" w:rsidRDefault="008C13D0" w:rsidP="008C13D0">
      <w:pPr>
        <w:tabs>
          <w:tab w:val="left" w:pos="-720"/>
        </w:tabs>
        <w:suppressAutoHyphens/>
        <w:spacing w:before="120" w:after="120"/>
        <w:ind w:left="720" w:hanging="720"/>
        <w:rPr>
          <w:rFonts w:ascii="Arial" w:hAnsi="Arial" w:cs="Arial"/>
          <w:spacing w:val="-2"/>
          <w:sz w:val="22"/>
        </w:rPr>
      </w:pPr>
      <w:r w:rsidRPr="002615CA">
        <w:rPr>
          <w:rFonts w:ascii="Arial" w:hAnsi="Arial" w:cs="Arial"/>
          <w:spacing w:val="-2"/>
          <w:sz w:val="22"/>
        </w:rPr>
        <w:t>1.1</w:t>
      </w:r>
      <w:r w:rsidRPr="002615CA">
        <w:rPr>
          <w:rFonts w:ascii="Arial" w:hAnsi="Arial" w:cs="Arial"/>
          <w:spacing w:val="-2"/>
          <w:sz w:val="22"/>
        </w:rPr>
        <w:tab/>
        <w:t>This Order shall come into oper</w:t>
      </w:r>
      <w:r w:rsidR="00172E84">
        <w:rPr>
          <w:rFonts w:ascii="Arial" w:hAnsi="Arial" w:cs="Arial"/>
          <w:spacing w:val="-2"/>
          <w:sz w:val="22"/>
        </w:rPr>
        <w:t xml:space="preserve">ation on the 01 </w:t>
      </w:r>
      <w:r w:rsidR="004D046A" w:rsidRPr="002615CA">
        <w:rPr>
          <w:rFonts w:ascii="Arial" w:hAnsi="Arial" w:cs="Arial"/>
          <w:spacing w:val="-2"/>
          <w:sz w:val="22"/>
        </w:rPr>
        <w:t>day of</w:t>
      </w:r>
      <w:r w:rsidR="00172E84">
        <w:rPr>
          <w:rFonts w:ascii="Arial" w:hAnsi="Arial" w:cs="Arial"/>
          <w:spacing w:val="-2"/>
          <w:sz w:val="22"/>
        </w:rPr>
        <w:t xml:space="preserve"> May</w:t>
      </w:r>
      <w:r w:rsidR="002E574D">
        <w:rPr>
          <w:rFonts w:ascii="Arial" w:hAnsi="Arial" w:cs="Arial"/>
          <w:spacing w:val="-2"/>
          <w:sz w:val="22"/>
        </w:rPr>
        <w:t>, 2020</w:t>
      </w:r>
      <w:r w:rsidRPr="002615CA">
        <w:rPr>
          <w:rFonts w:ascii="Arial" w:hAnsi="Arial" w:cs="Arial"/>
          <w:spacing w:val="-2"/>
          <w:sz w:val="22"/>
        </w:rPr>
        <w:t xml:space="preserve"> and may be cited as The </w:t>
      </w:r>
      <w:r w:rsidR="009C4743" w:rsidRPr="002615CA">
        <w:rPr>
          <w:rFonts w:ascii="Arial" w:hAnsi="Arial" w:cs="Arial"/>
          <w:spacing w:val="-2"/>
          <w:sz w:val="22"/>
        </w:rPr>
        <w:t>North East Lincolnshire</w:t>
      </w:r>
      <w:r w:rsidR="004D046A" w:rsidRPr="002615CA">
        <w:rPr>
          <w:rFonts w:ascii="Arial" w:hAnsi="Arial" w:cs="Arial"/>
          <w:spacing w:val="-2"/>
          <w:sz w:val="22"/>
        </w:rPr>
        <w:t xml:space="preserve"> Borough</w:t>
      </w:r>
      <w:r w:rsidR="009C4743" w:rsidRPr="002615CA">
        <w:rPr>
          <w:rFonts w:ascii="Arial" w:hAnsi="Arial" w:cs="Arial"/>
          <w:spacing w:val="-2"/>
          <w:sz w:val="22"/>
        </w:rPr>
        <w:t xml:space="preserve"> Council</w:t>
      </w:r>
      <w:r w:rsidR="000C4B87" w:rsidRPr="002615CA">
        <w:rPr>
          <w:rFonts w:ascii="Arial" w:hAnsi="Arial" w:cs="Arial"/>
          <w:spacing w:val="-2"/>
          <w:sz w:val="22"/>
        </w:rPr>
        <w:t xml:space="preserve"> (</w:t>
      </w:r>
      <w:r w:rsidR="004D046A" w:rsidRPr="002615CA">
        <w:rPr>
          <w:rFonts w:ascii="Arial" w:hAnsi="Arial" w:cs="Arial"/>
          <w:spacing w:val="-2"/>
          <w:sz w:val="22"/>
        </w:rPr>
        <w:t>Abbey Area Residents Parking Scheme)</w:t>
      </w:r>
      <w:r w:rsidR="00643FBF" w:rsidRPr="002615CA">
        <w:rPr>
          <w:rFonts w:ascii="Arial" w:hAnsi="Arial" w:cs="Arial"/>
          <w:spacing w:val="-2"/>
          <w:sz w:val="22"/>
        </w:rPr>
        <w:t xml:space="preserve"> </w:t>
      </w:r>
      <w:r w:rsidR="004D046A" w:rsidRPr="002615CA">
        <w:rPr>
          <w:rFonts w:ascii="Arial" w:hAnsi="Arial" w:cs="Arial"/>
          <w:spacing w:val="-2"/>
          <w:sz w:val="22"/>
        </w:rPr>
        <w:t>(No. 18-22) Order 2019</w:t>
      </w:r>
      <w:r w:rsidRPr="002615CA">
        <w:rPr>
          <w:rFonts w:ascii="Arial" w:hAnsi="Arial" w:cs="Arial"/>
          <w:spacing w:val="-2"/>
          <w:sz w:val="22"/>
        </w:rPr>
        <w:t>.</w:t>
      </w:r>
    </w:p>
    <w:p w:rsidR="004752A0" w:rsidRDefault="004752A0" w:rsidP="004752A0">
      <w:pPr>
        <w:tabs>
          <w:tab w:val="left" w:pos="-720"/>
        </w:tabs>
        <w:suppressAutoHyphens/>
        <w:spacing w:before="120" w:after="120"/>
        <w:ind w:left="720" w:hanging="720"/>
        <w:jc w:val="both"/>
        <w:rPr>
          <w:rFonts w:ascii="Arial" w:hAnsi="Arial" w:cs="Arial"/>
          <w:b/>
          <w:spacing w:val="-2"/>
          <w:u w:val="single"/>
        </w:rPr>
      </w:pPr>
    </w:p>
    <w:p w:rsidR="0055071A" w:rsidRDefault="00497FD4" w:rsidP="000E1584">
      <w:pPr>
        <w:pStyle w:val="HeadingAB"/>
      </w:pPr>
      <w:r>
        <w:t>2</w:t>
      </w:r>
      <w:r w:rsidR="000A721E" w:rsidRPr="0076236B">
        <w:tab/>
        <w:t xml:space="preserve">Definitions within this Order </w:t>
      </w:r>
    </w:p>
    <w:p w:rsidR="006E65DB" w:rsidRPr="002615CA" w:rsidRDefault="00497FD4" w:rsidP="0055071A">
      <w:pPr>
        <w:tabs>
          <w:tab w:val="left" w:pos="-720"/>
        </w:tabs>
        <w:suppressAutoHyphens/>
        <w:spacing w:before="120" w:after="120"/>
        <w:ind w:left="720" w:hanging="720"/>
        <w:jc w:val="both"/>
        <w:rPr>
          <w:rFonts w:ascii="Arial" w:hAnsi="Arial" w:cs="Arial"/>
          <w:spacing w:val="-2"/>
          <w:sz w:val="22"/>
        </w:rPr>
      </w:pPr>
      <w:r>
        <w:rPr>
          <w:rFonts w:ascii="Arial" w:hAnsi="Arial" w:cs="Arial"/>
          <w:spacing w:val="-2"/>
          <w:sz w:val="22"/>
        </w:rPr>
        <w:t>2</w:t>
      </w:r>
      <w:r w:rsidR="0055071A" w:rsidRPr="002615CA">
        <w:rPr>
          <w:rFonts w:ascii="Arial" w:hAnsi="Arial" w:cs="Arial"/>
          <w:spacing w:val="-2"/>
          <w:sz w:val="22"/>
        </w:rPr>
        <w:t>.1</w:t>
      </w:r>
      <w:r w:rsidR="0055071A" w:rsidRPr="002615CA">
        <w:rPr>
          <w:rFonts w:ascii="Arial" w:hAnsi="Arial" w:cs="Arial"/>
          <w:spacing w:val="-2"/>
          <w:sz w:val="22"/>
        </w:rPr>
        <w:tab/>
        <w:t>In this Order, except where the context otherwise requires, the following expressions have the meanings hereby respectively assigned to them:</w:t>
      </w:r>
    </w:p>
    <w:p w:rsidR="00DA3BE2" w:rsidRPr="002615CA" w:rsidRDefault="008C13D0" w:rsidP="00DA3BE2">
      <w:pPr>
        <w:autoSpaceDE w:val="0"/>
        <w:autoSpaceDN w:val="0"/>
        <w:adjustRightInd w:val="0"/>
        <w:ind w:left="720"/>
        <w:jc w:val="both"/>
        <w:rPr>
          <w:rFonts w:ascii="Arial" w:hAnsi="Arial" w:cs="Arial"/>
          <w:spacing w:val="-2"/>
          <w:sz w:val="22"/>
        </w:rPr>
      </w:pPr>
      <w:r w:rsidRPr="002615CA">
        <w:rPr>
          <w:rFonts w:ascii="Arial" w:hAnsi="Arial" w:cs="Arial"/>
          <w:b/>
          <w:spacing w:val="-2"/>
        </w:rPr>
        <w:br/>
      </w:r>
      <w:r w:rsidR="00DA3BE2" w:rsidRPr="002615CA">
        <w:rPr>
          <w:rFonts w:ascii="Arial" w:hAnsi="Arial" w:cs="Arial"/>
          <w:spacing w:val="-2"/>
          <w:sz w:val="22"/>
        </w:rPr>
        <w:t>“</w:t>
      </w:r>
      <w:r w:rsidR="00DA3BE2" w:rsidRPr="002615CA">
        <w:rPr>
          <w:rFonts w:ascii="Arial" w:hAnsi="Arial" w:cs="Arial"/>
          <w:b/>
          <w:spacing w:val="-2"/>
          <w:sz w:val="22"/>
        </w:rPr>
        <w:t>A PERSON AUTHORISED BY THE COUNCIL</w:t>
      </w:r>
      <w:r w:rsidR="00DA3BE2" w:rsidRPr="002615CA">
        <w:rPr>
          <w:rFonts w:ascii="Arial" w:hAnsi="Arial" w:cs="Arial"/>
          <w:spacing w:val="-2"/>
          <w:sz w:val="22"/>
        </w:rPr>
        <w:t>” means a person employed in accordance with Section 76 of The Act of 2004 to carry out the functions therein;</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jc w:val="both"/>
        <w:rPr>
          <w:rFonts w:ascii="Arial" w:hAnsi="Arial" w:cs="Arial"/>
          <w:spacing w:val="-2"/>
          <w:sz w:val="22"/>
        </w:rPr>
      </w:pPr>
      <w:r w:rsidRPr="002615CA">
        <w:rPr>
          <w:rFonts w:ascii="Arial" w:hAnsi="Arial" w:cs="Arial"/>
          <w:spacing w:val="-2"/>
          <w:sz w:val="22"/>
        </w:rPr>
        <w:tab/>
        <w:t>“</w:t>
      </w:r>
      <w:r w:rsidRPr="002615CA">
        <w:rPr>
          <w:rFonts w:ascii="Arial" w:hAnsi="Arial" w:cs="Arial"/>
          <w:b/>
          <w:spacing w:val="-2"/>
          <w:sz w:val="22"/>
        </w:rPr>
        <w:t>THE ACT OF 1984</w:t>
      </w:r>
      <w:r w:rsidRPr="002615CA">
        <w:rPr>
          <w:rFonts w:ascii="Arial" w:hAnsi="Arial" w:cs="Arial"/>
          <w:spacing w:val="-2"/>
          <w:sz w:val="22"/>
        </w:rPr>
        <w:t>” means The Road Traffic Regulation Act 1984;</w:t>
      </w:r>
    </w:p>
    <w:p w:rsidR="00DA3BE2" w:rsidRPr="002615CA" w:rsidRDefault="00DA3BE2" w:rsidP="00DA3BE2">
      <w:pPr>
        <w:autoSpaceDE w:val="0"/>
        <w:autoSpaceDN w:val="0"/>
        <w:adjustRightInd w:val="0"/>
        <w:jc w:val="both"/>
        <w:rPr>
          <w:rFonts w:ascii="Arial" w:hAnsi="Arial" w:cs="Arial"/>
          <w:spacing w:val="-2"/>
          <w:sz w:val="22"/>
        </w:rPr>
      </w:pPr>
    </w:p>
    <w:p w:rsidR="00DA3BE2" w:rsidRPr="00DA3BE2" w:rsidRDefault="00DA3BE2" w:rsidP="00DA3BE2">
      <w:pPr>
        <w:autoSpaceDE w:val="0"/>
        <w:autoSpaceDN w:val="0"/>
        <w:adjustRightInd w:val="0"/>
        <w:jc w:val="both"/>
        <w:rPr>
          <w:rFonts w:ascii="Arial" w:hAnsi="Arial" w:cs="Arial"/>
          <w:spacing w:val="-2"/>
          <w:sz w:val="22"/>
        </w:rPr>
      </w:pPr>
      <w:r w:rsidRPr="002615CA">
        <w:rPr>
          <w:rFonts w:ascii="Arial" w:hAnsi="Arial" w:cs="Arial"/>
          <w:spacing w:val="-2"/>
          <w:sz w:val="22"/>
        </w:rPr>
        <w:tab/>
        <w:t>“</w:t>
      </w:r>
      <w:r w:rsidRPr="002615CA">
        <w:rPr>
          <w:rFonts w:ascii="Arial" w:hAnsi="Arial" w:cs="Arial"/>
          <w:b/>
          <w:spacing w:val="-2"/>
          <w:sz w:val="22"/>
        </w:rPr>
        <w:t>THE ACT OF 2004</w:t>
      </w:r>
      <w:r w:rsidRPr="002615CA">
        <w:rPr>
          <w:rFonts w:ascii="Arial" w:hAnsi="Arial" w:cs="Arial"/>
          <w:spacing w:val="-2"/>
          <w:sz w:val="22"/>
        </w:rPr>
        <w:t>” means the Traffic Management Act 2004;</w:t>
      </w:r>
    </w:p>
    <w:p w:rsidR="00DA3BE2" w:rsidRPr="00DA3BE2" w:rsidRDefault="00DA3BE2" w:rsidP="00DA3BE2">
      <w:pPr>
        <w:autoSpaceDE w:val="0"/>
        <w:autoSpaceDN w:val="0"/>
        <w:adjustRightInd w:val="0"/>
        <w:jc w:val="both"/>
        <w:rPr>
          <w:rFonts w:ascii="Arial" w:hAnsi="Arial" w:cs="Arial"/>
          <w:spacing w:val="-2"/>
          <w:sz w:val="22"/>
        </w:rPr>
      </w:pPr>
    </w:p>
    <w:p w:rsidR="00DA3BE2" w:rsidRP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TSRGD2016</w:t>
      </w:r>
      <w:r w:rsidRPr="002615CA">
        <w:rPr>
          <w:rFonts w:ascii="Arial" w:hAnsi="Arial" w:cs="Arial"/>
          <w:spacing w:val="-2"/>
          <w:sz w:val="22"/>
        </w:rPr>
        <w:t>”</w:t>
      </w:r>
      <w:r w:rsidRPr="002615CA">
        <w:rPr>
          <w:rFonts w:ascii="Arial" w:hAnsi="Arial" w:cs="Arial"/>
          <w:b/>
          <w:spacing w:val="-2"/>
          <w:sz w:val="22"/>
        </w:rPr>
        <w:t xml:space="preserve"> </w:t>
      </w:r>
      <w:r w:rsidRPr="002615CA">
        <w:rPr>
          <w:rFonts w:ascii="Arial" w:hAnsi="Arial" w:cs="Arial"/>
          <w:spacing w:val="-2"/>
          <w:sz w:val="22"/>
        </w:rPr>
        <w:t>means the Traffic Signs Regulations and General Directions 2016, as amended;</w:t>
      </w:r>
    </w:p>
    <w:p w:rsidR="00DA3BE2" w:rsidRPr="00DA3BE2"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ARTICLE</w:t>
      </w:r>
      <w:r w:rsidRPr="002615CA">
        <w:rPr>
          <w:rFonts w:ascii="Arial" w:hAnsi="Arial" w:cs="Arial"/>
          <w:spacing w:val="-2"/>
          <w:sz w:val="22"/>
        </w:rPr>
        <w:t>” means the Article of this Order unless otherwise stated and includes reference to any paragraph to that Article referred to by number or letter;</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CARER</w:t>
      </w:r>
      <w:r w:rsidRPr="002615CA">
        <w:rPr>
          <w:rFonts w:ascii="Arial" w:hAnsi="Arial" w:cs="Arial"/>
          <w:spacing w:val="-2"/>
          <w:sz w:val="22"/>
        </w:rPr>
        <w:t xml:space="preserve">” means anyone, as determined from time to time by the Council, who performs a caring function in the community and can include registered Carers, home Carers, doctors, district nurses, professional Carers and other medical practitioners. </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CARER PERMIT</w:t>
      </w:r>
      <w:r w:rsidRPr="002615CA">
        <w:rPr>
          <w:rFonts w:ascii="Arial" w:hAnsi="Arial" w:cs="Arial"/>
          <w:spacing w:val="-2"/>
          <w:sz w:val="22"/>
        </w:rPr>
        <w:t>” means a Permit issued at the absolute discretion of the Coun</w:t>
      </w:r>
      <w:r w:rsidR="00597B48" w:rsidRPr="002615CA">
        <w:rPr>
          <w:rFonts w:ascii="Arial" w:hAnsi="Arial" w:cs="Arial"/>
          <w:spacing w:val="-2"/>
          <w:sz w:val="22"/>
        </w:rPr>
        <w:t xml:space="preserve">cil </w:t>
      </w:r>
      <w:r w:rsidR="00854935" w:rsidRPr="002615CA">
        <w:rPr>
          <w:rFonts w:ascii="Arial" w:hAnsi="Arial" w:cs="Arial"/>
          <w:spacing w:val="-2"/>
          <w:sz w:val="22"/>
        </w:rPr>
        <w:t xml:space="preserve">following an application under </w:t>
      </w:r>
      <w:r w:rsidR="00597B48" w:rsidRPr="002615CA">
        <w:rPr>
          <w:rFonts w:ascii="Arial" w:hAnsi="Arial" w:cs="Arial"/>
          <w:spacing w:val="-2"/>
          <w:sz w:val="22"/>
        </w:rPr>
        <w:t xml:space="preserve">Article </w:t>
      </w:r>
      <w:r w:rsidR="002615CA" w:rsidRPr="002615CA">
        <w:rPr>
          <w:rFonts w:ascii="Arial" w:hAnsi="Arial" w:cs="Arial"/>
          <w:spacing w:val="-2"/>
          <w:sz w:val="22"/>
        </w:rPr>
        <w:t>7</w:t>
      </w:r>
      <w:r w:rsidRPr="002615CA">
        <w:rPr>
          <w:rFonts w:ascii="Arial" w:hAnsi="Arial" w:cs="Arial"/>
          <w:spacing w:val="-2"/>
          <w:sz w:val="22"/>
        </w:rPr>
        <w:t>.</w:t>
      </w:r>
      <w:r w:rsidR="009D7457">
        <w:rPr>
          <w:rFonts w:ascii="Arial" w:hAnsi="Arial" w:cs="Arial"/>
          <w:spacing w:val="-2"/>
          <w:sz w:val="22"/>
        </w:rPr>
        <w:t>9</w:t>
      </w:r>
      <w:r w:rsidRPr="002615CA">
        <w:rPr>
          <w:rFonts w:ascii="Arial" w:hAnsi="Arial" w:cs="Arial"/>
          <w:spacing w:val="-2"/>
          <w:sz w:val="22"/>
        </w:rPr>
        <w:t xml:space="preserve"> of this order to a person who or organisation which is construed as a Carer;</w:t>
      </w:r>
    </w:p>
    <w:p w:rsidR="00DA3BE2" w:rsidRPr="00DA3BE2"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FE4A1E">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CIVIL ENFORCEMENT OFFICER</w:t>
      </w:r>
      <w:r w:rsidRPr="002615CA">
        <w:rPr>
          <w:rFonts w:ascii="Arial" w:hAnsi="Arial" w:cs="Arial"/>
          <w:spacing w:val="-2"/>
          <w:sz w:val="22"/>
        </w:rPr>
        <w:t>” means a person employed by, or on behalf of, the Council under the provisions of Part 6 of The Act of 2004 and in accordance with Section 76 of The Act of 2004 authorised to enforce the restrictions imposed by this Order and to carry out the functions therein;</w:t>
      </w:r>
      <w:r w:rsidRPr="002615CA" w:rsidDel="00AD25EC">
        <w:rPr>
          <w:rFonts w:ascii="Arial" w:hAnsi="Arial" w:cs="Arial"/>
          <w:spacing w:val="-2"/>
          <w:sz w:val="22"/>
        </w:rPr>
        <w:t xml:space="preserve"> </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COUNCIL</w:t>
      </w:r>
      <w:r w:rsidRPr="002615CA">
        <w:rPr>
          <w:rFonts w:ascii="Arial" w:hAnsi="Arial" w:cs="Arial"/>
          <w:spacing w:val="-2"/>
          <w:sz w:val="22"/>
        </w:rPr>
        <w:t xml:space="preserve">” means The North East Lincolnshire </w:t>
      </w:r>
      <w:r w:rsidR="00FE4A1E" w:rsidRPr="002615CA">
        <w:rPr>
          <w:rFonts w:ascii="Arial" w:hAnsi="Arial" w:cs="Arial"/>
          <w:spacing w:val="-2"/>
          <w:sz w:val="22"/>
        </w:rPr>
        <w:t xml:space="preserve">Borough Council </w:t>
      </w:r>
      <w:r w:rsidRPr="002615CA">
        <w:rPr>
          <w:rFonts w:ascii="Arial" w:hAnsi="Arial" w:cs="Arial"/>
          <w:spacing w:val="-2"/>
          <w:sz w:val="22"/>
        </w:rPr>
        <w:t>and includes any parking services contractors or authorised agents appointed by or acting on behalf of the Council for the purposes of any function under the provisions of this Order;</w:t>
      </w:r>
    </w:p>
    <w:p w:rsidR="00DA3BE2" w:rsidRPr="002615CA" w:rsidRDefault="00DA3BE2" w:rsidP="00DA3BE2">
      <w:pPr>
        <w:autoSpaceDE w:val="0"/>
        <w:autoSpaceDN w:val="0"/>
        <w:adjustRightInd w:val="0"/>
        <w:jc w:val="both"/>
        <w:rPr>
          <w:rFonts w:ascii="Arial" w:hAnsi="Arial" w:cs="Arial"/>
          <w:spacing w:val="-2"/>
          <w:sz w:val="22"/>
        </w:rPr>
      </w:pPr>
    </w:p>
    <w:p w:rsid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DELIVERING</w:t>
      </w:r>
      <w:r w:rsidRPr="002615CA">
        <w:rPr>
          <w:rFonts w:ascii="Arial" w:hAnsi="Arial" w:cs="Arial"/>
          <w:spacing w:val="-2"/>
          <w:sz w:val="22"/>
        </w:rPr>
        <w:t>” or “</w:t>
      </w:r>
      <w:r w:rsidRPr="002615CA">
        <w:rPr>
          <w:rFonts w:ascii="Arial" w:hAnsi="Arial" w:cs="Arial"/>
          <w:b/>
          <w:spacing w:val="-2"/>
          <w:sz w:val="22"/>
        </w:rPr>
        <w:t>DELIVERY</w:t>
      </w:r>
      <w:r w:rsidRPr="002615CA">
        <w:rPr>
          <w:rFonts w:ascii="Arial" w:hAnsi="Arial" w:cs="Arial"/>
          <w:spacing w:val="-2"/>
          <w:sz w:val="22"/>
        </w:rPr>
        <w:t>” or “</w:t>
      </w:r>
      <w:r w:rsidRPr="002615CA">
        <w:rPr>
          <w:rFonts w:ascii="Arial" w:hAnsi="Arial" w:cs="Arial"/>
          <w:b/>
          <w:spacing w:val="-2"/>
          <w:sz w:val="22"/>
        </w:rPr>
        <w:t>COLLECTION</w:t>
      </w:r>
      <w:r w:rsidRPr="002615CA">
        <w:rPr>
          <w:rFonts w:ascii="Arial" w:hAnsi="Arial" w:cs="Arial"/>
          <w:spacing w:val="-2"/>
          <w:sz w:val="22"/>
        </w:rPr>
        <w:t>” means a continuous activity during which Goods or Merchandise are Loaded or Unloaded from a vehicle to adjacent premises or nearby premises</w:t>
      </w:r>
      <w:r w:rsidRPr="002615CA" w:rsidDel="000C5B36">
        <w:rPr>
          <w:rFonts w:ascii="Arial" w:hAnsi="Arial" w:cs="Arial"/>
          <w:spacing w:val="-2"/>
          <w:sz w:val="22"/>
        </w:rPr>
        <w:t xml:space="preserve"> </w:t>
      </w:r>
      <w:r w:rsidRPr="002615CA">
        <w:rPr>
          <w:rFonts w:ascii="Arial" w:hAnsi="Arial" w:cs="Arial"/>
          <w:spacing w:val="-2"/>
          <w:sz w:val="22"/>
        </w:rPr>
        <w:t>including a reasonable time for the checking of those Goods or Merchandise for the purpose of their Delivery or Collection;</w:t>
      </w:r>
    </w:p>
    <w:p w:rsidR="00BD40F3" w:rsidRDefault="00BD40F3" w:rsidP="00DA3BE2">
      <w:pPr>
        <w:autoSpaceDE w:val="0"/>
        <w:autoSpaceDN w:val="0"/>
        <w:adjustRightInd w:val="0"/>
        <w:ind w:left="720"/>
        <w:jc w:val="both"/>
        <w:rPr>
          <w:rFonts w:ascii="Arial" w:hAnsi="Arial" w:cs="Arial"/>
          <w:spacing w:val="-2"/>
          <w:sz w:val="22"/>
        </w:rPr>
      </w:pPr>
    </w:p>
    <w:p w:rsidR="00BD40F3" w:rsidRPr="00F25A77" w:rsidRDefault="00BD40F3" w:rsidP="00BD40F3">
      <w:pPr>
        <w:autoSpaceDE w:val="0"/>
        <w:autoSpaceDN w:val="0"/>
        <w:adjustRightInd w:val="0"/>
        <w:ind w:left="720"/>
        <w:jc w:val="both"/>
        <w:rPr>
          <w:rFonts w:ascii="Arial" w:hAnsi="Arial" w:cs="Arial"/>
          <w:spacing w:val="-2"/>
          <w:sz w:val="22"/>
          <w:szCs w:val="22"/>
        </w:rPr>
      </w:pPr>
      <w:r w:rsidRPr="00F25A77">
        <w:rPr>
          <w:rFonts w:ascii="Arial" w:hAnsi="Arial" w:cs="Arial"/>
          <w:b/>
          <w:spacing w:val="-2"/>
          <w:sz w:val="22"/>
          <w:szCs w:val="22"/>
        </w:rPr>
        <w:t>“DISABLED PERSON’S BADGE”</w:t>
      </w:r>
      <w:r w:rsidRPr="00F25A77">
        <w:rPr>
          <w:rFonts w:ascii="Arial" w:hAnsi="Arial" w:cs="Arial"/>
          <w:spacing w:val="-2"/>
          <w:sz w:val="22"/>
          <w:szCs w:val="22"/>
        </w:rPr>
        <w:t xml:space="preserve"> shall bear the same meaning as in the Local Authorities Traffic Orders (exemptions for disabled persons) regulations 2000 (as modified or superseded from time to time).</w:t>
      </w:r>
    </w:p>
    <w:p w:rsidR="00BD40F3" w:rsidRPr="00F25A77" w:rsidRDefault="00BD40F3" w:rsidP="00BD40F3">
      <w:pPr>
        <w:autoSpaceDE w:val="0"/>
        <w:autoSpaceDN w:val="0"/>
        <w:adjustRightInd w:val="0"/>
        <w:ind w:left="720"/>
        <w:jc w:val="both"/>
        <w:rPr>
          <w:rFonts w:ascii="Arial" w:hAnsi="Arial" w:cs="Arial"/>
          <w:spacing w:val="-2"/>
          <w:sz w:val="22"/>
          <w:szCs w:val="22"/>
        </w:rPr>
      </w:pPr>
    </w:p>
    <w:p w:rsidR="00BD40F3" w:rsidRPr="00AD7BE9" w:rsidRDefault="00BD40F3" w:rsidP="00AD7BE9">
      <w:pPr>
        <w:autoSpaceDE w:val="0"/>
        <w:autoSpaceDN w:val="0"/>
        <w:adjustRightInd w:val="0"/>
        <w:ind w:left="720"/>
        <w:jc w:val="both"/>
        <w:rPr>
          <w:rFonts w:ascii="Arial" w:hAnsi="Arial" w:cs="Arial"/>
          <w:spacing w:val="-2"/>
          <w:sz w:val="22"/>
          <w:szCs w:val="22"/>
        </w:rPr>
      </w:pPr>
      <w:r w:rsidRPr="00F25A77">
        <w:rPr>
          <w:rFonts w:ascii="Arial" w:hAnsi="Arial" w:cs="Arial"/>
          <w:b/>
          <w:spacing w:val="-2"/>
          <w:sz w:val="22"/>
          <w:szCs w:val="22"/>
        </w:rPr>
        <w:lastRenderedPageBreak/>
        <w:t>“</w:t>
      </w:r>
      <w:r w:rsidR="0043127F" w:rsidRPr="00F25A77">
        <w:rPr>
          <w:rFonts w:ascii="Arial" w:hAnsi="Arial" w:cs="Arial"/>
          <w:b/>
          <w:spacing w:val="-2"/>
          <w:sz w:val="22"/>
          <w:szCs w:val="22"/>
        </w:rPr>
        <w:t>DISABLED PERSON’S PARKING DISC</w:t>
      </w:r>
      <w:r w:rsidRPr="00F25A77">
        <w:rPr>
          <w:rFonts w:ascii="Arial" w:hAnsi="Arial" w:cs="Arial"/>
          <w:b/>
          <w:spacing w:val="-2"/>
          <w:sz w:val="22"/>
          <w:szCs w:val="22"/>
        </w:rPr>
        <w:t>”</w:t>
      </w:r>
      <w:r w:rsidRPr="00F25A77">
        <w:rPr>
          <w:rFonts w:ascii="Arial" w:hAnsi="Arial" w:cs="Arial"/>
          <w:spacing w:val="-2"/>
          <w:sz w:val="22"/>
          <w:szCs w:val="22"/>
        </w:rPr>
        <w:t xml:space="preserve"> shall bear the same meaning as in the Local Authorities Traffic Orders (exemptions for disabled persons) regulations 2000 (as modified or superseded from time to time).</w:t>
      </w:r>
    </w:p>
    <w:p w:rsidR="00DA3BE2" w:rsidRPr="00DA3BE2" w:rsidRDefault="00DA3BE2" w:rsidP="00DA3BE2">
      <w:pPr>
        <w:autoSpaceDE w:val="0"/>
        <w:autoSpaceDN w:val="0"/>
        <w:adjustRightInd w:val="0"/>
        <w:ind w:left="720"/>
        <w:jc w:val="both"/>
        <w:rPr>
          <w:rFonts w:ascii="Arial" w:hAnsi="Arial" w:cs="Arial"/>
          <w:spacing w:val="-2"/>
          <w:sz w:val="22"/>
        </w:rPr>
      </w:pPr>
    </w:p>
    <w:p w:rsidR="00DA3BE2" w:rsidRP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DRIVER</w:t>
      </w:r>
      <w:r w:rsidRPr="002615CA">
        <w:rPr>
          <w:rFonts w:ascii="Arial" w:hAnsi="Arial" w:cs="Arial"/>
          <w:spacing w:val="-2"/>
          <w:sz w:val="22"/>
        </w:rPr>
        <w:t xml:space="preserve">” in relation to the vehicle left, Waiting or Parked in </w:t>
      </w:r>
      <w:r w:rsidR="001059BB">
        <w:rPr>
          <w:rFonts w:ascii="Arial" w:hAnsi="Arial" w:cs="Arial"/>
          <w:spacing w:val="-2"/>
          <w:sz w:val="22"/>
        </w:rPr>
        <w:t xml:space="preserve">a </w:t>
      </w:r>
      <w:r w:rsidR="00B07819">
        <w:rPr>
          <w:rFonts w:ascii="Arial" w:hAnsi="Arial" w:cs="Arial"/>
          <w:spacing w:val="-2"/>
          <w:sz w:val="22"/>
        </w:rPr>
        <w:t>Parking Place</w:t>
      </w:r>
      <w:r w:rsidRPr="002615CA">
        <w:rPr>
          <w:rFonts w:ascii="Arial" w:hAnsi="Arial" w:cs="Arial"/>
          <w:spacing w:val="-2"/>
          <w:sz w:val="22"/>
        </w:rPr>
        <w:t xml:space="preserve"> respectively, means the person driving the vehicle at the time it was left, Waiting or Parked in the </w:t>
      </w:r>
      <w:r w:rsidR="00B07819">
        <w:rPr>
          <w:rFonts w:ascii="Arial" w:hAnsi="Arial" w:cs="Arial"/>
          <w:spacing w:val="-2"/>
          <w:sz w:val="22"/>
        </w:rPr>
        <w:t>Parking Place</w:t>
      </w:r>
      <w:r w:rsidR="00E062F4" w:rsidRPr="002615CA" w:rsidDel="00E062F4">
        <w:rPr>
          <w:rFonts w:ascii="Arial" w:hAnsi="Arial" w:cs="Arial"/>
          <w:spacing w:val="-2"/>
          <w:sz w:val="22"/>
        </w:rPr>
        <w:t xml:space="preserve"> </w:t>
      </w:r>
      <w:r w:rsidRPr="002615CA">
        <w:rPr>
          <w:rFonts w:ascii="Arial" w:hAnsi="Arial" w:cs="Arial"/>
          <w:spacing w:val="-2"/>
          <w:sz w:val="22"/>
        </w:rPr>
        <w:t>or the person deemed to be the Driver by a Police Officer in uniform or a Civil Enforcement Officer in uniform acting under the terms of this Order;</w:t>
      </w:r>
    </w:p>
    <w:p w:rsidR="00DA3BE2" w:rsidRPr="00DA3BE2"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EMERGENCY</w:t>
      </w:r>
      <w:r w:rsidRPr="002615CA">
        <w:rPr>
          <w:rFonts w:ascii="Arial" w:hAnsi="Arial" w:cs="Arial"/>
          <w:spacing w:val="-2"/>
          <w:sz w:val="22"/>
        </w:rPr>
        <w:t>” means a situation that poses an imminent risk to health, life, property or environment which requires immediate intervention.</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EMERGENCY VEHICLE</w:t>
      </w:r>
      <w:r w:rsidRPr="002615CA">
        <w:rPr>
          <w:rFonts w:ascii="Arial" w:hAnsi="Arial" w:cs="Arial"/>
          <w:spacing w:val="-2"/>
          <w:sz w:val="22"/>
        </w:rPr>
        <w:t>” has the same meaning as in Regulation 3(2) of the Road Vehicle Lighting Regulations 1989.</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ENACTMENT</w:t>
      </w:r>
      <w:r w:rsidRPr="002615CA">
        <w:rPr>
          <w:rFonts w:ascii="Arial" w:hAnsi="Arial" w:cs="Arial"/>
          <w:spacing w:val="-2"/>
          <w:sz w:val="22"/>
        </w:rPr>
        <w:t>” means any enactment, whether public, general or local, and includes any order, bylaw rule, regulation, scheme or other instrument having effect by virtue of an enactment;</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FEE</w:t>
      </w:r>
      <w:r w:rsidRPr="002615CA">
        <w:rPr>
          <w:rFonts w:ascii="Arial" w:hAnsi="Arial" w:cs="Arial"/>
          <w:spacing w:val="-2"/>
          <w:sz w:val="22"/>
        </w:rPr>
        <w:t>” in relation to parking Permits and Waivers means a non-refundable charge levied by the Council for undertaking the administration work associated with parking Permits or Waivers;</w:t>
      </w:r>
    </w:p>
    <w:p w:rsidR="005D67FF" w:rsidRPr="002615CA" w:rsidRDefault="005D67FF" w:rsidP="00DA3BE2">
      <w:pPr>
        <w:autoSpaceDE w:val="0"/>
        <w:autoSpaceDN w:val="0"/>
        <w:adjustRightInd w:val="0"/>
        <w:ind w:left="720"/>
        <w:jc w:val="both"/>
        <w:rPr>
          <w:rFonts w:ascii="Arial" w:hAnsi="Arial" w:cs="Arial"/>
          <w:spacing w:val="-2"/>
          <w:sz w:val="22"/>
        </w:rPr>
      </w:pPr>
    </w:p>
    <w:p w:rsidR="005D67FF" w:rsidRPr="002615CA" w:rsidRDefault="005D67FF" w:rsidP="005D67FF">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FUNERAL</w:t>
      </w:r>
      <w:r w:rsidRPr="002615CA">
        <w:rPr>
          <w:rFonts w:ascii="Arial" w:hAnsi="Arial" w:cs="Arial"/>
          <w:spacing w:val="-2"/>
          <w:sz w:val="22"/>
        </w:rPr>
        <w:t xml:space="preserve"> </w:t>
      </w:r>
      <w:r w:rsidRPr="002615CA">
        <w:rPr>
          <w:rFonts w:ascii="Arial" w:hAnsi="Arial" w:cs="Arial"/>
          <w:b/>
          <w:spacing w:val="-2"/>
          <w:sz w:val="22"/>
        </w:rPr>
        <w:t>AND</w:t>
      </w:r>
      <w:r w:rsidRPr="002615CA">
        <w:rPr>
          <w:rFonts w:ascii="Arial" w:hAnsi="Arial" w:cs="Arial"/>
          <w:spacing w:val="-2"/>
          <w:sz w:val="22"/>
        </w:rPr>
        <w:t xml:space="preserve"> </w:t>
      </w:r>
      <w:r w:rsidRPr="002615CA">
        <w:rPr>
          <w:rFonts w:ascii="Arial" w:hAnsi="Arial" w:cs="Arial"/>
          <w:b/>
          <w:spacing w:val="-2"/>
          <w:sz w:val="22"/>
        </w:rPr>
        <w:t>WEDDING</w:t>
      </w:r>
      <w:r w:rsidRPr="002615CA">
        <w:rPr>
          <w:rFonts w:ascii="Arial" w:hAnsi="Arial" w:cs="Arial"/>
          <w:spacing w:val="-2"/>
          <w:sz w:val="22"/>
        </w:rPr>
        <w:t xml:space="preserve"> </w:t>
      </w:r>
      <w:r w:rsidRPr="002615CA">
        <w:rPr>
          <w:rFonts w:ascii="Arial" w:hAnsi="Arial" w:cs="Arial"/>
          <w:b/>
          <w:spacing w:val="-2"/>
          <w:sz w:val="22"/>
        </w:rPr>
        <w:t>VEHICLES</w:t>
      </w:r>
      <w:r w:rsidRPr="002615CA">
        <w:rPr>
          <w:rFonts w:ascii="Arial" w:hAnsi="Arial" w:cs="Arial"/>
          <w:spacing w:val="-2"/>
          <w:sz w:val="22"/>
        </w:rPr>
        <w:t>” means those vehicles attending funerals or weddings to which Penalty Charge Notices will not be issued pursuant to the Council’s Civil Parking Enforcement Procedures 2010 as it relates to Funerals and Weddings;</w:t>
      </w:r>
    </w:p>
    <w:p w:rsidR="005D67FF" w:rsidRPr="002615CA" w:rsidRDefault="005D67FF"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GOODS</w:t>
      </w:r>
      <w:r w:rsidRPr="002615CA">
        <w:rPr>
          <w:rFonts w:ascii="Arial" w:hAnsi="Arial" w:cs="Arial"/>
          <w:spacing w:val="-2"/>
          <w:sz w:val="22"/>
        </w:rPr>
        <w:t>” and “</w:t>
      </w:r>
      <w:r w:rsidRPr="002615CA">
        <w:rPr>
          <w:rFonts w:ascii="Arial" w:hAnsi="Arial" w:cs="Arial"/>
          <w:b/>
          <w:spacing w:val="-2"/>
          <w:sz w:val="22"/>
        </w:rPr>
        <w:t>MERCHANDISE</w:t>
      </w:r>
      <w:r w:rsidRPr="002615CA">
        <w:rPr>
          <w:rFonts w:ascii="Arial" w:hAnsi="Arial" w:cs="Arial"/>
          <w:spacing w:val="-2"/>
          <w:sz w:val="22"/>
        </w:rPr>
        <w:t>” means Goods of any kind whether animate or inanimate and includes Postal Packets of any kind that require transportation by a vehicle;</w:t>
      </w:r>
      <w:r w:rsidRPr="002615CA" w:rsidDel="00EF3429">
        <w:rPr>
          <w:rFonts w:ascii="Arial" w:hAnsi="Arial" w:cs="Arial"/>
          <w:spacing w:val="-2"/>
          <w:sz w:val="22"/>
        </w:rPr>
        <w:t xml:space="preserve"> </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HOTEL</w:t>
      </w:r>
      <w:r w:rsidRPr="002615CA">
        <w:rPr>
          <w:rFonts w:ascii="Arial" w:hAnsi="Arial" w:cs="Arial"/>
          <w:spacing w:val="-2"/>
          <w:sz w:val="22"/>
        </w:rPr>
        <w:t>” or “</w:t>
      </w:r>
      <w:r w:rsidRPr="002615CA">
        <w:rPr>
          <w:rFonts w:ascii="Arial" w:hAnsi="Arial" w:cs="Arial"/>
          <w:b/>
          <w:spacing w:val="-2"/>
          <w:sz w:val="22"/>
        </w:rPr>
        <w:t>GUEST HOUSE</w:t>
      </w:r>
      <w:r w:rsidRPr="002615CA">
        <w:rPr>
          <w:rFonts w:ascii="Arial" w:hAnsi="Arial" w:cs="Arial"/>
          <w:spacing w:val="-2"/>
          <w:sz w:val="22"/>
        </w:rPr>
        <w:t xml:space="preserve">” means any property used for the purpose of a business of letting rooms to individuals upon payment; </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DA3BE2" w:rsidRDefault="00E1279A"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00DA3BE2" w:rsidRPr="002615CA">
        <w:rPr>
          <w:rFonts w:ascii="Arial" w:hAnsi="Arial" w:cs="Arial"/>
          <w:b/>
          <w:spacing w:val="-2"/>
          <w:sz w:val="22"/>
        </w:rPr>
        <w:t>HOUSEHOLD</w:t>
      </w:r>
      <w:r w:rsidR="00DA3BE2" w:rsidRPr="002615CA">
        <w:rPr>
          <w:rFonts w:ascii="Arial" w:hAnsi="Arial" w:cs="Arial"/>
          <w:spacing w:val="-2"/>
          <w:sz w:val="22"/>
        </w:rPr>
        <w:t>” means a house or flat which has its own postal address. In the case of sub-divided properties the establishment of an individual address is subject to any appropriate planning consent having been obtained for the sub-division of the property and the paying of separate Council Tax;</w:t>
      </w:r>
    </w:p>
    <w:p w:rsidR="00DA3BE2" w:rsidRPr="00DA3BE2" w:rsidRDefault="00DA3BE2" w:rsidP="00145A51">
      <w:pPr>
        <w:autoSpaceDE w:val="0"/>
        <w:autoSpaceDN w:val="0"/>
        <w:adjustRightInd w:val="0"/>
        <w:jc w:val="both"/>
        <w:rPr>
          <w:rFonts w:ascii="Arial" w:hAnsi="Arial" w:cs="Arial"/>
          <w:spacing w:val="-2"/>
          <w:sz w:val="22"/>
        </w:rPr>
      </w:pPr>
    </w:p>
    <w:p w:rsidR="00DA3BE2" w:rsidRP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LOADING</w:t>
      </w:r>
      <w:r w:rsidRPr="002615CA">
        <w:rPr>
          <w:rFonts w:ascii="Arial" w:hAnsi="Arial" w:cs="Arial"/>
          <w:spacing w:val="-2"/>
          <w:sz w:val="22"/>
        </w:rPr>
        <w:t>” and “</w:t>
      </w:r>
      <w:r w:rsidRPr="002615CA">
        <w:rPr>
          <w:rFonts w:ascii="Arial" w:hAnsi="Arial" w:cs="Arial"/>
          <w:b/>
          <w:spacing w:val="-2"/>
          <w:sz w:val="22"/>
        </w:rPr>
        <w:t>UNLOADING</w:t>
      </w:r>
      <w:r w:rsidRPr="002615CA">
        <w:rPr>
          <w:rFonts w:ascii="Arial" w:hAnsi="Arial" w:cs="Arial"/>
          <w:spacing w:val="-2"/>
          <w:sz w:val="22"/>
        </w:rPr>
        <w:t xml:space="preserve">” means a continuous activity during which Goods or Merchandise are placed in or taken from a vehicle that is Parked or Waiting at premises or adjacent to premises or nearby premises for the purpose of Delivery or Collection of those Goods or Merchandise provided that the Loading, Unloading, Delivery and/or Collection activities are completed in a time deemed reasonable by a Police Officer in uniform, Civil Enforcement Officer in uniform or A Person Authorised by the Council.  Where no signs of Loading or Unloading activity are observed over the Observation Period it will be deemed that </w:t>
      </w:r>
      <w:proofErr w:type="gramStart"/>
      <w:r w:rsidRPr="002615CA">
        <w:rPr>
          <w:rFonts w:ascii="Arial" w:hAnsi="Arial" w:cs="Arial"/>
          <w:spacing w:val="-2"/>
          <w:sz w:val="22"/>
        </w:rPr>
        <w:t>Loading</w:t>
      </w:r>
      <w:proofErr w:type="gramEnd"/>
      <w:r w:rsidRPr="002615CA">
        <w:rPr>
          <w:rFonts w:ascii="Arial" w:hAnsi="Arial" w:cs="Arial"/>
          <w:spacing w:val="-2"/>
          <w:sz w:val="22"/>
        </w:rPr>
        <w:t xml:space="preserve"> or Unloading is not taking place;</w:t>
      </w:r>
    </w:p>
    <w:p w:rsidR="00DA3BE2" w:rsidRPr="00DA3BE2" w:rsidRDefault="00DA3BE2" w:rsidP="00145A51">
      <w:pPr>
        <w:autoSpaceDE w:val="0"/>
        <w:autoSpaceDN w:val="0"/>
        <w:adjustRightInd w:val="0"/>
        <w:jc w:val="both"/>
        <w:rPr>
          <w:rFonts w:ascii="Arial" w:hAnsi="Arial" w:cs="Arial"/>
          <w:spacing w:val="-2"/>
          <w:sz w:val="22"/>
        </w:rPr>
      </w:pPr>
    </w:p>
    <w:p w:rsidR="00DA3BE2" w:rsidRPr="002615CA" w:rsidRDefault="001C536A" w:rsidP="00DA3BE2">
      <w:pPr>
        <w:autoSpaceDE w:val="0"/>
        <w:autoSpaceDN w:val="0"/>
        <w:adjustRightInd w:val="0"/>
        <w:ind w:left="720"/>
        <w:jc w:val="both"/>
        <w:rPr>
          <w:rFonts w:ascii="Arial" w:hAnsi="Arial" w:cs="Arial"/>
          <w:spacing w:val="-2"/>
          <w:sz w:val="22"/>
        </w:rPr>
      </w:pPr>
      <w:r w:rsidRPr="00DA3BE2">
        <w:rPr>
          <w:rFonts w:ascii="Arial" w:hAnsi="Arial" w:cs="Arial"/>
          <w:spacing w:val="-2"/>
          <w:sz w:val="22"/>
        </w:rPr>
        <w:t xml:space="preserve"> </w:t>
      </w:r>
      <w:r w:rsidR="00DA3BE2" w:rsidRPr="002615CA">
        <w:rPr>
          <w:rFonts w:ascii="Arial" w:hAnsi="Arial" w:cs="Arial"/>
          <w:spacing w:val="-2"/>
          <w:sz w:val="22"/>
        </w:rPr>
        <w:t>“</w:t>
      </w:r>
      <w:r w:rsidR="00DA3BE2" w:rsidRPr="002615CA">
        <w:rPr>
          <w:rFonts w:ascii="Arial" w:hAnsi="Arial" w:cs="Arial"/>
          <w:b/>
          <w:spacing w:val="-2"/>
          <w:sz w:val="22"/>
        </w:rPr>
        <w:t>OBSERVATION</w:t>
      </w:r>
      <w:r w:rsidR="00DA3BE2" w:rsidRPr="002615CA">
        <w:rPr>
          <w:rFonts w:ascii="Arial" w:hAnsi="Arial" w:cs="Arial"/>
          <w:spacing w:val="-2"/>
          <w:sz w:val="22"/>
        </w:rPr>
        <w:t xml:space="preserve"> </w:t>
      </w:r>
      <w:r w:rsidR="00DA3BE2" w:rsidRPr="002615CA">
        <w:rPr>
          <w:rFonts w:ascii="Arial" w:hAnsi="Arial" w:cs="Arial"/>
          <w:b/>
          <w:spacing w:val="-2"/>
          <w:sz w:val="22"/>
        </w:rPr>
        <w:t>PERIOD</w:t>
      </w:r>
      <w:r w:rsidR="00DA3BE2" w:rsidRPr="002615CA">
        <w:rPr>
          <w:rFonts w:ascii="Arial" w:hAnsi="Arial" w:cs="Arial"/>
          <w:spacing w:val="-2"/>
          <w:sz w:val="22"/>
        </w:rPr>
        <w:t xml:space="preserve">” means a period of time during which a Police Officer in uniform, Civil Enforcement Officer in uniform or A Person Authorised by the Council undertakes observations pursuant to the Council’s </w:t>
      </w:r>
      <w:r w:rsidR="00945052" w:rsidRPr="002615CA">
        <w:rPr>
          <w:rFonts w:ascii="Arial" w:hAnsi="Arial" w:cs="Arial"/>
          <w:spacing w:val="-2"/>
          <w:sz w:val="22"/>
        </w:rPr>
        <w:t>P</w:t>
      </w:r>
      <w:r w:rsidR="00DA3BE2" w:rsidRPr="002615CA">
        <w:rPr>
          <w:rFonts w:ascii="Arial" w:hAnsi="Arial" w:cs="Arial"/>
          <w:spacing w:val="-2"/>
          <w:sz w:val="22"/>
        </w:rPr>
        <w:t xml:space="preserve">arking </w:t>
      </w:r>
      <w:r w:rsidR="00945052" w:rsidRPr="002615CA">
        <w:rPr>
          <w:rFonts w:ascii="Arial" w:hAnsi="Arial" w:cs="Arial"/>
          <w:spacing w:val="-2"/>
          <w:sz w:val="22"/>
        </w:rPr>
        <w:t>E</w:t>
      </w:r>
      <w:r w:rsidR="00DA3BE2" w:rsidRPr="002615CA">
        <w:rPr>
          <w:rFonts w:ascii="Arial" w:hAnsi="Arial" w:cs="Arial"/>
          <w:spacing w:val="-2"/>
          <w:sz w:val="22"/>
        </w:rPr>
        <w:t xml:space="preserve">nforcement </w:t>
      </w:r>
      <w:r w:rsidR="00945052" w:rsidRPr="002615CA">
        <w:rPr>
          <w:rFonts w:ascii="Arial" w:hAnsi="Arial" w:cs="Arial"/>
          <w:spacing w:val="-2"/>
          <w:sz w:val="22"/>
        </w:rPr>
        <w:t>P</w:t>
      </w:r>
      <w:r w:rsidR="00DA3BE2" w:rsidRPr="002615CA">
        <w:rPr>
          <w:rFonts w:ascii="Arial" w:hAnsi="Arial" w:cs="Arial"/>
          <w:spacing w:val="-2"/>
          <w:sz w:val="22"/>
        </w:rPr>
        <w:t>olicy;</w:t>
      </w:r>
    </w:p>
    <w:p w:rsidR="00DA3BE2" w:rsidRPr="002615CA" w:rsidRDefault="00DA3BE2" w:rsidP="005D67FF">
      <w:pPr>
        <w:autoSpaceDE w:val="0"/>
        <w:autoSpaceDN w:val="0"/>
        <w:adjustRightInd w:val="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OWNER</w:t>
      </w:r>
      <w:r w:rsidRPr="002615CA">
        <w:rPr>
          <w:rFonts w:ascii="Arial" w:hAnsi="Arial" w:cs="Arial"/>
          <w:spacing w:val="-2"/>
          <w:sz w:val="22"/>
        </w:rPr>
        <w:t>” or “</w:t>
      </w:r>
      <w:r w:rsidRPr="002615CA">
        <w:rPr>
          <w:rFonts w:ascii="Arial" w:hAnsi="Arial" w:cs="Arial"/>
          <w:b/>
          <w:spacing w:val="-2"/>
          <w:sz w:val="22"/>
        </w:rPr>
        <w:t>REGISTERED</w:t>
      </w:r>
      <w:r w:rsidRPr="002615CA">
        <w:rPr>
          <w:rFonts w:ascii="Arial" w:hAnsi="Arial" w:cs="Arial"/>
          <w:spacing w:val="-2"/>
          <w:sz w:val="22"/>
        </w:rPr>
        <w:t xml:space="preserve"> </w:t>
      </w:r>
      <w:r w:rsidRPr="002615CA">
        <w:rPr>
          <w:rFonts w:ascii="Arial" w:hAnsi="Arial" w:cs="Arial"/>
          <w:b/>
          <w:spacing w:val="-2"/>
          <w:sz w:val="22"/>
        </w:rPr>
        <w:t>KEEPER</w:t>
      </w:r>
      <w:r w:rsidRPr="002615CA">
        <w:rPr>
          <w:rFonts w:ascii="Arial" w:hAnsi="Arial" w:cs="Arial"/>
          <w:spacing w:val="-2"/>
          <w:sz w:val="22"/>
        </w:rPr>
        <w:t xml:space="preserve">” in relation to a vehicle, means a person by whom such vehicle is kept and used. In determining who was the Owner on the date on which the vehicle was Parked or Waiting it shall be presumed that the Owner is the </w:t>
      </w:r>
      <w:r w:rsidRPr="002615CA">
        <w:rPr>
          <w:rFonts w:ascii="Arial" w:hAnsi="Arial" w:cs="Arial"/>
          <w:spacing w:val="-2"/>
          <w:sz w:val="22"/>
        </w:rPr>
        <w:lastRenderedPageBreak/>
        <w:t>person recorded as the Registered Keeper by the Driver and Vehicle Licensing Agency and or named in the vehicle registration document as the Registered Keeper of the vehicle or the person who has the use of such vehicle in the course of his / her employment and who is entitled to use such vehicle as though he / she were the Registered Keeper thereof;</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PARK</w:t>
      </w:r>
      <w:r w:rsidRPr="002615CA">
        <w:rPr>
          <w:rFonts w:ascii="Arial" w:hAnsi="Arial" w:cs="Arial"/>
          <w:spacing w:val="-2"/>
          <w:sz w:val="22"/>
        </w:rPr>
        <w:t>” and “</w:t>
      </w:r>
      <w:r w:rsidRPr="002615CA">
        <w:rPr>
          <w:rFonts w:ascii="Arial" w:hAnsi="Arial" w:cs="Arial"/>
          <w:b/>
          <w:spacing w:val="-2"/>
          <w:sz w:val="22"/>
        </w:rPr>
        <w:t>PARKED</w:t>
      </w:r>
      <w:r w:rsidRPr="002615CA">
        <w:rPr>
          <w:rFonts w:ascii="Arial" w:hAnsi="Arial" w:cs="Arial"/>
          <w:spacing w:val="-2"/>
          <w:sz w:val="22"/>
        </w:rPr>
        <w:t xml:space="preserve">” refer to the stopping of a vehicle </w:t>
      </w:r>
      <w:r w:rsidR="00761119" w:rsidRPr="002615CA">
        <w:rPr>
          <w:rFonts w:ascii="Arial" w:hAnsi="Arial" w:cs="Arial"/>
          <w:spacing w:val="-2"/>
          <w:sz w:val="22"/>
        </w:rPr>
        <w:t>in a</w:t>
      </w:r>
      <w:r w:rsidR="004073FB">
        <w:rPr>
          <w:rFonts w:ascii="Arial" w:hAnsi="Arial" w:cs="Arial"/>
          <w:spacing w:val="-2"/>
          <w:sz w:val="22"/>
        </w:rPr>
        <w:t>ny</w:t>
      </w:r>
      <w:r w:rsidR="00761119" w:rsidRPr="002615CA">
        <w:rPr>
          <w:rFonts w:ascii="Arial" w:hAnsi="Arial" w:cs="Arial"/>
          <w:spacing w:val="-2"/>
          <w:sz w:val="22"/>
        </w:rPr>
        <w:t xml:space="preserve"> </w:t>
      </w:r>
      <w:r w:rsidR="00E10016">
        <w:rPr>
          <w:rFonts w:ascii="Arial" w:hAnsi="Arial" w:cs="Arial"/>
          <w:spacing w:val="-2"/>
          <w:sz w:val="22"/>
        </w:rPr>
        <w:t xml:space="preserve">Parking Place </w:t>
      </w:r>
      <w:r w:rsidRPr="002615CA">
        <w:rPr>
          <w:rFonts w:ascii="Arial" w:hAnsi="Arial" w:cs="Arial"/>
          <w:spacing w:val="-2"/>
          <w:sz w:val="22"/>
        </w:rPr>
        <w:t>and it remaining at rest for some time whether or not the Driver is still in the vehicle;</w:t>
      </w:r>
    </w:p>
    <w:p w:rsidR="004073FB" w:rsidRDefault="004073FB" w:rsidP="004073FB">
      <w:pPr>
        <w:autoSpaceDE w:val="0"/>
        <w:autoSpaceDN w:val="0"/>
        <w:adjustRightInd w:val="0"/>
        <w:ind w:left="720"/>
        <w:jc w:val="both"/>
        <w:rPr>
          <w:rFonts w:ascii="Arial" w:hAnsi="Arial" w:cs="Arial"/>
          <w:b/>
          <w:spacing w:val="-2"/>
          <w:sz w:val="22"/>
        </w:rPr>
      </w:pPr>
    </w:p>
    <w:p w:rsidR="004073FB" w:rsidRPr="00DA3BE2" w:rsidRDefault="004073FB" w:rsidP="004073FB">
      <w:pPr>
        <w:autoSpaceDE w:val="0"/>
        <w:autoSpaceDN w:val="0"/>
        <w:adjustRightInd w:val="0"/>
        <w:ind w:left="720"/>
        <w:jc w:val="both"/>
        <w:rPr>
          <w:rFonts w:ascii="Arial" w:hAnsi="Arial" w:cs="Arial"/>
          <w:spacing w:val="-2"/>
          <w:sz w:val="22"/>
        </w:rPr>
      </w:pPr>
      <w:r w:rsidRPr="00114A8A">
        <w:rPr>
          <w:rFonts w:ascii="Arial" w:hAnsi="Arial" w:cs="Arial"/>
          <w:b/>
          <w:spacing w:val="-2"/>
          <w:sz w:val="22"/>
        </w:rPr>
        <w:t>“PARKING PLACE”</w:t>
      </w:r>
      <w:r>
        <w:rPr>
          <w:rFonts w:ascii="Arial" w:hAnsi="Arial" w:cs="Arial"/>
          <w:spacing w:val="-2"/>
          <w:sz w:val="22"/>
        </w:rPr>
        <w:t xml:space="preserve"> </w:t>
      </w:r>
      <w:r w:rsidRPr="00114A8A">
        <w:rPr>
          <w:rFonts w:ascii="Arial" w:hAnsi="Arial" w:cs="Arial"/>
          <w:spacing w:val="-2"/>
          <w:sz w:val="22"/>
        </w:rPr>
        <w:t xml:space="preserve">means any </w:t>
      </w:r>
      <w:r>
        <w:rPr>
          <w:rFonts w:ascii="Arial" w:hAnsi="Arial" w:cs="Arial"/>
          <w:spacing w:val="-2"/>
          <w:sz w:val="22"/>
        </w:rPr>
        <w:t xml:space="preserve">Parking Place </w:t>
      </w:r>
      <w:proofErr w:type="gramStart"/>
      <w:r>
        <w:rPr>
          <w:rFonts w:ascii="Arial" w:hAnsi="Arial" w:cs="Arial"/>
          <w:spacing w:val="-2"/>
          <w:sz w:val="22"/>
        </w:rPr>
        <w:t>With</w:t>
      </w:r>
      <w:proofErr w:type="gramEnd"/>
      <w:r>
        <w:rPr>
          <w:rFonts w:ascii="Arial" w:hAnsi="Arial" w:cs="Arial"/>
          <w:spacing w:val="-2"/>
          <w:sz w:val="22"/>
        </w:rPr>
        <w:t xml:space="preserve"> Payment or Parking Place Without Payment</w:t>
      </w:r>
      <w:r w:rsidRPr="00114A8A">
        <w:rPr>
          <w:rFonts w:ascii="Arial" w:hAnsi="Arial" w:cs="Arial"/>
          <w:spacing w:val="-2"/>
          <w:sz w:val="22"/>
        </w:rPr>
        <w:t>;</w:t>
      </w:r>
    </w:p>
    <w:p w:rsidR="004073FB" w:rsidRDefault="004073FB" w:rsidP="004073FB">
      <w:pPr>
        <w:autoSpaceDE w:val="0"/>
        <w:autoSpaceDN w:val="0"/>
        <w:adjustRightInd w:val="0"/>
        <w:ind w:left="720"/>
        <w:jc w:val="both"/>
        <w:rPr>
          <w:rFonts w:ascii="Arial" w:hAnsi="Arial" w:cs="Arial"/>
          <w:b/>
          <w:spacing w:val="-2"/>
          <w:sz w:val="22"/>
        </w:rPr>
      </w:pPr>
    </w:p>
    <w:p w:rsidR="004073FB" w:rsidRPr="004073FB" w:rsidRDefault="004073FB" w:rsidP="004073FB">
      <w:pPr>
        <w:autoSpaceDE w:val="0"/>
        <w:autoSpaceDN w:val="0"/>
        <w:adjustRightInd w:val="0"/>
        <w:ind w:left="720"/>
        <w:jc w:val="both"/>
        <w:rPr>
          <w:rFonts w:ascii="Arial" w:hAnsi="Arial" w:cs="Arial"/>
          <w:spacing w:val="-2"/>
          <w:sz w:val="22"/>
        </w:rPr>
      </w:pPr>
      <w:r w:rsidRPr="00114A8A">
        <w:rPr>
          <w:rFonts w:ascii="Arial" w:hAnsi="Arial" w:cs="Arial"/>
          <w:b/>
          <w:spacing w:val="-2"/>
          <w:sz w:val="22"/>
        </w:rPr>
        <w:t>“PARKING PLACE</w:t>
      </w:r>
      <w:r>
        <w:rPr>
          <w:rFonts w:ascii="Arial" w:hAnsi="Arial" w:cs="Arial"/>
          <w:b/>
          <w:spacing w:val="-2"/>
          <w:sz w:val="22"/>
        </w:rPr>
        <w:t xml:space="preserve"> WITH PAYMENT</w:t>
      </w:r>
      <w:r w:rsidRPr="00114A8A">
        <w:rPr>
          <w:rFonts w:ascii="Arial" w:hAnsi="Arial" w:cs="Arial"/>
          <w:b/>
          <w:spacing w:val="-2"/>
          <w:sz w:val="22"/>
        </w:rPr>
        <w:t>”</w:t>
      </w:r>
      <w:r>
        <w:rPr>
          <w:rFonts w:ascii="Arial" w:hAnsi="Arial" w:cs="Arial"/>
          <w:spacing w:val="-2"/>
          <w:sz w:val="22"/>
        </w:rPr>
        <w:t xml:space="preserve"> </w:t>
      </w:r>
      <w:r w:rsidRPr="00114A8A">
        <w:rPr>
          <w:rFonts w:ascii="Arial" w:hAnsi="Arial" w:cs="Arial"/>
          <w:spacing w:val="-2"/>
          <w:sz w:val="22"/>
        </w:rPr>
        <w:t xml:space="preserve">means any of the sides or lengths of carriageway specified in Schedules </w:t>
      </w:r>
      <w:r w:rsidR="00341AFE">
        <w:rPr>
          <w:rFonts w:ascii="Arial" w:hAnsi="Arial" w:cs="Arial"/>
          <w:spacing w:val="-2"/>
          <w:sz w:val="22"/>
        </w:rPr>
        <w:t>6</w:t>
      </w:r>
      <w:r w:rsidRPr="00114A8A">
        <w:rPr>
          <w:rFonts w:ascii="Arial" w:hAnsi="Arial" w:cs="Arial"/>
          <w:spacing w:val="-2"/>
          <w:sz w:val="22"/>
        </w:rPr>
        <w:t xml:space="preserve"> and as shown indicatively on the Plans which is provided for the leaving of a vehicle and indicated by Traffic Signs;</w:t>
      </w:r>
    </w:p>
    <w:p w:rsidR="004073FB" w:rsidRDefault="004073FB" w:rsidP="00DA3BE2">
      <w:pPr>
        <w:autoSpaceDE w:val="0"/>
        <w:autoSpaceDN w:val="0"/>
        <w:adjustRightInd w:val="0"/>
        <w:ind w:left="720"/>
        <w:jc w:val="both"/>
        <w:rPr>
          <w:rFonts w:ascii="Arial" w:hAnsi="Arial" w:cs="Arial"/>
          <w:b/>
          <w:spacing w:val="-2"/>
          <w:sz w:val="22"/>
        </w:rPr>
      </w:pPr>
    </w:p>
    <w:p w:rsidR="0002063F" w:rsidRPr="00DA3BE2" w:rsidRDefault="0002063F" w:rsidP="00DA3BE2">
      <w:pPr>
        <w:autoSpaceDE w:val="0"/>
        <w:autoSpaceDN w:val="0"/>
        <w:adjustRightInd w:val="0"/>
        <w:ind w:left="720"/>
        <w:jc w:val="both"/>
        <w:rPr>
          <w:rFonts w:ascii="Arial" w:hAnsi="Arial" w:cs="Arial"/>
          <w:spacing w:val="-2"/>
          <w:sz w:val="22"/>
        </w:rPr>
      </w:pPr>
      <w:r w:rsidRPr="00114A8A">
        <w:rPr>
          <w:rFonts w:ascii="Arial" w:hAnsi="Arial" w:cs="Arial"/>
          <w:b/>
          <w:spacing w:val="-2"/>
          <w:sz w:val="22"/>
        </w:rPr>
        <w:t>“PARKING PLACE</w:t>
      </w:r>
      <w:r w:rsidR="004073FB">
        <w:rPr>
          <w:rFonts w:ascii="Arial" w:hAnsi="Arial" w:cs="Arial"/>
          <w:b/>
          <w:spacing w:val="-2"/>
          <w:sz w:val="22"/>
        </w:rPr>
        <w:t xml:space="preserve"> WITHOUT PAYMENT</w:t>
      </w:r>
      <w:r w:rsidRPr="00114A8A">
        <w:rPr>
          <w:rFonts w:ascii="Arial" w:hAnsi="Arial" w:cs="Arial"/>
          <w:b/>
          <w:spacing w:val="-2"/>
          <w:sz w:val="22"/>
        </w:rPr>
        <w:t>”</w:t>
      </w:r>
      <w:r w:rsidR="004073FB">
        <w:rPr>
          <w:rFonts w:ascii="Arial" w:hAnsi="Arial" w:cs="Arial"/>
          <w:spacing w:val="-2"/>
          <w:sz w:val="22"/>
        </w:rPr>
        <w:t xml:space="preserve"> </w:t>
      </w:r>
      <w:r w:rsidRPr="00114A8A">
        <w:rPr>
          <w:rFonts w:ascii="Arial" w:hAnsi="Arial" w:cs="Arial"/>
          <w:spacing w:val="-2"/>
          <w:sz w:val="22"/>
        </w:rPr>
        <w:t>means any of the sides or lengths of carriageway specified in Schedule</w:t>
      </w:r>
      <w:r w:rsidR="00300259" w:rsidRPr="00114A8A">
        <w:rPr>
          <w:rFonts w:ascii="Arial" w:hAnsi="Arial" w:cs="Arial"/>
          <w:spacing w:val="-2"/>
          <w:sz w:val="22"/>
        </w:rPr>
        <w:t>s</w:t>
      </w:r>
      <w:r w:rsidRPr="00114A8A">
        <w:rPr>
          <w:rFonts w:ascii="Arial" w:hAnsi="Arial" w:cs="Arial"/>
          <w:spacing w:val="-2"/>
          <w:sz w:val="22"/>
        </w:rPr>
        <w:t xml:space="preserve"> </w:t>
      </w:r>
      <w:r w:rsidR="00341AFE">
        <w:rPr>
          <w:rFonts w:ascii="Arial" w:hAnsi="Arial" w:cs="Arial"/>
          <w:spacing w:val="-2"/>
          <w:sz w:val="22"/>
        </w:rPr>
        <w:t>5</w:t>
      </w:r>
      <w:r w:rsidRPr="00114A8A">
        <w:rPr>
          <w:rFonts w:ascii="Arial" w:hAnsi="Arial" w:cs="Arial"/>
          <w:spacing w:val="-2"/>
          <w:sz w:val="22"/>
        </w:rPr>
        <w:t xml:space="preserve"> and as shown indicatively on the Plans which is provided for the leaving of a vehicle and indicated by Traffic Signs;</w:t>
      </w:r>
    </w:p>
    <w:p w:rsidR="00DA3BE2" w:rsidRPr="00DA3BE2" w:rsidRDefault="00DA3BE2" w:rsidP="00DA3BE2">
      <w:pPr>
        <w:autoSpaceDE w:val="0"/>
        <w:autoSpaceDN w:val="0"/>
        <w:adjustRightInd w:val="0"/>
        <w:jc w:val="both"/>
        <w:rPr>
          <w:rFonts w:ascii="Arial" w:hAnsi="Arial" w:cs="Arial"/>
          <w:spacing w:val="-2"/>
          <w:sz w:val="22"/>
        </w:rPr>
      </w:pPr>
      <w:r w:rsidRPr="00DA3BE2">
        <w:rPr>
          <w:rFonts w:ascii="Arial" w:hAnsi="Arial" w:cs="Arial"/>
          <w:spacing w:val="-2"/>
          <w:sz w:val="22"/>
        </w:rPr>
        <w:tab/>
      </w: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PENALTY</w:t>
      </w:r>
      <w:r w:rsidRPr="002615CA">
        <w:rPr>
          <w:rFonts w:ascii="Arial" w:hAnsi="Arial" w:cs="Arial"/>
          <w:spacing w:val="-2"/>
          <w:sz w:val="22"/>
        </w:rPr>
        <w:t xml:space="preserve"> </w:t>
      </w:r>
      <w:r w:rsidRPr="002615CA">
        <w:rPr>
          <w:rFonts w:ascii="Arial" w:hAnsi="Arial" w:cs="Arial"/>
          <w:b/>
          <w:spacing w:val="-2"/>
          <w:sz w:val="22"/>
        </w:rPr>
        <w:t>CHARGE</w:t>
      </w:r>
      <w:r w:rsidRPr="002615CA">
        <w:rPr>
          <w:rFonts w:ascii="Arial" w:hAnsi="Arial" w:cs="Arial"/>
          <w:spacing w:val="-2"/>
          <w:sz w:val="22"/>
        </w:rPr>
        <w:t>” means a Penalty Charge relating to a parking contravention and payable in accordance with Regulation 4 of the Civil Enforcement of Parking Contraventions (England) General Regulations 2007 or any subsequent legislation so enabling;</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PENALTY</w:t>
      </w:r>
      <w:r w:rsidRPr="002615CA">
        <w:rPr>
          <w:rFonts w:ascii="Arial" w:hAnsi="Arial" w:cs="Arial"/>
          <w:spacing w:val="-2"/>
          <w:sz w:val="22"/>
        </w:rPr>
        <w:t xml:space="preserve"> </w:t>
      </w:r>
      <w:r w:rsidRPr="002615CA">
        <w:rPr>
          <w:rFonts w:ascii="Arial" w:hAnsi="Arial" w:cs="Arial"/>
          <w:b/>
          <w:spacing w:val="-2"/>
          <w:sz w:val="22"/>
        </w:rPr>
        <w:t>CHARGE</w:t>
      </w:r>
      <w:r w:rsidRPr="002615CA">
        <w:rPr>
          <w:rFonts w:ascii="Arial" w:hAnsi="Arial" w:cs="Arial"/>
          <w:spacing w:val="-2"/>
          <w:sz w:val="22"/>
        </w:rPr>
        <w:t xml:space="preserve"> </w:t>
      </w:r>
      <w:r w:rsidRPr="002615CA">
        <w:rPr>
          <w:rFonts w:ascii="Arial" w:hAnsi="Arial" w:cs="Arial"/>
          <w:b/>
          <w:spacing w:val="-2"/>
          <w:sz w:val="22"/>
        </w:rPr>
        <w:t>NOTICE</w:t>
      </w:r>
      <w:r w:rsidRPr="002615CA">
        <w:rPr>
          <w:rFonts w:ascii="Arial" w:hAnsi="Arial" w:cs="Arial"/>
          <w:spacing w:val="-2"/>
          <w:sz w:val="22"/>
        </w:rPr>
        <w:t>” has a meaning given by Regulation 8(1) of the Civil Enforcement of Parking Contraventions (England) General Regulations 2007 or any subsequent legislation so enabling;</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PERMIT(S)</w:t>
      </w:r>
      <w:r w:rsidRPr="002615CA">
        <w:rPr>
          <w:rFonts w:ascii="Arial" w:hAnsi="Arial" w:cs="Arial"/>
          <w:spacing w:val="-2"/>
          <w:sz w:val="22"/>
        </w:rPr>
        <w:t xml:space="preserve">” means any </w:t>
      </w:r>
      <w:r w:rsidR="003303B2" w:rsidRPr="002615CA">
        <w:rPr>
          <w:rFonts w:ascii="Arial" w:hAnsi="Arial" w:cs="Arial"/>
          <w:spacing w:val="-2"/>
          <w:sz w:val="22"/>
        </w:rPr>
        <w:t>physical</w:t>
      </w:r>
      <w:r w:rsidRPr="002615CA">
        <w:rPr>
          <w:rFonts w:ascii="Arial" w:hAnsi="Arial" w:cs="Arial"/>
          <w:spacing w:val="-2"/>
          <w:sz w:val="22"/>
        </w:rPr>
        <w:t xml:space="preserve"> or electronic Permit(s)</w:t>
      </w:r>
      <w:r w:rsidR="0023238E">
        <w:rPr>
          <w:rFonts w:ascii="Arial" w:hAnsi="Arial" w:cs="Arial"/>
          <w:spacing w:val="-2"/>
          <w:sz w:val="22"/>
        </w:rPr>
        <w:t xml:space="preserve"> with code identifier G01</w:t>
      </w:r>
      <w:r w:rsidRPr="002615CA">
        <w:rPr>
          <w:rFonts w:ascii="Arial" w:hAnsi="Arial" w:cs="Arial"/>
          <w:spacing w:val="-2"/>
          <w:sz w:val="22"/>
        </w:rPr>
        <w:t xml:space="preserve"> issued by the Council under the provisions of this Order;</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PERMIT</w:t>
      </w:r>
      <w:r w:rsidRPr="002615CA">
        <w:rPr>
          <w:rFonts w:ascii="Arial" w:hAnsi="Arial" w:cs="Arial"/>
          <w:spacing w:val="-2"/>
          <w:sz w:val="22"/>
        </w:rPr>
        <w:t xml:space="preserve"> </w:t>
      </w:r>
      <w:r w:rsidRPr="002615CA">
        <w:rPr>
          <w:rFonts w:ascii="Arial" w:hAnsi="Arial" w:cs="Arial"/>
          <w:b/>
          <w:spacing w:val="-2"/>
          <w:sz w:val="22"/>
        </w:rPr>
        <w:t>HOLDER</w:t>
      </w:r>
      <w:r w:rsidRPr="002615CA">
        <w:rPr>
          <w:rFonts w:ascii="Arial" w:hAnsi="Arial" w:cs="Arial"/>
          <w:spacing w:val="-2"/>
          <w:sz w:val="22"/>
        </w:rPr>
        <w:t>” means a person or organisation to whom a Permit has been issued under the provisions of this Order;</w:t>
      </w:r>
    </w:p>
    <w:p w:rsidR="0097686B" w:rsidRPr="002615CA" w:rsidRDefault="0097686B" w:rsidP="00DA3BE2">
      <w:pPr>
        <w:autoSpaceDE w:val="0"/>
        <w:autoSpaceDN w:val="0"/>
        <w:adjustRightInd w:val="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THE</w:t>
      </w:r>
      <w:r w:rsidRPr="002615CA">
        <w:rPr>
          <w:rFonts w:ascii="Arial" w:hAnsi="Arial" w:cs="Arial"/>
          <w:spacing w:val="-2"/>
          <w:sz w:val="22"/>
        </w:rPr>
        <w:t xml:space="preserve"> </w:t>
      </w:r>
      <w:r w:rsidRPr="002615CA">
        <w:rPr>
          <w:rFonts w:ascii="Arial" w:hAnsi="Arial" w:cs="Arial"/>
          <w:b/>
          <w:spacing w:val="-2"/>
          <w:sz w:val="22"/>
        </w:rPr>
        <w:t>PLANS</w:t>
      </w:r>
      <w:r w:rsidRPr="002615CA">
        <w:rPr>
          <w:rFonts w:ascii="Arial" w:hAnsi="Arial" w:cs="Arial"/>
          <w:spacing w:val="-2"/>
          <w:sz w:val="22"/>
        </w:rPr>
        <w:t>” means</w:t>
      </w:r>
      <w:r w:rsidR="00945052" w:rsidRPr="002615CA">
        <w:rPr>
          <w:rFonts w:ascii="Arial" w:hAnsi="Arial" w:cs="Arial"/>
          <w:spacing w:val="-2"/>
          <w:sz w:val="22"/>
        </w:rPr>
        <w:t xml:space="preserve"> the schedules and drawings attached to this Order</w:t>
      </w:r>
      <w:r w:rsidRPr="002615CA">
        <w:rPr>
          <w:rFonts w:ascii="Arial" w:hAnsi="Arial" w:cs="Arial"/>
          <w:spacing w:val="-2"/>
          <w:sz w:val="22"/>
        </w:rPr>
        <w:t xml:space="preserve"> </w:t>
      </w:r>
      <w:r w:rsidR="0002063F" w:rsidRPr="002615CA">
        <w:rPr>
          <w:rFonts w:ascii="Arial" w:hAnsi="Arial" w:cs="Arial"/>
          <w:spacing w:val="-2"/>
          <w:sz w:val="22"/>
        </w:rPr>
        <w:t>indicating the extents of parking restrictions.</w:t>
      </w:r>
    </w:p>
    <w:p w:rsidR="00DA3BE2" w:rsidRPr="002615CA" w:rsidRDefault="00DA3BE2" w:rsidP="00DA3BE2">
      <w:pPr>
        <w:autoSpaceDE w:val="0"/>
        <w:autoSpaceDN w:val="0"/>
        <w:adjustRightInd w:val="0"/>
        <w:jc w:val="both"/>
        <w:rPr>
          <w:rFonts w:ascii="Arial" w:hAnsi="Arial" w:cs="Arial"/>
          <w:spacing w:val="-2"/>
          <w:sz w:val="22"/>
        </w:rPr>
      </w:pPr>
    </w:p>
    <w:p w:rsid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POSTAL</w:t>
      </w:r>
      <w:r w:rsidRPr="002615CA">
        <w:rPr>
          <w:rFonts w:ascii="Arial" w:hAnsi="Arial" w:cs="Arial"/>
          <w:spacing w:val="-2"/>
          <w:sz w:val="22"/>
        </w:rPr>
        <w:t xml:space="preserve"> </w:t>
      </w:r>
      <w:r w:rsidRPr="002615CA">
        <w:rPr>
          <w:rFonts w:ascii="Arial" w:hAnsi="Arial" w:cs="Arial"/>
          <w:b/>
          <w:spacing w:val="-2"/>
          <w:sz w:val="22"/>
        </w:rPr>
        <w:t>PACKET(S)</w:t>
      </w:r>
      <w:r w:rsidRPr="002615CA">
        <w:rPr>
          <w:rFonts w:ascii="Arial" w:hAnsi="Arial" w:cs="Arial"/>
          <w:spacing w:val="-2"/>
          <w:sz w:val="22"/>
        </w:rPr>
        <w:t>” has the same meaning as in Section 87 of the Post Office Act 1953;</w:t>
      </w:r>
    </w:p>
    <w:p w:rsidR="00F43F9A" w:rsidRDefault="00F43F9A" w:rsidP="00DA3BE2">
      <w:pPr>
        <w:autoSpaceDE w:val="0"/>
        <w:autoSpaceDN w:val="0"/>
        <w:adjustRightInd w:val="0"/>
        <w:ind w:left="720"/>
        <w:jc w:val="both"/>
        <w:rPr>
          <w:rFonts w:ascii="Arial" w:hAnsi="Arial" w:cs="Arial"/>
          <w:spacing w:val="-2"/>
          <w:sz w:val="22"/>
        </w:rPr>
      </w:pPr>
    </w:p>
    <w:p w:rsidR="00F43F9A" w:rsidRPr="00F43F9A" w:rsidRDefault="00F43F9A" w:rsidP="00DA3BE2">
      <w:pPr>
        <w:autoSpaceDE w:val="0"/>
        <w:autoSpaceDN w:val="0"/>
        <w:adjustRightInd w:val="0"/>
        <w:ind w:left="720"/>
        <w:jc w:val="both"/>
        <w:rPr>
          <w:rFonts w:ascii="Arial" w:hAnsi="Arial" w:cs="Arial"/>
          <w:spacing w:val="-2"/>
          <w:sz w:val="22"/>
        </w:rPr>
      </w:pPr>
      <w:r>
        <w:rPr>
          <w:rFonts w:ascii="Arial" w:hAnsi="Arial" w:cs="Arial"/>
          <w:b/>
          <w:spacing w:val="-2"/>
          <w:sz w:val="22"/>
        </w:rPr>
        <w:t>“POTENTIAL PERMIT HOLDER”</w:t>
      </w:r>
      <w:r>
        <w:rPr>
          <w:rFonts w:ascii="Arial" w:hAnsi="Arial" w:cs="Arial"/>
          <w:spacing w:val="-2"/>
          <w:sz w:val="22"/>
        </w:rPr>
        <w:t xml:space="preserve"> Is a</w:t>
      </w:r>
      <w:r w:rsidRPr="00FF4688">
        <w:rPr>
          <w:rFonts w:ascii="Arial" w:hAnsi="Arial" w:cs="Arial"/>
          <w:spacing w:val="-2"/>
          <w:sz w:val="22"/>
        </w:rPr>
        <w:t xml:space="preserve">ny Resident or Hotel or Guest House or business </w:t>
      </w:r>
      <w:r>
        <w:rPr>
          <w:rFonts w:ascii="Arial" w:hAnsi="Arial" w:cs="Arial"/>
          <w:spacing w:val="-2"/>
          <w:sz w:val="22"/>
        </w:rPr>
        <w:t>within the black intermittent boundary line shown on the drawing attached to this order.</w:t>
      </w:r>
    </w:p>
    <w:p w:rsidR="005E7761" w:rsidRDefault="005E7761" w:rsidP="00DA3BE2">
      <w:pPr>
        <w:autoSpaceDE w:val="0"/>
        <w:autoSpaceDN w:val="0"/>
        <w:adjustRightInd w:val="0"/>
        <w:ind w:left="720"/>
        <w:jc w:val="both"/>
        <w:rPr>
          <w:rFonts w:ascii="Arial" w:hAnsi="Arial" w:cs="Arial"/>
          <w:spacing w:val="-2"/>
          <w:sz w:val="22"/>
        </w:rPr>
      </w:pPr>
    </w:p>
    <w:p w:rsidR="005E7761" w:rsidRPr="002D0A18" w:rsidRDefault="005E7761" w:rsidP="00DA3BE2">
      <w:pPr>
        <w:autoSpaceDE w:val="0"/>
        <w:autoSpaceDN w:val="0"/>
        <w:adjustRightInd w:val="0"/>
        <w:ind w:left="720"/>
        <w:jc w:val="both"/>
        <w:rPr>
          <w:rFonts w:ascii="Arial" w:hAnsi="Arial" w:cs="Arial"/>
          <w:spacing w:val="-2"/>
          <w:sz w:val="22"/>
        </w:rPr>
      </w:pPr>
      <w:r w:rsidRPr="002D0A18">
        <w:rPr>
          <w:rFonts w:ascii="Arial" w:hAnsi="Arial" w:cs="Arial"/>
          <w:b/>
          <w:spacing w:val="-2"/>
          <w:sz w:val="22"/>
        </w:rPr>
        <w:t xml:space="preserve">“PROHIBITED HOURS” </w:t>
      </w:r>
      <w:r w:rsidRPr="002D0A18">
        <w:rPr>
          <w:rFonts w:ascii="Arial" w:hAnsi="Arial" w:cs="Arial"/>
          <w:spacing w:val="-2"/>
          <w:sz w:val="22"/>
        </w:rPr>
        <w:t>means in relation to each individual Prohibited Road the hours whereby Waiting is prohibited during the specific hours as specified in Schedule</w:t>
      </w:r>
      <w:r w:rsidR="00CC43D0" w:rsidRPr="002D0A18">
        <w:rPr>
          <w:rFonts w:ascii="Arial" w:hAnsi="Arial" w:cs="Arial"/>
          <w:spacing w:val="-2"/>
          <w:sz w:val="22"/>
        </w:rPr>
        <w:t>s</w:t>
      </w:r>
      <w:r w:rsidRPr="002D0A18">
        <w:rPr>
          <w:rFonts w:ascii="Arial" w:hAnsi="Arial" w:cs="Arial"/>
          <w:spacing w:val="-2"/>
          <w:sz w:val="22"/>
        </w:rPr>
        <w:t xml:space="preserve"> </w:t>
      </w:r>
      <w:r w:rsidR="002D0A18" w:rsidRPr="002D0A18">
        <w:rPr>
          <w:rFonts w:ascii="Arial" w:hAnsi="Arial" w:cs="Arial"/>
          <w:spacing w:val="-2"/>
          <w:sz w:val="22"/>
        </w:rPr>
        <w:t>2</w:t>
      </w:r>
      <w:r w:rsidR="00341AFE">
        <w:rPr>
          <w:rFonts w:ascii="Arial" w:hAnsi="Arial" w:cs="Arial"/>
          <w:spacing w:val="-2"/>
          <w:sz w:val="22"/>
        </w:rPr>
        <w:t>, 3 and 4</w:t>
      </w:r>
      <w:r w:rsidRPr="002D0A18">
        <w:rPr>
          <w:rFonts w:ascii="Arial" w:hAnsi="Arial" w:cs="Arial"/>
          <w:spacing w:val="-2"/>
          <w:sz w:val="22"/>
        </w:rPr>
        <w:t xml:space="preserve"> and shown indicatively in The Plans to this Order.</w:t>
      </w:r>
    </w:p>
    <w:p w:rsidR="005E7761" w:rsidRPr="002D0A18" w:rsidRDefault="005E7761" w:rsidP="00DA3BE2">
      <w:pPr>
        <w:autoSpaceDE w:val="0"/>
        <w:autoSpaceDN w:val="0"/>
        <w:adjustRightInd w:val="0"/>
        <w:ind w:left="720"/>
        <w:jc w:val="both"/>
        <w:rPr>
          <w:rFonts w:ascii="Arial" w:hAnsi="Arial" w:cs="Arial"/>
          <w:b/>
          <w:spacing w:val="-2"/>
          <w:sz w:val="22"/>
        </w:rPr>
      </w:pPr>
    </w:p>
    <w:p w:rsidR="00172E84" w:rsidRDefault="005E7761" w:rsidP="00172E84">
      <w:pPr>
        <w:autoSpaceDE w:val="0"/>
        <w:autoSpaceDN w:val="0"/>
        <w:adjustRightInd w:val="0"/>
        <w:ind w:left="720"/>
        <w:jc w:val="both"/>
        <w:rPr>
          <w:rFonts w:ascii="Arial" w:hAnsi="Arial" w:cs="Arial"/>
          <w:spacing w:val="-2"/>
          <w:sz w:val="22"/>
        </w:rPr>
      </w:pPr>
      <w:r w:rsidRPr="002D0A18">
        <w:rPr>
          <w:rFonts w:ascii="Arial" w:hAnsi="Arial" w:cs="Arial"/>
          <w:b/>
          <w:spacing w:val="-2"/>
          <w:sz w:val="22"/>
        </w:rPr>
        <w:t>“PROHIBITED ROAD”</w:t>
      </w:r>
      <w:r w:rsidRPr="002D0A18">
        <w:rPr>
          <w:rFonts w:ascii="Arial" w:hAnsi="Arial" w:cs="Arial"/>
          <w:spacing w:val="-2"/>
          <w:sz w:val="22"/>
        </w:rPr>
        <w:t xml:space="preserve"> means any of the sides or lengths</w:t>
      </w:r>
      <w:r w:rsidR="002D0A18" w:rsidRPr="002D0A18">
        <w:rPr>
          <w:rFonts w:ascii="Arial" w:hAnsi="Arial" w:cs="Arial"/>
          <w:spacing w:val="-2"/>
          <w:sz w:val="22"/>
        </w:rPr>
        <w:t xml:space="preserve"> of roads specified in Schedules 2</w:t>
      </w:r>
      <w:r w:rsidR="00341AFE">
        <w:rPr>
          <w:rFonts w:ascii="Arial" w:hAnsi="Arial" w:cs="Arial"/>
          <w:spacing w:val="-2"/>
          <w:sz w:val="22"/>
        </w:rPr>
        <w:t>, 3 and 4</w:t>
      </w:r>
      <w:r w:rsidR="002D0A18" w:rsidRPr="002D0A18">
        <w:rPr>
          <w:rFonts w:ascii="Arial" w:hAnsi="Arial" w:cs="Arial"/>
          <w:spacing w:val="-2"/>
          <w:sz w:val="22"/>
        </w:rPr>
        <w:t xml:space="preserve"> </w:t>
      </w:r>
      <w:r w:rsidRPr="002D0A18">
        <w:rPr>
          <w:rFonts w:ascii="Arial" w:hAnsi="Arial" w:cs="Arial"/>
          <w:spacing w:val="-2"/>
          <w:sz w:val="22"/>
        </w:rPr>
        <w:t xml:space="preserve">and as shown indicatively on The Plans </w:t>
      </w:r>
      <w:proofErr w:type="spellStart"/>
      <w:r w:rsidRPr="002D0A18">
        <w:rPr>
          <w:rFonts w:ascii="Arial" w:hAnsi="Arial" w:cs="Arial"/>
          <w:spacing w:val="-2"/>
          <w:sz w:val="22"/>
        </w:rPr>
        <w:t>where</w:t>
      </w:r>
      <w:proofErr w:type="spellEnd"/>
      <w:r w:rsidRPr="002D0A18">
        <w:rPr>
          <w:rFonts w:ascii="Arial" w:hAnsi="Arial" w:cs="Arial"/>
          <w:spacing w:val="-2"/>
          <w:sz w:val="22"/>
        </w:rPr>
        <w:t xml:space="preserve"> Waiting is prohibited.</w:t>
      </w:r>
      <w:r>
        <w:rPr>
          <w:rFonts w:ascii="Arial" w:hAnsi="Arial" w:cs="Arial"/>
          <w:spacing w:val="-2"/>
          <w:sz w:val="22"/>
        </w:rPr>
        <w:t xml:space="preserve"> </w:t>
      </w:r>
    </w:p>
    <w:p w:rsidR="00172E84" w:rsidRDefault="00172E84">
      <w:pPr>
        <w:spacing w:after="200" w:line="276" w:lineRule="auto"/>
        <w:rPr>
          <w:rFonts w:ascii="Arial" w:hAnsi="Arial" w:cs="Arial"/>
          <w:spacing w:val="-2"/>
          <w:sz w:val="22"/>
        </w:rPr>
      </w:pPr>
      <w:r>
        <w:rPr>
          <w:rFonts w:ascii="Arial" w:hAnsi="Arial" w:cs="Arial"/>
          <w:spacing w:val="-2"/>
          <w:sz w:val="22"/>
        </w:rPr>
        <w:br w:type="page"/>
      </w:r>
    </w:p>
    <w:p w:rsidR="00AD7BE9" w:rsidRDefault="00AD7BE9" w:rsidP="00172E84">
      <w:pPr>
        <w:autoSpaceDE w:val="0"/>
        <w:autoSpaceDN w:val="0"/>
        <w:adjustRightInd w:val="0"/>
        <w:ind w:left="720"/>
        <w:jc w:val="both"/>
        <w:rPr>
          <w:rFonts w:ascii="Arial" w:hAnsi="Arial" w:cs="Arial"/>
          <w:spacing w:val="-2"/>
          <w:sz w:val="22"/>
        </w:rPr>
      </w:pPr>
    </w:p>
    <w:p w:rsidR="00DA3BE2" w:rsidRPr="002615CA" w:rsidRDefault="00DA3BE2" w:rsidP="00E92D57">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RELEVANT</w:t>
      </w:r>
      <w:r w:rsidRPr="002615CA">
        <w:rPr>
          <w:rFonts w:ascii="Arial" w:hAnsi="Arial" w:cs="Arial"/>
          <w:spacing w:val="-2"/>
          <w:sz w:val="22"/>
        </w:rPr>
        <w:t xml:space="preserve"> </w:t>
      </w:r>
      <w:r w:rsidRPr="002615CA">
        <w:rPr>
          <w:rFonts w:ascii="Arial" w:hAnsi="Arial" w:cs="Arial"/>
          <w:b/>
          <w:spacing w:val="-2"/>
          <w:sz w:val="22"/>
        </w:rPr>
        <w:t>POSITION</w:t>
      </w:r>
      <w:r w:rsidRPr="002615CA">
        <w:rPr>
          <w:rFonts w:ascii="Arial" w:hAnsi="Arial" w:cs="Arial"/>
          <w:spacing w:val="-2"/>
          <w:sz w:val="22"/>
        </w:rPr>
        <w:t>” in respect of:</w:t>
      </w:r>
    </w:p>
    <w:p w:rsidR="00DA3BE2" w:rsidRPr="002615CA" w:rsidRDefault="00DA3BE2" w:rsidP="00DA3BE2">
      <w:pPr>
        <w:autoSpaceDE w:val="0"/>
        <w:autoSpaceDN w:val="0"/>
        <w:adjustRightInd w:val="0"/>
        <w:ind w:left="1080"/>
        <w:jc w:val="both"/>
        <w:rPr>
          <w:rFonts w:ascii="Arial" w:hAnsi="Arial" w:cs="Arial"/>
          <w:spacing w:val="-2"/>
          <w:sz w:val="22"/>
        </w:rPr>
      </w:pPr>
    </w:p>
    <w:p w:rsidR="005E7761" w:rsidRPr="002615CA" w:rsidRDefault="005E7761" w:rsidP="00DA3BE2">
      <w:pPr>
        <w:numPr>
          <w:ilvl w:val="0"/>
          <w:numId w:val="3"/>
        </w:numPr>
        <w:autoSpaceDE w:val="0"/>
        <w:autoSpaceDN w:val="0"/>
        <w:adjustRightInd w:val="0"/>
        <w:ind w:left="1080"/>
        <w:jc w:val="both"/>
        <w:rPr>
          <w:rFonts w:ascii="Arial" w:hAnsi="Arial" w:cs="Arial"/>
          <w:spacing w:val="-2"/>
          <w:sz w:val="22"/>
        </w:rPr>
      </w:pPr>
      <w:r w:rsidRPr="002615CA">
        <w:rPr>
          <w:rFonts w:ascii="Arial" w:hAnsi="Arial" w:cs="Arial"/>
          <w:spacing w:val="-2"/>
          <w:sz w:val="22"/>
        </w:rPr>
        <w:t>a Disabled Person’s Badge means exhibited on the windscreen, dashboard or fascia of the vehicle with the obverse side facing forwards on the nearside of and immediately behind the windscreen or where the vehicle does not have a windscreen, dashboard or fascia, in a conspicuous position on the vehicle orientated so that the whole of the information on the front of the badge is clearly legible from the outside of the vehicle;</w:t>
      </w:r>
    </w:p>
    <w:p w:rsidR="005E7761" w:rsidRPr="002615CA" w:rsidRDefault="005E7761" w:rsidP="005E7761">
      <w:pPr>
        <w:autoSpaceDE w:val="0"/>
        <w:autoSpaceDN w:val="0"/>
        <w:adjustRightInd w:val="0"/>
        <w:ind w:left="1080"/>
        <w:jc w:val="both"/>
        <w:rPr>
          <w:rFonts w:ascii="Arial" w:hAnsi="Arial" w:cs="Arial"/>
          <w:spacing w:val="-2"/>
          <w:sz w:val="22"/>
        </w:rPr>
      </w:pPr>
    </w:p>
    <w:p w:rsidR="00DA3BE2" w:rsidRPr="002615CA" w:rsidRDefault="00DA3BE2" w:rsidP="00DA3BE2">
      <w:pPr>
        <w:numPr>
          <w:ilvl w:val="0"/>
          <w:numId w:val="3"/>
        </w:numPr>
        <w:autoSpaceDE w:val="0"/>
        <w:autoSpaceDN w:val="0"/>
        <w:adjustRightInd w:val="0"/>
        <w:ind w:left="1080"/>
        <w:jc w:val="both"/>
        <w:rPr>
          <w:rFonts w:ascii="Arial" w:hAnsi="Arial" w:cs="Arial"/>
          <w:spacing w:val="-2"/>
          <w:sz w:val="22"/>
        </w:rPr>
      </w:pPr>
      <w:r w:rsidRPr="002615CA">
        <w:rPr>
          <w:rFonts w:ascii="Arial" w:hAnsi="Arial" w:cs="Arial"/>
          <w:spacing w:val="-2"/>
          <w:sz w:val="22"/>
        </w:rPr>
        <w:t xml:space="preserve">a </w:t>
      </w:r>
      <w:r w:rsidR="00E062F4" w:rsidRPr="002615CA">
        <w:rPr>
          <w:rFonts w:ascii="Arial" w:hAnsi="Arial" w:cs="Arial"/>
          <w:spacing w:val="-2"/>
          <w:sz w:val="22"/>
        </w:rPr>
        <w:t xml:space="preserve">physical </w:t>
      </w:r>
      <w:r w:rsidRPr="002615CA">
        <w:rPr>
          <w:rFonts w:ascii="Arial" w:hAnsi="Arial" w:cs="Arial"/>
          <w:spacing w:val="-2"/>
          <w:sz w:val="22"/>
        </w:rPr>
        <w:t>Permit means exhibited on the windscreen, dashboard or fascia of the vehicle with the obverse side facing forwards on the nearside of and immediately behind the windscreen or where the vehicle does not have a windscreen, dashboard or fascia, in a conspicuous position on the vehicle orientated so that the whole of the information on the front of the Permit is clearly legible from the outside of the vehicle;</w:t>
      </w:r>
    </w:p>
    <w:p w:rsidR="00DA3BE2" w:rsidRPr="002615CA" w:rsidRDefault="00DA3BE2" w:rsidP="00DA3BE2">
      <w:pPr>
        <w:pStyle w:val="ListParagraph"/>
        <w:rPr>
          <w:rFonts w:ascii="Arial" w:hAnsi="Arial" w:cs="Arial"/>
          <w:spacing w:val="-2"/>
          <w:sz w:val="22"/>
        </w:rPr>
      </w:pPr>
    </w:p>
    <w:p w:rsidR="00DA3BE2" w:rsidRPr="002615CA" w:rsidRDefault="00DA3BE2" w:rsidP="00DA3BE2">
      <w:pPr>
        <w:numPr>
          <w:ilvl w:val="0"/>
          <w:numId w:val="3"/>
        </w:numPr>
        <w:autoSpaceDE w:val="0"/>
        <w:autoSpaceDN w:val="0"/>
        <w:adjustRightInd w:val="0"/>
        <w:ind w:left="1080"/>
        <w:jc w:val="both"/>
        <w:rPr>
          <w:rFonts w:ascii="Arial" w:hAnsi="Arial" w:cs="Arial"/>
          <w:spacing w:val="-2"/>
          <w:sz w:val="22"/>
        </w:rPr>
      </w:pPr>
      <w:r w:rsidRPr="002615CA">
        <w:rPr>
          <w:rFonts w:ascii="Arial" w:hAnsi="Arial" w:cs="Arial"/>
          <w:spacing w:val="-2"/>
          <w:sz w:val="22"/>
        </w:rPr>
        <w:t xml:space="preserve">a </w:t>
      </w:r>
      <w:r w:rsidR="00E062F4" w:rsidRPr="002615CA">
        <w:rPr>
          <w:rFonts w:ascii="Arial" w:hAnsi="Arial" w:cs="Arial"/>
          <w:spacing w:val="-2"/>
          <w:sz w:val="22"/>
        </w:rPr>
        <w:t xml:space="preserve">physical </w:t>
      </w:r>
      <w:r w:rsidRPr="002615CA">
        <w:rPr>
          <w:rFonts w:ascii="Arial" w:hAnsi="Arial" w:cs="Arial"/>
          <w:spacing w:val="-2"/>
          <w:sz w:val="22"/>
        </w:rPr>
        <w:t xml:space="preserve">Waiver means exhibited on the windscreen, dashboard or fascia of the vehicle with the obverse side facing forwards on the nearside of and immediately behind the windscreen or where the vehicle does not have a windscreen, dashboard or fascia, in a conspicuous position on the vehicle orientated so that the whole of the information on the front of the </w:t>
      </w:r>
      <w:r w:rsidR="00034328" w:rsidRPr="002615CA">
        <w:rPr>
          <w:rFonts w:ascii="Arial" w:hAnsi="Arial" w:cs="Arial"/>
          <w:spacing w:val="-2"/>
          <w:sz w:val="22"/>
        </w:rPr>
        <w:t>Waiver</w:t>
      </w:r>
      <w:r w:rsidRPr="002615CA">
        <w:rPr>
          <w:rFonts w:ascii="Arial" w:hAnsi="Arial" w:cs="Arial"/>
          <w:spacing w:val="-2"/>
          <w:sz w:val="22"/>
        </w:rPr>
        <w:t xml:space="preserve"> is clearly legible from the outside of the vehicle</w:t>
      </w:r>
    </w:p>
    <w:p w:rsidR="00DA3BE2" w:rsidRPr="002615CA" w:rsidRDefault="00DA3BE2" w:rsidP="00DA3BE2">
      <w:pPr>
        <w:pStyle w:val="ListParagraph"/>
        <w:rPr>
          <w:rFonts w:ascii="Arial" w:hAnsi="Arial" w:cs="Arial"/>
          <w:spacing w:val="-2"/>
          <w:sz w:val="22"/>
        </w:rPr>
      </w:pPr>
    </w:p>
    <w:p w:rsidR="00DA3BE2" w:rsidRPr="00DA3BE2" w:rsidRDefault="00DA3BE2" w:rsidP="00DA3BE2">
      <w:pPr>
        <w:autoSpaceDE w:val="0"/>
        <w:autoSpaceDN w:val="0"/>
        <w:adjustRightInd w:val="0"/>
        <w:ind w:left="720"/>
        <w:jc w:val="both"/>
        <w:rPr>
          <w:rFonts w:ascii="Arial" w:hAnsi="Arial" w:cs="Arial"/>
          <w:spacing w:val="-2"/>
          <w:sz w:val="22"/>
        </w:rPr>
      </w:pPr>
      <w:r w:rsidRPr="00E123E9">
        <w:rPr>
          <w:rFonts w:ascii="Arial" w:hAnsi="Arial" w:cs="Arial"/>
          <w:spacing w:val="-2"/>
          <w:sz w:val="22"/>
        </w:rPr>
        <w:t>“</w:t>
      </w:r>
      <w:r w:rsidRPr="00E123E9">
        <w:rPr>
          <w:rFonts w:ascii="Arial" w:hAnsi="Arial" w:cs="Arial"/>
          <w:b/>
          <w:spacing w:val="-2"/>
          <w:sz w:val="22"/>
        </w:rPr>
        <w:t>RESIDENT</w:t>
      </w:r>
      <w:r w:rsidRPr="00E123E9">
        <w:rPr>
          <w:rFonts w:ascii="Arial" w:hAnsi="Arial" w:cs="Arial"/>
          <w:spacing w:val="-2"/>
          <w:sz w:val="22"/>
        </w:rPr>
        <w:t xml:space="preserve">” means a person whose principal residence is at premises where the postal address of which is </w:t>
      </w:r>
      <w:r w:rsidR="00E123E9" w:rsidRPr="00E123E9">
        <w:rPr>
          <w:rFonts w:ascii="Arial" w:hAnsi="Arial" w:cs="Arial"/>
          <w:spacing w:val="-2"/>
          <w:sz w:val="22"/>
        </w:rPr>
        <w:t>within the black intermittent boundary line shown on the drawing to this Order.</w:t>
      </w:r>
    </w:p>
    <w:p w:rsidR="00DA3BE2" w:rsidRPr="00DA3BE2" w:rsidRDefault="00DA3BE2" w:rsidP="00DA3BE2">
      <w:pPr>
        <w:autoSpaceDE w:val="0"/>
        <w:autoSpaceDN w:val="0"/>
        <w:adjustRightInd w:val="0"/>
        <w:ind w:left="720"/>
        <w:jc w:val="both"/>
        <w:rPr>
          <w:rFonts w:ascii="Arial" w:hAnsi="Arial" w:cs="Arial"/>
          <w:spacing w:val="-2"/>
          <w:sz w:val="22"/>
        </w:rPr>
      </w:pPr>
    </w:p>
    <w:p w:rsidR="00DA3BE2" w:rsidRPr="00DA3BE2" w:rsidRDefault="00DA3BE2" w:rsidP="00DA3BE2">
      <w:pPr>
        <w:autoSpaceDE w:val="0"/>
        <w:autoSpaceDN w:val="0"/>
        <w:adjustRightInd w:val="0"/>
        <w:ind w:left="720"/>
        <w:jc w:val="both"/>
        <w:rPr>
          <w:rFonts w:ascii="Arial" w:hAnsi="Arial" w:cs="Arial"/>
          <w:spacing w:val="-2"/>
          <w:sz w:val="22"/>
        </w:rPr>
      </w:pPr>
      <w:r w:rsidRPr="004F5265">
        <w:rPr>
          <w:rFonts w:ascii="Arial" w:hAnsi="Arial" w:cs="Arial"/>
          <w:spacing w:val="-2"/>
          <w:sz w:val="22"/>
        </w:rPr>
        <w:t>“</w:t>
      </w:r>
      <w:r w:rsidRPr="004F5265">
        <w:rPr>
          <w:rFonts w:ascii="Arial" w:hAnsi="Arial" w:cs="Arial"/>
          <w:b/>
          <w:spacing w:val="-2"/>
          <w:sz w:val="22"/>
        </w:rPr>
        <w:t>RESTRICTED</w:t>
      </w:r>
      <w:r w:rsidRPr="004F5265">
        <w:rPr>
          <w:rFonts w:ascii="Arial" w:hAnsi="Arial" w:cs="Arial"/>
          <w:spacing w:val="-2"/>
          <w:sz w:val="22"/>
        </w:rPr>
        <w:t xml:space="preserve"> </w:t>
      </w:r>
      <w:r w:rsidRPr="004F5265">
        <w:rPr>
          <w:rFonts w:ascii="Arial" w:hAnsi="Arial" w:cs="Arial"/>
          <w:b/>
          <w:spacing w:val="-2"/>
          <w:sz w:val="22"/>
        </w:rPr>
        <w:t>HOURS</w:t>
      </w:r>
      <w:r w:rsidRPr="004F5265">
        <w:rPr>
          <w:rFonts w:ascii="Arial" w:hAnsi="Arial" w:cs="Arial"/>
          <w:spacing w:val="-2"/>
          <w:sz w:val="22"/>
        </w:rPr>
        <w:t>” means</w:t>
      </w:r>
      <w:r w:rsidR="00234187" w:rsidRPr="004F5265">
        <w:rPr>
          <w:rFonts w:ascii="Arial" w:hAnsi="Arial" w:cs="Arial"/>
          <w:spacing w:val="-2"/>
          <w:sz w:val="22"/>
        </w:rPr>
        <w:t xml:space="preserve"> Monday to Saturday between</w:t>
      </w:r>
      <w:r w:rsidRPr="004F5265">
        <w:rPr>
          <w:rFonts w:ascii="Arial" w:hAnsi="Arial" w:cs="Arial"/>
          <w:spacing w:val="-2"/>
          <w:sz w:val="22"/>
        </w:rPr>
        <w:t xml:space="preserve"> </w:t>
      </w:r>
      <w:r w:rsidR="00E062F4" w:rsidRPr="004F5265">
        <w:rPr>
          <w:rFonts w:ascii="Arial" w:hAnsi="Arial" w:cs="Arial"/>
          <w:spacing w:val="-2"/>
          <w:sz w:val="22"/>
        </w:rPr>
        <w:t>the hours of 8am to 6pm</w:t>
      </w:r>
      <w:r w:rsidRPr="004F5265">
        <w:rPr>
          <w:rFonts w:ascii="Arial" w:hAnsi="Arial" w:cs="Arial"/>
          <w:spacing w:val="-2"/>
          <w:sz w:val="22"/>
        </w:rPr>
        <w:t>;</w:t>
      </w:r>
    </w:p>
    <w:p w:rsidR="00DA3BE2" w:rsidRPr="00DA3BE2" w:rsidRDefault="00DA3BE2" w:rsidP="00034328">
      <w:pPr>
        <w:autoSpaceDE w:val="0"/>
        <w:autoSpaceDN w:val="0"/>
        <w:adjustRightInd w:val="0"/>
        <w:jc w:val="both"/>
        <w:rPr>
          <w:rFonts w:ascii="Arial" w:hAnsi="Arial" w:cs="Arial"/>
          <w:spacing w:val="-2"/>
          <w:sz w:val="22"/>
        </w:rPr>
      </w:pPr>
      <w:r w:rsidRPr="00DA3BE2">
        <w:rPr>
          <w:rFonts w:ascii="Arial" w:hAnsi="Arial" w:cs="Arial"/>
          <w:spacing w:val="-2"/>
          <w:sz w:val="22"/>
        </w:rPr>
        <w:tab/>
      </w: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SECURITY</w:t>
      </w:r>
      <w:r w:rsidRPr="002615CA">
        <w:rPr>
          <w:rFonts w:ascii="Arial" w:hAnsi="Arial" w:cs="Arial"/>
          <w:spacing w:val="-2"/>
          <w:sz w:val="22"/>
        </w:rPr>
        <w:t xml:space="preserve"> </w:t>
      </w:r>
      <w:r w:rsidRPr="002615CA">
        <w:rPr>
          <w:rFonts w:ascii="Arial" w:hAnsi="Arial" w:cs="Arial"/>
          <w:b/>
          <w:spacing w:val="-2"/>
          <w:sz w:val="22"/>
        </w:rPr>
        <w:t>VEHICLE</w:t>
      </w:r>
      <w:r w:rsidRPr="002615CA">
        <w:rPr>
          <w:rFonts w:ascii="Arial" w:hAnsi="Arial" w:cs="Arial"/>
          <w:spacing w:val="-2"/>
          <w:sz w:val="22"/>
        </w:rPr>
        <w:t>” means a vehicle designed or adapted for or in use for the conveyance of bullion, monies and currency and other securities;</w:t>
      </w:r>
    </w:p>
    <w:p w:rsidR="00034328" w:rsidRPr="002615CA" w:rsidRDefault="00034328" w:rsidP="00DA3BE2">
      <w:pPr>
        <w:autoSpaceDE w:val="0"/>
        <w:autoSpaceDN w:val="0"/>
        <w:adjustRightInd w:val="0"/>
        <w:ind w:left="720"/>
        <w:jc w:val="both"/>
        <w:rPr>
          <w:rFonts w:ascii="Arial" w:hAnsi="Arial" w:cs="Arial"/>
          <w:spacing w:val="-2"/>
          <w:sz w:val="22"/>
        </w:rPr>
      </w:pPr>
    </w:p>
    <w:p w:rsidR="00034328" w:rsidRPr="002615CA" w:rsidRDefault="00034328" w:rsidP="00034328">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STATUTORY</w:t>
      </w:r>
      <w:r w:rsidRPr="002615CA">
        <w:rPr>
          <w:rFonts w:ascii="Arial" w:hAnsi="Arial" w:cs="Arial"/>
          <w:spacing w:val="-2"/>
          <w:sz w:val="22"/>
        </w:rPr>
        <w:t xml:space="preserve"> </w:t>
      </w:r>
      <w:r w:rsidRPr="002615CA">
        <w:rPr>
          <w:rFonts w:ascii="Arial" w:hAnsi="Arial" w:cs="Arial"/>
          <w:b/>
          <w:spacing w:val="-2"/>
          <w:sz w:val="22"/>
        </w:rPr>
        <w:t>UNDERTAKER(S)</w:t>
      </w:r>
      <w:r w:rsidRPr="002615CA">
        <w:rPr>
          <w:rFonts w:ascii="Arial" w:hAnsi="Arial" w:cs="Arial"/>
          <w:spacing w:val="-2"/>
          <w:sz w:val="22"/>
        </w:rPr>
        <w:t>” has the same meaning as in Section 329 of the Highways Act 1980;</w:t>
      </w:r>
    </w:p>
    <w:p w:rsidR="00DA3BE2" w:rsidRPr="002615CA" w:rsidRDefault="00DA3BE2" w:rsidP="00DA3BE2">
      <w:pPr>
        <w:autoSpaceDE w:val="0"/>
        <w:autoSpaceDN w:val="0"/>
        <w:adjustRightInd w:val="0"/>
        <w:jc w:val="both"/>
        <w:rPr>
          <w:rFonts w:ascii="Arial" w:hAnsi="Arial" w:cs="Arial"/>
          <w:spacing w:val="-2"/>
          <w:sz w:val="22"/>
        </w:rPr>
      </w:pPr>
    </w:p>
    <w:p w:rsidR="00DA3BE2"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TELECOMMUNICATION</w:t>
      </w:r>
      <w:r w:rsidRPr="002615CA">
        <w:rPr>
          <w:rFonts w:ascii="Arial" w:hAnsi="Arial" w:cs="Arial"/>
          <w:spacing w:val="-2"/>
          <w:sz w:val="22"/>
        </w:rPr>
        <w:t xml:space="preserve"> </w:t>
      </w:r>
      <w:r w:rsidRPr="002615CA">
        <w:rPr>
          <w:rFonts w:ascii="Arial" w:hAnsi="Arial" w:cs="Arial"/>
          <w:b/>
          <w:spacing w:val="-2"/>
          <w:sz w:val="22"/>
        </w:rPr>
        <w:t>SYSTEM</w:t>
      </w:r>
      <w:r w:rsidRPr="002615CA">
        <w:rPr>
          <w:rFonts w:ascii="Arial" w:hAnsi="Arial" w:cs="Arial"/>
          <w:spacing w:val="-2"/>
          <w:sz w:val="22"/>
        </w:rPr>
        <w:t>” has the same meaning as in the Telecommunications Act 1984;</w:t>
      </w:r>
    </w:p>
    <w:p w:rsidR="00DA3BE2" w:rsidRPr="00DA3BE2" w:rsidRDefault="00DA3BE2" w:rsidP="00F41D04">
      <w:pPr>
        <w:autoSpaceDE w:val="0"/>
        <w:autoSpaceDN w:val="0"/>
        <w:adjustRightInd w:val="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TRAFFIC</w:t>
      </w:r>
      <w:r w:rsidRPr="002615CA">
        <w:rPr>
          <w:rFonts w:ascii="Arial" w:hAnsi="Arial" w:cs="Arial"/>
          <w:spacing w:val="-2"/>
          <w:sz w:val="22"/>
        </w:rPr>
        <w:t xml:space="preserve"> </w:t>
      </w:r>
      <w:r w:rsidRPr="002615CA">
        <w:rPr>
          <w:rFonts w:ascii="Arial" w:hAnsi="Arial" w:cs="Arial"/>
          <w:b/>
          <w:spacing w:val="-2"/>
          <w:sz w:val="22"/>
        </w:rPr>
        <w:t>SIGN</w:t>
      </w:r>
      <w:r w:rsidRPr="002615CA">
        <w:rPr>
          <w:rFonts w:ascii="Arial" w:hAnsi="Arial" w:cs="Arial"/>
          <w:spacing w:val="-2"/>
          <w:sz w:val="22"/>
        </w:rPr>
        <w:t>” means a sign or road marking of any size, colour and type prescribed or authorised under, or having effect as though prescribed or authorised under, TSRGD2016;</w:t>
      </w:r>
    </w:p>
    <w:p w:rsidR="00DA3BE2" w:rsidRPr="002615CA" w:rsidRDefault="00DA3BE2" w:rsidP="00DA3BE2">
      <w:pPr>
        <w:autoSpaceDE w:val="0"/>
        <w:autoSpaceDN w:val="0"/>
        <w:adjustRightInd w:val="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TRAILER</w:t>
      </w:r>
      <w:r w:rsidRPr="002615CA">
        <w:rPr>
          <w:rFonts w:ascii="Arial" w:hAnsi="Arial" w:cs="Arial"/>
          <w:spacing w:val="-2"/>
          <w:sz w:val="22"/>
        </w:rPr>
        <w:t xml:space="preserve">” has the same meaning as that in Section 136 of the </w:t>
      </w:r>
      <w:r w:rsidR="00854935" w:rsidRPr="002615CA">
        <w:rPr>
          <w:rFonts w:ascii="Arial" w:hAnsi="Arial" w:cs="Arial"/>
          <w:spacing w:val="-2"/>
          <w:sz w:val="22"/>
        </w:rPr>
        <w:t xml:space="preserve">Act of </w:t>
      </w:r>
      <w:r w:rsidRPr="002615CA">
        <w:rPr>
          <w:rFonts w:ascii="Arial" w:hAnsi="Arial" w:cs="Arial"/>
          <w:spacing w:val="-2"/>
          <w:sz w:val="22"/>
        </w:rPr>
        <w:t>1984;</w:t>
      </w:r>
    </w:p>
    <w:p w:rsidR="004D532B" w:rsidRPr="002615CA" w:rsidRDefault="004D532B" w:rsidP="00DA3BE2">
      <w:pPr>
        <w:autoSpaceDE w:val="0"/>
        <w:autoSpaceDN w:val="0"/>
        <w:adjustRightInd w:val="0"/>
        <w:ind w:left="720"/>
        <w:jc w:val="both"/>
        <w:rPr>
          <w:rFonts w:ascii="Arial" w:hAnsi="Arial" w:cs="Arial"/>
          <w:spacing w:val="-2"/>
          <w:sz w:val="22"/>
        </w:rPr>
      </w:pPr>
    </w:p>
    <w:p w:rsidR="004D532B" w:rsidRPr="002615CA" w:rsidRDefault="004D532B" w:rsidP="00DA3BE2">
      <w:pPr>
        <w:autoSpaceDE w:val="0"/>
        <w:autoSpaceDN w:val="0"/>
        <w:adjustRightInd w:val="0"/>
        <w:ind w:left="720"/>
        <w:jc w:val="both"/>
        <w:rPr>
          <w:rFonts w:ascii="Arial" w:hAnsi="Arial" w:cs="Arial"/>
          <w:spacing w:val="-2"/>
          <w:sz w:val="22"/>
        </w:rPr>
      </w:pPr>
      <w:r w:rsidRPr="002615CA">
        <w:rPr>
          <w:rFonts w:ascii="Arial" w:hAnsi="Arial" w:cs="Arial"/>
          <w:b/>
          <w:spacing w:val="-2"/>
          <w:sz w:val="22"/>
        </w:rPr>
        <w:t>“TSRGD2016”</w:t>
      </w:r>
      <w:r w:rsidRPr="002615CA">
        <w:rPr>
          <w:rFonts w:ascii="Arial" w:hAnsi="Arial" w:cs="Arial"/>
          <w:spacing w:val="-2"/>
          <w:sz w:val="22"/>
        </w:rPr>
        <w:t xml:space="preserve"> means the Traffic Signs Regulations and General Directions 2016.</w:t>
      </w:r>
    </w:p>
    <w:p w:rsidR="00DA3BE2" w:rsidRPr="002615CA" w:rsidRDefault="00DA3BE2" w:rsidP="00DA3BE2">
      <w:pPr>
        <w:autoSpaceDE w:val="0"/>
        <w:autoSpaceDN w:val="0"/>
        <w:adjustRightInd w:val="0"/>
        <w:ind w:firstLine="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UNIVERSAL</w:t>
      </w:r>
      <w:r w:rsidRPr="002615CA">
        <w:rPr>
          <w:rFonts w:ascii="Arial" w:hAnsi="Arial" w:cs="Arial"/>
          <w:spacing w:val="-2"/>
          <w:sz w:val="22"/>
        </w:rPr>
        <w:t xml:space="preserve"> </w:t>
      </w:r>
      <w:r w:rsidRPr="002615CA">
        <w:rPr>
          <w:rFonts w:ascii="Arial" w:hAnsi="Arial" w:cs="Arial"/>
          <w:b/>
          <w:spacing w:val="-2"/>
          <w:sz w:val="22"/>
        </w:rPr>
        <w:t>SERVICE</w:t>
      </w:r>
      <w:r w:rsidRPr="002615CA">
        <w:rPr>
          <w:rFonts w:ascii="Arial" w:hAnsi="Arial" w:cs="Arial"/>
          <w:spacing w:val="-2"/>
          <w:sz w:val="22"/>
        </w:rPr>
        <w:t xml:space="preserve"> </w:t>
      </w:r>
      <w:r w:rsidRPr="002615CA">
        <w:rPr>
          <w:rFonts w:ascii="Arial" w:hAnsi="Arial" w:cs="Arial"/>
          <w:b/>
          <w:spacing w:val="-2"/>
          <w:sz w:val="22"/>
        </w:rPr>
        <w:t>PROVIDER</w:t>
      </w:r>
      <w:r w:rsidRPr="002615CA">
        <w:rPr>
          <w:rFonts w:ascii="Arial" w:hAnsi="Arial" w:cs="Arial"/>
          <w:spacing w:val="-2"/>
          <w:sz w:val="22"/>
        </w:rPr>
        <w:t>” and “</w:t>
      </w:r>
      <w:r w:rsidRPr="002615CA">
        <w:rPr>
          <w:rFonts w:ascii="Arial" w:hAnsi="Arial" w:cs="Arial"/>
          <w:b/>
          <w:spacing w:val="-2"/>
          <w:sz w:val="22"/>
        </w:rPr>
        <w:t>UNIVERSAL</w:t>
      </w:r>
      <w:r w:rsidRPr="002615CA">
        <w:rPr>
          <w:rFonts w:ascii="Arial" w:hAnsi="Arial" w:cs="Arial"/>
          <w:spacing w:val="-2"/>
          <w:sz w:val="22"/>
        </w:rPr>
        <w:t xml:space="preserve"> </w:t>
      </w:r>
      <w:r w:rsidRPr="002615CA">
        <w:rPr>
          <w:rFonts w:ascii="Arial" w:hAnsi="Arial" w:cs="Arial"/>
          <w:b/>
          <w:spacing w:val="-2"/>
          <w:sz w:val="22"/>
        </w:rPr>
        <w:t>POSTAL</w:t>
      </w:r>
      <w:r w:rsidRPr="002615CA">
        <w:rPr>
          <w:rFonts w:ascii="Arial" w:hAnsi="Arial" w:cs="Arial"/>
          <w:spacing w:val="-2"/>
          <w:sz w:val="22"/>
        </w:rPr>
        <w:t xml:space="preserve"> </w:t>
      </w:r>
      <w:r w:rsidRPr="002615CA">
        <w:rPr>
          <w:rFonts w:ascii="Arial" w:hAnsi="Arial" w:cs="Arial"/>
          <w:b/>
          <w:spacing w:val="-2"/>
          <w:sz w:val="22"/>
        </w:rPr>
        <w:t>SERVICE</w:t>
      </w:r>
      <w:r w:rsidRPr="002615CA">
        <w:rPr>
          <w:rFonts w:ascii="Arial" w:hAnsi="Arial" w:cs="Arial"/>
          <w:spacing w:val="-2"/>
          <w:sz w:val="22"/>
        </w:rPr>
        <w:t>” shall bear the same meanings as in the Postal Services Act 2000;</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VISITOR</w:t>
      </w:r>
      <w:r w:rsidRPr="002615CA">
        <w:rPr>
          <w:rFonts w:ascii="Arial" w:hAnsi="Arial" w:cs="Arial"/>
          <w:spacing w:val="-2"/>
          <w:sz w:val="22"/>
        </w:rPr>
        <w:t xml:space="preserve"> </w:t>
      </w:r>
      <w:r w:rsidRPr="002615CA">
        <w:rPr>
          <w:rFonts w:ascii="Arial" w:hAnsi="Arial" w:cs="Arial"/>
          <w:b/>
          <w:spacing w:val="-2"/>
          <w:sz w:val="22"/>
        </w:rPr>
        <w:t>PARKING</w:t>
      </w:r>
      <w:r w:rsidRPr="002615CA">
        <w:rPr>
          <w:rFonts w:ascii="Arial" w:hAnsi="Arial" w:cs="Arial"/>
          <w:spacing w:val="-2"/>
          <w:sz w:val="22"/>
        </w:rPr>
        <w:t xml:space="preserve"> </w:t>
      </w:r>
      <w:r w:rsidRPr="002615CA">
        <w:rPr>
          <w:rFonts w:ascii="Arial" w:hAnsi="Arial" w:cs="Arial"/>
          <w:b/>
          <w:spacing w:val="-2"/>
          <w:sz w:val="22"/>
        </w:rPr>
        <w:t>PERMIT</w:t>
      </w:r>
      <w:r w:rsidRPr="002615CA">
        <w:rPr>
          <w:rFonts w:ascii="Arial" w:hAnsi="Arial" w:cs="Arial"/>
          <w:spacing w:val="-2"/>
          <w:sz w:val="22"/>
        </w:rPr>
        <w:t xml:space="preserve">” means a Permit issued by the Council under the provisions of this Order on application by a Resident to enable the parking of a vehicle belonging to a bona fide visitor to a Resident to park in such a </w:t>
      </w:r>
      <w:r w:rsidR="00E123E9">
        <w:rPr>
          <w:rFonts w:ascii="Arial" w:hAnsi="Arial" w:cs="Arial"/>
          <w:spacing w:val="-2"/>
          <w:sz w:val="22"/>
        </w:rPr>
        <w:t xml:space="preserve">Parking Place </w:t>
      </w:r>
      <w:proofErr w:type="gramStart"/>
      <w:r w:rsidR="00E123E9">
        <w:rPr>
          <w:rFonts w:ascii="Arial" w:hAnsi="Arial" w:cs="Arial"/>
          <w:spacing w:val="-2"/>
          <w:sz w:val="22"/>
        </w:rPr>
        <w:t>With</w:t>
      </w:r>
      <w:proofErr w:type="gramEnd"/>
      <w:r w:rsidR="00E123E9">
        <w:rPr>
          <w:rFonts w:ascii="Arial" w:hAnsi="Arial" w:cs="Arial"/>
          <w:spacing w:val="-2"/>
          <w:sz w:val="22"/>
        </w:rPr>
        <w:t xml:space="preserve"> Payment</w:t>
      </w:r>
      <w:r w:rsidRPr="002615CA">
        <w:rPr>
          <w:rFonts w:ascii="Arial" w:hAnsi="Arial" w:cs="Arial"/>
          <w:spacing w:val="-2"/>
          <w:sz w:val="22"/>
        </w:rPr>
        <w:t>;</w:t>
      </w:r>
    </w:p>
    <w:p w:rsidR="00E1279A" w:rsidRPr="002615CA" w:rsidRDefault="00E1279A"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WAIT</w:t>
      </w:r>
      <w:r w:rsidRPr="002615CA">
        <w:rPr>
          <w:rFonts w:ascii="Arial" w:hAnsi="Arial" w:cs="Arial"/>
          <w:spacing w:val="-2"/>
          <w:sz w:val="22"/>
        </w:rPr>
        <w:t>” and “</w:t>
      </w:r>
      <w:r w:rsidRPr="002615CA">
        <w:rPr>
          <w:rFonts w:ascii="Arial" w:hAnsi="Arial" w:cs="Arial"/>
          <w:b/>
          <w:spacing w:val="-2"/>
          <w:sz w:val="22"/>
        </w:rPr>
        <w:t>WAITING</w:t>
      </w:r>
      <w:r w:rsidRPr="002615CA">
        <w:rPr>
          <w:rFonts w:ascii="Arial" w:hAnsi="Arial" w:cs="Arial"/>
          <w:spacing w:val="-2"/>
          <w:sz w:val="22"/>
        </w:rPr>
        <w:t xml:space="preserve">” refer to the stopping of a vehicle and it remaining at rest for some time whether or not the Driver is still in the vehicle and a vehicle shall be deemed </w:t>
      </w:r>
      <w:r w:rsidRPr="002615CA">
        <w:rPr>
          <w:rFonts w:ascii="Arial" w:hAnsi="Arial" w:cs="Arial"/>
          <w:spacing w:val="-2"/>
          <w:sz w:val="22"/>
        </w:rPr>
        <w:lastRenderedPageBreak/>
        <w:t>to be Waiting for any period in the same</w:t>
      </w:r>
      <w:r w:rsidR="004D532B" w:rsidRPr="002615CA">
        <w:rPr>
          <w:rFonts w:ascii="Arial" w:hAnsi="Arial" w:cs="Arial"/>
          <w:spacing w:val="-2"/>
          <w:sz w:val="22"/>
        </w:rPr>
        <w:t xml:space="preserve"> Prohibited Road or</w:t>
      </w:r>
      <w:r w:rsidRPr="002615CA">
        <w:rPr>
          <w:rFonts w:ascii="Arial" w:hAnsi="Arial" w:cs="Arial"/>
          <w:spacing w:val="-2"/>
          <w:sz w:val="22"/>
        </w:rPr>
        <w:t xml:space="preserve"> </w:t>
      </w:r>
      <w:r w:rsidR="00E123E9">
        <w:rPr>
          <w:rFonts w:ascii="Arial" w:hAnsi="Arial" w:cs="Arial"/>
          <w:spacing w:val="-2"/>
          <w:sz w:val="22"/>
        </w:rPr>
        <w:t>Parking Place</w:t>
      </w:r>
      <w:r w:rsidRPr="002615CA">
        <w:rPr>
          <w:rFonts w:ascii="Arial" w:hAnsi="Arial" w:cs="Arial"/>
          <w:spacing w:val="-2"/>
          <w:sz w:val="22"/>
        </w:rPr>
        <w:t xml:space="preserve"> if any part of</w:t>
      </w:r>
      <w:r w:rsidR="00AD7BE9">
        <w:rPr>
          <w:rFonts w:ascii="Arial" w:hAnsi="Arial" w:cs="Arial"/>
          <w:spacing w:val="-2"/>
          <w:sz w:val="22"/>
        </w:rPr>
        <w:t xml:space="preserve"> </w:t>
      </w:r>
      <w:r w:rsidRPr="002615CA">
        <w:rPr>
          <w:rFonts w:ascii="Arial" w:hAnsi="Arial" w:cs="Arial"/>
          <w:spacing w:val="-2"/>
          <w:sz w:val="22"/>
        </w:rPr>
        <w:t>it is below the vehicle or the vehicle’s load (if any) whether or not the vehicle is moved during that period;</w:t>
      </w:r>
    </w:p>
    <w:p w:rsidR="00DA3BE2" w:rsidRPr="002615CA" w:rsidRDefault="00DA3BE2" w:rsidP="00DA3BE2">
      <w:pPr>
        <w:autoSpaceDE w:val="0"/>
        <w:autoSpaceDN w:val="0"/>
        <w:adjustRightInd w:val="0"/>
        <w:ind w:left="720"/>
        <w:jc w:val="both"/>
        <w:rPr>
          <w:rFonts w:ascii="Arial" w:hAnsi="Arial" w:cs="Arial"/>
          <w:spacing w:val="-2"/>
          <w:sz w:val="22"/>
        </w:rPr>
      </w:pPr>
    </w:p>
    <w:p w:rsidR="00DA3BE2" w:rsidRPr="002615CA" w:rsidRDefault="00DA3BE2" w:rsidP="00DA3BE2">
      <w:pPr>
        <w:autoSpaceDE w:val="0"/>
        <w:autoSpaceDN w:val="0"/>
        <w:adjustRightInd w:val="0"/>
        <w:ind w:left="720"/>
        <w:jc w:val="both"/>
        <w:rPr>
          <w:rFonts w:ascii="Arial" w:hAnsi="Arial" w:cs="Arial"/>
          <w:spacing w:val="-2"/>
          <w:sz w:val="22"/>
        </w:rPr>
      </w:pPr>
      <w:r w:rsidRPr="002615CA">
        <w:rPr>
          <w:rFonts w:ascii="Arial" w:hAnsi="Arial" w:cs="Arial"/>
          <w:spacing w:val="-2"/>
          <w:sz w:val="22"/>
        </w:rPr>
        <w:t>“</w:t>
      </w:r>
      <w:r w:rsidRPr="002615CA">
        <w:rPr>
          <w:rFonts w:ascii="Arial" w:hAnsi="Arial" w:cs="Arial"/>
          <w:b/>
          <w:spacing w:val="-2"/>
          <w:sz w:val="22"/>
        </w:rPr>
        <w:t>WAIVER</w:t>
      </w:r>
      <w:r w:rsidRPr="002615CA">
        <w:rPr>
          <w:rFonts w:ascii="Arial" w:hAnsi="Arial" w:cs="Arial"/>
          <w:spacing w:val="-2"/>
          <w:sz w:val="22"/>
        </w:rPr>
        <w:t>” means a</w:t>
      </w:r>
      <w:r w:rsidR="004D532B" w:rsidRPr="002615CA">
        <w:rPr>
          <w:rFonts w:ascii="Arial" w:hAnsi="Arial" w:cs="Arial"/>
          <w:spacing w:val="-2"/>
          <w:sz w:val="22"/>
        </w:rPr>
        <w:t>n electronic or hard copy exemption issued by or</w:t>
      </w:r>
      <w:r w:rsidRPr="002615CA">
        <w:rPr>
          <w:rFonts w:ascii="Arial" w:hAnsi="Arial" w:cs="Arial"/>
          <w:spacing w:val="-2"/>
          <w:sz w:val="22"/>
        </w:rPr>
        <w:t xml:space="preserve"> on behalf of the Council for the purposes of this Order permitting a specified vehicle to Wait in specified circumstances on a length or lengths of road where the Waiting of that vehicle would otherwise be restricted or prohibited under the terms and charges applicable at the time of issue.</w:t>
      </w:r>
    </w:p>
    <w:p w:rsidR="0055071A" w:rsidRPr="002615CA" w:rsidRDefault="0055071A" w:rsidP="0055071A">
      <w:pPr>
        <w:autoSpaceDE w:val="0"/>
        <w:autoSpaceDN w:val="0"/>
        <w:adjustRightInd w:val="0"/>
        <w:jc w:val="both"/>
        <w:rPr>
          <w:rFonts w:ascii="Arial" w:hAnsi="Arial" w:cs="Arial"/>
          <w:b/>
          <w:spacing w:val="-2"/>
        </w:rPr>
      </w:pPr>
    </w:p>
    <w:p w:rsidR="0055071A" w:rsidRPr="002615CA" w:rsidRDefault="00497FD4" w:rsidP="0055071A">
      <w:pPr>
        <w:autoSpaceDE w:val="0"/>
        <w:autoSpaceDN w:val="0"/>
        <w:adjustRightInd w:val="0"/>
        <w:ind w:left="720" w:hanging="720"/>
        <w:jc w:val="both"/>
        <w:rPr>
          <w:rFonts w:ascii="Arial" w:hAnsi="Arial" w:cs="Arial"/>
          <w:b/>
          <w:spacing w:val="-2"/>
          <w:sz w:val="22"/>
        </w:rPr>
      </w:pPr>
      <w:r w:rsidRPr="002615CA">
        <w:rPr>
          <w:rFonts w:ascii="Arial" w:hAnsi="Arial" w:cs="Arial"/>
          <w:b/>
          <w:spacing w:val="-2"/>
          <w:sz w:val="22"/>
        </w:rPr>
        <w:t>2.2</w:t>
      </w:r>
      <w:r w:rsidR="0055071A" w:rsidRPr="002615CA">
        <w:rPr>
          <w:rFonts w:ascii="Arial" w:hAnsi="Arial" w:cs="Arial"/>
          <w:b/>
          <w:spacing w:val="-2"/>
          <w:sz w:val="22"/>
        </w:rPr>
        <w:tab/>
      </w:r>
      <w:r w:rsidR="0055071A" w:rsidRPr="002615CA">
        <w:rPr>
          <w:rFonts w:ascii="Arial" w:hAnsi="Arial" w:cs="Arial"/>
          <w:spacing w:val="-2"/>
          <w:sz w:val="22"/>
        </w:rPr>
        <w:t>For the purpose of this Order unless otherwise specified all references to any documents including Statutory Instruments, Regulations and policies and procedures of the Council relate to the current version of those documents as amended or substituted from time to time.</w:t>
      </w:r>
      <w:r w:rsidR="0055071A" w:rsidRPr="002615CA">
        <w:rPr>
          <w:rFonts w:ascii="Arial" w:hAnsi="Arial" w:cs="Arial"/>
          <w:b/>
          <w:spacing w:val="-2"/>
          <w:sz w:val="22"/>
        </w:rPr>
        <w:t xml:space="preserve"> </w:t>
      </w:r>
    </w:p>
    <w:p w:rsidR="0055071A" w:rsidRPr="002615CA" w:rsidRDefault="0055071A" w:rsidP="0055071A">
      <w:pPr>
        <w:autoSpaceDE w:val="0"/>
        <w:autoSpaceDN w:val="0"/>
        <w:adjustRightInd w:val="0"/>
        <w:ind w:left="720" w:hanging="720"/>
        <w:jc w:val="both"/>
        <w:rPr>
          <w:rFonts w:ascii="Arial" w:hAnsi="Arial" w:cs="Arial"/>
          <w:b/>
          <w:spacing w:val="-2"/>
          <w:sz w:val="22"/>
        </w:rPr>
      </w:pPr>
    </w:p>
    <w:p w:rsidR="0055071A" w:rsidRPr="002615CA" w:rsidRDefault="00497FD4" w:rsidP="0055071A">
      <w:pPr>
        <w:autoSpaceDE w:val="0"/>
        <w:autoSpaceDN w:val="0"/>
        <w:adjustRightInd w:val="0"/>
        <w:ind w:left="720" w:hanging="720"/>
        <w:jc w:val="both"/>
        <w:rPr>
          <w:rFonts w:ascii="Arial" w:hAnsi="Arial" w:cs="Arial"/>
          <w:spacing w:val="-2"/>
          <w:sz w:val="22"/>
        </w:rPr>
      </w:pPr>
      <w:r w:rsidRPr="002615CA">
        <w:rPr>
          <w:rFonts w:ascii="Arial" w:hAnsi="Arial" w:cs="Arial"/>
          <w:b/>
          <w:spacing w:val="-2"/>
          <w:sz w:val="22"/>
        </w:rPr>
        <w:t>2</w:t>
      </w:r>
      <w:r w:rsidR="0055071A" w:rsidRPr="002615CA">
        <w:rPr>
          <w:rFonts w:ascii="Arial" w:hAnsi="Arial" w:cs="Arial"/>
          <w:b/>
          <w:spacing w:val="-2"/>
          <w:sz w:val="22"/>
        </w:rPr>
        <w:t>.3</w:t>
      </w:r>
      <w:r w:rsidR="0055071A" w:rsidRPr="002615CA">
        <w:rPr>
          <w:rFonts w:ascii="Arial" w:hAnsi="Arial" w:cs="Arial"/>
          <w:spacing w:val="-2"/>
          <w:sz w:val="22"/>
        </w:rPr>
        <w:tab/>
        <w:t>For the purpose of this Order the prohibitions and restrictions contained in the Articles to this Order and shown on the attached Plans shall apply to the full extent of the public highway.</w:t>
      </w:r>
    </w:p>
    <w:p w:rsidR="00497FD4" w:rsidRPr="002615CA" w:rsidRDefault="00497FD4" w:rsidP="0055071A">
      <w:pPr>
        <w:autoSpaceDE w:val="0"/>
        <w:autoSpaceDN w:val="0"/>
        <w:adjustRightInd w:val="0"/>
        <w:ind w:left="720" w:hanging="720"/>
        <w:jc w:val="both"/>
        <w:rPr>
          <w:rFonts w:ascii="Arial" w:hAnsi="Arial" w:cs="Arial"/>
          <w:spacing w:val="-2"/>
          <w:sz w:val="22"/>
        </w:rPr>
      </w:pPr>
    </w:p>
    <w:p w:rsidR="00497FD4" w:rsidRPr="002615CA" w:rsidRDefault="00497FD4" w:rsidP="0055071A">
      <w:pPr>
        <w:autoSpaceDE w:val="0"/>
        <w:autoSpaceDN w:val="0"/>
        <w:adjustRightInd w:val="0"/>
        <w:ind w:left="720" w:hanging="720"/>
        <w:jc w:val="both"/>
        <w:rPr>
          <w:rFonts w:ascii="Arial" w:hAnsi="Arial" w:cs="Arial"/>
          <w:spacing w:val="-2"/>
          <w:sz w:val="22"/>
        </w:rPr>
      </w:pPr>
      <w:r w:rsidRPr="00D24B08">
        <w:rPr>
          <w:rFonts w:ascii="Arial" w:hAnsi="Arial" w:cs="Arial"/>
          <w:b/>
          <w:spacing w:val="-2"/>
          <w:sz w:val="22"/>
        </w:rPr>
        <w:t>2.4</w:t>
      </w:r>
      <w:r w:rsidRPr="002615CA">
        <w:rPr>
          <w:rFonts w:ascii="Arial" w:hAnsi="Arial" w:cs="Arial"/>
          <w:spacing w:val="-2"/>
          <w:sz w:val="22"/>
        </w:rPr>
        <w:tab/>
        <w:t>Unless the content otherwise required, the words in the singular shall include the plural and in the plural shall include the singular.</w:t>
      </w:r>
    </w:p>
    <w:p w:rsidR="005E369D" w:rsidRPr="002615CA" w:rsidRDefault="005E369D" w:rsidP="0055071A">
      <w:pPr>
        <w:autoSpaceDE w:val="0"/>
        <w:autoSpaceDN w:val="0"/>
        <w:adjustRightInd w:val="0"/>
        <w:ind w:left="720" w:hanging="720"/>
        <w:jc w:val="both"/>
        <w:rPr>
          <w:rFonts w:ascii="Arial" w:hAnsi="Arial" w:cs="Arial"/>
          <w:spacing w:val="-2"/>
          <w:sz w:val="22"/>
        </w:rPr>
      </w:pPr>
    </w:p>
    <w:p w:rsidR="005E369D" w:rsidRPr="002615CA" w:rsidRDefault="005E369D" w:rsidP="00E56718">
      <w:pPr>
        <w:autoSpaceDE w:val="0"/>
        <w:autoSpaceDN w:val="0"/>
        <w:adjustRightInd w:val="0"/>
        <w:ind w:left="720" w:hanging="720"/>
        <w:jc w:val="both"/>
        <w:rPr>
          <w:rFonts w:ascii="Arial" w:hAnsi="Arial" w:cs="Arial"/>
          <w:spacing w:val="-2"/>
          <w:sz w:val="22"/>
        </w:rPr>
      </w:pPr>
      <w:r w:rsidRPr="00D24B08">
        <w:rPr>
          <w:rFonts w:ascii="Arial" w:hAnsi="Arial" w:cs="Arial"/>
          <w:b/>
          <w:spacing w:val="-2"/>
          <w:sz w:val="22"/>
        </w:rPr>
        <w:t>2.5</w:t>
      </w:r>
      <w:r w:rsidRPr="002615CA">
        <w:rPr>
          <w:rFonts w:ascii="Arial" w:hAnsi="Arial" w:cs="Arial"/>
          <w:spacing w:val="-2"/>
          <w:sz w:val="22"/>
        </w:rPr>
        <w:tab/>
        <w:t>Any reference in this Order to a numbered Article shall, unless the context requires otherwise, be construed as a reference to the Article bearing that number in this Order and any reference to the Schedules or Plans is a reference to the Schedules or Plans incorporated into this Order.</w:t>
      </w:r>
    </w:p>
    <w:p w:rsidR="0068583B" w:rsidRPr="002615CA" w:rsidRDefault="0068583B" w:rsidP="0055071A">
      <w:pPr>
        <w:autoSpaceDE w:val="0"/>
        <w:autoSpaceDN w:val="0"/>
        <w:adjustRightInd w:val="0"/>
        <w:ind w:left="720" w:hanging="720"/>
        <w:jc w:val="both"/>
        <w:rPr>
          <w:rFonts w:ascii="Arial" w:hAnsi="Arial" w:cs="Arial"/>
          <w:spacing w:val="-2"/>
          <w:sz w:val="22"/>
        </w:rPr>
      </w:pPr>
    </w:p>
    <w:p w:rsidR="0068583B" w:rsidRPr="002615CA" w:rsidRDefault="00497FD4" w:rsidP="0068583B">
      <w:pPr>
        <w:autoSpaceDE w:val="0"/>
        <w:autoSpaceDN w:val="0"/>
        <w:adjustRightInd w:val="0"/>
        <w:ind w:left="720" w:hanging="720"/>
        <w:jc w:val="both"/>
        <w:rPr>
          <w:rFonts w:ascii="Arial" w:hAnsi="Arial" w:cs="Arial"/>
          <w:spacing w:val="-2"/>
          <w:sz w:val="22"/>
        </w:rPr>
      </w:pPr>
      <w:r w:rsidRPr="002615CA">
        <w:rPr>
          <w:rFonts w:ascii="Arial" w:hAnsi="Arial" w:cs="Arial"/>
          <w:b/>
          <w:spacing w:val="-2"/>
          <w:sz w:val="22"/>
        </w:rPr>
        <w:t>2</w:t>
      </w:r>
      <w:r w:rsidR="005E369D" w:rsidRPr="002615CA">
        <w:rPr>
          <w:rFonts w:ascii="Arial" w:hAnsi="Arial" w:cs="Arial"/>
          <w:b/>
          <w:spacing w:val="-2"/>
          <w:sz w:val="22"/>
        </w:rPr>
        <w:t>.6</w:t>
      </w:r>
      <w:r w:rsidR="0068583B" w:rsidRPr="002615CA">
        <w:rPr>
          <w:rFonts w:ascii="Arial" w:hAnsi="Arial" w:cs="Arial"/>
          <w:spacing w:val="-2"/>
          <w:sz w:val="22"/>
        </w:rPr>
        <w:tab/>
        <w:t>For the purpose of this Order a vehicle shall be taken as waiting on a length of road if any point on that length of road is below the vehicle or its load (if any).</w:t>
      </w:r>
    </w:p>
    <w:p w:rsidR="0068583B" w:rsidRPr="002615CA" w:rsidRDefault="0068583B" w:rsidP="0068583B">
      <w:pPr>
        <w:autoSpaceDE w:val="0"/>
        <w:autoSpaceDN w:val="0"/>
        <w:adjustRightInd w:val="0"/>
        <w:ind w:left="720" w:hanging="720"/>
        <w:jc w:val="both"/>
        <w:rPr>
          <w:color w:val="000000"/>
          <w:sz w:val="24"/>
          <w:szCs w:val="22"/>
        </w:rPr>
      </w:pPr>
    </w:p>
    <w:p w:rsidR="0068583B" w:rsidRPr="002615CA" w:rsidRDefault="00497FD4" w:rsidP="0068583B">
      <w:pPr>
        <w:autoSpaceDE w:val="0"/>
        <w:autoSpaceDN w:val="0"/>
        <w:adjustRightInd w:val="0"/>
        <w:ind w:left="720" w:hanging="720"/>
        <w:jc w:val="both"/>
        <w:rPr>
          <w:rFonts w:ascii="Arial" w:hAnsi="Arial" w:cs="Arial"/>
          <w:spacing w:val="-2"/>
          <w:sz w:val="22"/>
        </w:rPr>
      </w:pPr>
      <w:r w:rsidRPr="002615CA">
        <w:rPr>
          <w:rFonts w:ascii="Arial" w:hAnsi="Arial" w:cs="Arial"/>
          <w:b/>
          <w:spacing w:val="-2"/>
          <w:sz w:val="22"/>
        </w:rPr>
        <w:t>2</w:t>
      </w:r>
      <w:r w:rsidR="005E369D" w:rsidRPr="002615CA">
        <w:rPr>
          <w:rFonts w:ascii="Arial" w:hAnsi="Arial" w:cs="Arial"/>
          <w:b/>
          <w:spacing w:val="-2"/>
          <w:sz w:val="22"/>
        </w:rPr>
        <w:t>.7</w:t>
      </w:r>
      <w:r w:rsidR="0068583B" w:rsidRPr="002615CA">
        <w:rPr>
          <w:color w:val="000000"/>
          <w:sz w:val="24"/>
          <w:szCs w:val="22"/>
        </w:rPr>
        <w:tab/>
      </w:r>
      <w:r w:rsidR="0068583B" w:rsidRPr="002615CA">
        <w:rPr>
          <w:rFonts w:ascii="Arial" w:hAnsi="Arial" w:cs="Arial"/>
          <w:spacing w:val="-2"/>
          <w:sz w:val="22"/>
        </w:rPr>
        <w:t>The prohibitions imposed by this Order shall be in addition to and not in derogation of any restriction, prohibition or requirement imposed by any Regulations or Orders made or having effect as if made under The Act of 1984, or by or under any other enactment.</w:t>
      </w:r>
    </w:p>
    <w:p w:rsidR="0068583B" w:rsidRPr="002615CA" w:rsidRDefault="0068583B" w:rsidP="0068583B">
      <w:pPr>
        <w:autoSpaceDE w:val="0"/>
        <w:autoSpaceDN w:val="0"/>
        <w:adjustRightInd w:val="0"/>
        <w:ind w:left="720" w:hanging="720"/>
        <w:jc w:val="both"/>
        <w:rPr>
          <w:rFonts w:ascii="Arial" w:hAnsi="Arial" w:cs="Arial"/>
          <w:spacing w:val="-2"/>
          <w:sz w:val="22"/>
        </w:rPr>
      </w:pPr>
    </w:p>
    <w:p w:rsidR="0068583B" w:rsidRPr="002615CA" w:rsidRDefault="00497FD4" w:rsidP="0068583B">
      <w:pPr>
        <w:autoSpaceDE w:val="0"/>
        <w:autoSpaceDN w:val="0"/>
        <w:adjustRightInd w:val="0"/>
        <w:ind w:left="720" w:hanging="720"/>
        <w:jc w:val="both"/>
        <w:rPr>
          <w:rFonts w:ascii="Arial" w:hAnsi="Arial" w:cs="Arial"/>
          <w:spacing w:val="-2"/>
          <w:sz w:val="22"/>
        </w:rPr>
      </w:pPr>
      <w:r w:rsidRPr="002615CA">
        <w:rPr>
          <w:rFonts w:ascii="Arial" w:hAnsi="Arial" w:cs="Arial"/>
          <w:b/>
          <w:spacing w:val="-2"/>
          <w:sz w:val="22"/>
        </w:rPr>
        <w:t>2</w:t>
      </w:r>
      <w:r w:rsidR="003137EE">
        <w:rPr>
          <w:rFonts w:ascii="Arial" w:hAnsi="Arial" w:cs="Arial"/>
          <w:b/>
          <w:spacing w:val="-2"/>
          <w:sz w:val="22"/>
        </w:rPr>
        <w:t>.8</w:t>
      </w:r>
      <w:r w:rsidR="0068583B" w:rsidRPr="002615CA">
        <w:rPr>
          <w:color w:val="000000"/>
          <w:sz w:val="24"/>
          <w:szCs w:val="22"/>
        </w:rPr>
        <w:tab/>
      </w:r>
      <w:r w:rsidR="0068583B" w:rsidRPr="002615CA">
        <w:rPr>
          <w:rFonts w:ascii="Arial" w:hAnsi="Arial" w:cs="Arial"/>
          <w:spacing w:val="-2"/>
          <w:sz w:val="22"/>
        </w:rPr>
        <w:t xml:space="preserve">For the purposes of this Order, North East Lincolnshire Council accepts no responsibility for any inaccuracies contained in the Ordnance Survey data relied upon in the preparation of </w:t>
      </w:r>
      <w:r w:rsidR="000C1579" w:rsidRPr="002615CA">
        <w:rPr>
          <w:rFonts w:ascii="Arial" w:hAnsi="Arial" w:cs="Arial"/>
          <w:spacing w:val="-2"/>
          <w:sz w:val="22"/>
        </w:rPr>
        <w:t>T</w:t>
      </w:r>
      <w:r w:rsidR="0068583B" w:rsidRPr="002615CA">
        <w:rPr>
          <w:rFonts w:ascii="Arial" w:hAnsi="Arial" w:cs="Arial"/>
          <w:spacing w:val="-2"/>
          <w:sz w:val="22"/>
        </w:rPr>
        <w:t>he Plans attached to this Order. Where a restriction applies to the edge of a length of carriageway or highway (adjacent to the kerb) that restriction will continue to apply to the actual edge of carriageway or highway irrespective of changes to either the carriageway width or to the underlying Ordnance Survey data.</w:t>
      </w:r>
    </w:p>
    <w:p w:rsidR="0068583B" w:rsidRPr="002615CA" w:rsidRDefault="0068583B" w:rsidP="0068583B">
      <w:pPr>
        <w:autoSpaceDE w:val="0"/>
        <w:autoSpaceDN w:val="0"/>
        <w:adjustRightInd w:val="0"/>
        <w:ind w:left="720" w:hanging="720"/>
        <w:jc w:val="both"/>
        <w:rPr>
          <w:color w:val="000000"/>
          <w:sz w:val="24"/>
          <w:szCs w:val="22"/>
        </w:rPr>
      </w:pPr>
    </w:p>
    <w:p w:rsidR="0068583B" w:rsidRDefault="00497FD4" w:rsidP="0068583B">
      <w:pPr>
        <w:autoSpaceDE w:val="0"/>
        <w:autoSpaceDN w:val="0"/>
        <w:adjustRightInd w:val="0"/>
        <w:ind w:left="720" w:hanging="720"/>
        <w:jc w:val="both"/>
        <w:rPr>
          <w:rFonts w:ascii="Arial" w:hAnsi="Arial" w:cs="Arial"/>
          <w:spacing w:val="-2"/>
          <w:sz w:val="22"/>
        </w:rPr>
      </w:pPr>
      <w:r w:rsidRPr="002615CA">
        <w:rPr>
          <w:rFonts w:ascii="Arial" w:hAnsi="Arial" w:cs="Arial"/>
          <w:b/>
          <w:spacing w:val="-2"/>
          <w:sz w:val="22"/>
        </w:rPr>
        <w:t>2</w:t>
      </w:r>
      <w:r w:rsidR="003137EE">
        <w:rPr>
          <w:rFonts w:ascii="Arial" w:hAnsi="Arial" w:cs="Arial"/>
          <w:b/>
          <w:spacing w:val="-2"/>
          <w:sz w:val="22"/>
        </w:rPr>
        <w:t>.9</w:t>
      </w:r>
      <w:r w:rsidR="0068583B" w:rsidRPr="002615CA">
        <w:rPr>
          <w:color w:val="000000"/>
          <w:sz w:val="24"/>
          <w:szCs w:val="22"/>
        </w:rPr>
        <w:tab/>
      </w:r>
      <w:r w:rsidR="0068583B" w:rsidRPr="002615CA">
        <w:rPr>
          <w:rFonts w:ascii="Arial" w:hAnsi="Arial" w:cs="Arial"/>
          <w:spacing w:val="-2"/>
          <w:sz w:val="22"/>
        </w:rPr>
        <w:t>If a Court, the Department for Transport, the Traffic Penalty Tribunal or the Traffic Enforcement Centre declares any part of this Order to be invalid or un-enforceable, such declaration shall not invalidate the remainder of the Order.</w:t>
      </w:r>
    </w:p>
    <w:p w:rsidR="00604A44" w:rsidRDefault="00604A44" w:rsidP="0068583B">
      <w:pPr>
        <w:autoSpaceDE w:val="0"/>
        <w:autoSpaceDN w:val="0"/>
        <w:adjustRightInd w:val="0"/>
        <w:ind w:left="720" w:hanging="720"/>
        <w:jc w:val="both"/>
        <w:rPr>
          <w:rFonts w:ascii="Arial" w:hAnsi="Arial" w:cs="Arial"/>
          <w:spacing w:val="-2"/>
          <w:sz w:val="22"/>
        </w:rPr>
      </w:pPr>
    </w:p>
    <w:p w:rsidR="00604A44" w:rsidRDefault="003137EE" w:rsidP="0068583B">
      <w:pPr>
        <w:autoSpaceDE w:val="0"/>
        <w:autoSpaceDN w:val="0"/>
        <w:adjustRightInd w:val="0"/>
        <w:ind w:left="720" w:hanging="720"/>
        <w:jc w:val="both"/>
        <w:rPr>
          <w:rFonts w:ascii="Arial" w:hAnsi="Arial" w:cs="Arial"/>
          <w:spacing w:val="-2"/>
          <w:sz w:val="22"/>
        </w:rPr>
      </w:pPr>
      <w:r>
        <w:rPr>
          <w:rFonts w:ascii="Arial" w:hAnsi="Arial" w:cs="Arial"/>
          <w:b/>
          <w:spacing w:val="-2"/>
          <w:sz w:val="22"/>
        </w:rPr>
        <w:t>2.10</w:t>
      </w:r>
      <w:r w:rsidR="00604A44" w:rsidRPr="00604A44">
        <w:rPr>
          <w:rFonts w:ascii="Arial" w:hAnsi="Arial" w:cs="Arial"/>
          <w:b/>
          <w:spacing w:val="-2"/>
          <w:sz w:val="22"/>
        </w:rPr>
        <w:tab/>
      </w:r>
      <w:r w:rsidR="00604A44" w:rsidRPr="00E9694C">
        <w:rPr>
          <w:rFonts w:ascii="Arial" w:hAnsi="Arial" w:cs="Arial"/>
          <w:spacing w:val="-2"/>
          <w:sz w:val="22"/>
          <w:szCs w:val="22"/>
        </w:rPr>
        <w:t>The Interpretation Act 1978 shall apply for the interpretation of this Order as it applies for the interpretation of an Act of Parliament.</w:t>
      </w:r>
    </w:p>
    <w:p w:rsidR="004D046A" w:rsidRDefault="004D046A" w:rsidP="00E123E9">
      <w:pPr>
        <w:autoSpaceDE w:val="0"/>
        <w:autoSpaceDN w:val="0"/>
        <w:adjustRightInd w:val="0"/>
        <w:jc w:val="both"/>
        <w:rPr>
          <w:color w:val="000000"/>
          <w:sz w:val="24"/>
          <w:szCs w:val="22"/>
        </w:rPr>
      </w:pPr>
    </w:p>
    <w:p w:rsidR="004D046A" w:rsidRPr="00AD04CD" w:rsidRDefault="004C58F8" w:rsidP="00BE3378">
      <w:pPr>
        <w:pStyle w:val="HeadingAB"/>
      </w:pPr>
      <w:r w:rsidRPr="00AD04CD">
        <w:t>3</w:t>
      </w:r>
      <w:r w:rsidR="004D046A" w:rsidRPr="00AD04CD">
        <w:t>.</w:t>
      </w:r>
      <w:r w:rsidR="004D046A" w:rsidRPr="00AD04CD">
        <w:tab/>
        <w:t>Revocations</w:t>
      </w:r>
    </w:p>
    <w:p w:rsidR="009A5823" w:rsidRPr="00AD7BE9" w:rsidRDefault="004C58F8" w:rsidP="00AD7BE9">
      <w:pPr>
        <w:tabs>
          <w:tab w:val="left" w:pos="-720"/>
        </w:tabs>
        <w:suppressAutoHyphens/>
        <w:spacing w:before="120" w:after="120"/>
        <w:ind w:left="720" w:hanging="720"/>
        <w:jc w:val="both"/>
        <w:rPr>
          <w:rFonts w:ascii="Arial" w:hAnsi="Arial" w:cs="Arial"/>
          <w:spacing w:val="-2"/>
          <w:sz w:val="22"/>
        </w:rPr>
      </w:pPr>
      <w:r w:rsidRPr="00B61F5E">
        <w:rPr>
          <w:rFonts w:ascii="Arial" w:hAnsi="Arial" w:cs="Arial"/>
          <w:b/>
          <w:spacing w:val="-2"/>
          <w:sz w:val="22"/>
        </w:rPr>
        <w:t>3</w:t>
      </w:r>
      <w:r w:rsidR="004D046A" w:rsidRPr="00B61F5E">
        <w:rPr>
          <w:rFonts w:ascii="Arial" w:hAnsi="Arial" w:cs="Arial"/>
          <w:b/>
          <w:spacing w:val="-2"/>
          <w:sz w:val="22"/>
        </w:rPr>
        <w:t>.1</w:t>
      </w:r>
      <w:r w:rsidR="004D046A" w:rsidRPr="00AD04CD">
        <w:rPr>
          <w:rFonts w:ascii="Arial" w:hAnsi="Arial" w:cs="Arial"/>
          <w:spacing w:val="-2"/>
          <w:sz w:val="22"/>
        </w:rPr>
        <w:t xml:space="preserve"> </w:t>
      </w:r>
      <w:r w:rsidR="004D046A" w:rsidRPr="00AD04CD">
        <w:rPr>
          <w:rFonts w:ascii="Arial" w:hAnsi="Arial" w:cs="Arial"/>
          <w:spacing w:val="-2"/>
          <w:sz w:val="22"/>
        </w:rPr>
        <w:tab/>
      </w:r>
      <w:r w:rsidR="00891ECF" w:rsidRPr="00AD04CD">
        <w:rPr>
          <w:rFonts w:ascii="Arial" w:hAnsi="Arial" w:cs="Arial"/>
          <w:spacing w:val="-2"/>
          <w:sz w:val="22"/>
        </w:rPr>
        <w:t>Those Orders listed in Schedule 1</w:t>
      </w:r>
      <w:r w:rsidR="001C4C46" w:rsidRPr="00AD04CD">
        <w:rPr>
          <w:rFonts w:ascii="Arial" w:hAnsi="Arial" w:cs="Arial"/>
          <w:spacing w:val="-2"/>
          <w:sz w:val="22"/>
        </w:rPr>
        <w:t xml:space="preserve"> shall from the date this Order comes into operation be revoked in part so that the said Orders shall not impose any restriction or designate any parking place as an on street parking place on the lengths of road described in the table to Schedule 1.</w:t>
      </w:r>
    </w:p>
    <w:p w:rsidR="009A5823" w:rsidRPr="0028069B" w:rsidRDefault="009A5823" w:rsidP="0028069B">
      <w:pPr>
        <w:pStyle w:val="HeadingAB"/>
      </w:pPr>
      <w:r w:rsidRPr="00450C71">
        <w:lastRenderedPageBreak/>
        <w:t>4</w:t>
      </w:r>
      <w:r w:rsidR="000F1084" w:rsidRPr="00450C71">
        <w:tab/>
      </w:r>
      <w:r w:rsidRPr="00450C71">
        <w:t>Exemptions</w:t>
      </w:r>
    </w:p>
    <w:p w:rsidR="00535E9E" w:rsidRPr="00450C71" w:rsidRDefault="00535E9E" w:rsidP="00535E9E">
      <w:pPr>
        <w:autoSpaceDE w:val="0"/>
        <w:autoSpaceDN w:val="0"/>
        <w:adjustRightInd w:val="0"/>
        <w:ind w:left="720" w:hanging="720"/>
        <w:jc w:val="both"/>
        <w:rPr>
          <w:rFonts w:ascii="Arial" w:hAnsi="Arial" w:cs="Arial"/>
          <w:color w:val="FF0000"/>
          <w:spacing w:val="-2"/>
          <w:sz w:val="22"/>
        </w:rPr>
      </w:pPr>
      <w:r w:rsidRPr="00450C71">
        <w:rPr>
          <w:rFonts w:ascii="Arial" w:hAnsi="Arial" w:cs="Arial"/>
          <w:b/>
          <w:spacing w:val="-2"/>
          <w:sz w:val="22"/>
        </w:rPr>
        <w:t>4.1</w:t>
      </w:r>
      <w:r w:rsidRPr="00450C71">
        <w:rPr>
          <w:rFonts w:ascii="Arial" w:hAnsi="Arial" w:cs="Arial"/>
          <w:spacing w:val="-2"/>
          <w:sz w:val="22"/>
        </w:rPr>
        <w:tab/>
        <w:t xml:space="preserve">Nothing in </w:t>
      </w:r>
      <w:r w:rsidR="009C4743" w:rsidRPr="00450C71">
        <w:rPr>
          <w:rFonts w:ascii="Arial" w:hAnsi="Arial" w:cs="Arial"/>
          <w:spacing w:val="-2"/>
          <w:sz w:val="22"/>
        </w:rPr>
        <w:t>Article</w:t>
      </w:r>
      <w:r w:rsidR="00373DEC" w:rsidRPr="00450C71">
        <w:rPr>
          <w:rFonts w:ascii="Arial" w:hAnsi="Arial" w:cs="Arial"/>
          <w:spacing w:val="-2"/>
          <w:sz w:val="22"/>
        </w:rPr>
        <w:t>s</w:t>
      </w:r>
      <w:r w:rsidR="00FB3A71" w:rsidRPr="00450C71">
        <w:rPr>
          <w:rFonts w:ascii="Arial" w:hAnsi="Arial" w:cs="Arial"/>
          <w:spacing w:val="-2"/>
          <w:sz w:val="22"/>
        </w:rPr>
        <w:t xml:space="preserve"> </w:t>
      </w:r>
      <w:r w:rsidR="00964A02" w:rsidRPr="00450C71">
        <w:rPr>
          <w:rFonts w:ascii="Arial" w:hAnsi="Arial" w:cs="Arial"/>
          <w:spacing w:val="-2"/>
          <w:sz w:val="22"/>
        </w:rPr>
        <w:t>5.1 and 7</w:t>
      </w:r>
      <w:r w:rsidRPr="00450C71">
        <w:rPr>
          <w:rFonts w:ascii="Arial" w:hAnsi="Arial" w:cs="Arial"/>
          <w:spacing w:val="-2"/>
          <w:sz w:val="22"/>
        </w:rPr>
        <w:t>.</w:t>
      </w:r>
      <w:r w:rsidR="00F92653" w:rsidRPr="00450C71">
        <w:rPr>
          <w:rFonts w:ascii="Arial" w:hAnsi="Arial" w:cs="Arial"/>
          <w:spacing w:val="-2"/>
          <w:sz w:val="22"/>
        </w:rPr>
        <w:t>2</w:t>
      </w:r>
      <w:r w:rsidR="00F17DCD" w:rsidRPr="00450C71">
        <w:rPr>
          <w:rFonts w:ascii="Arial" w:hAnsi="Arial" w:cs="Arial"/>
          <w:spacing w:val="-2"/>
          <w:sz w:val="22"/>
        </w:rPr>
        <w:t xml:space="preserve"> </w:t>
      </w:r>
      <w:r w:rsidRPr="00450C71">
        <w:rPr>
          <w:rFonts w:ascii="Arial" w:hAnsi="Arial" w:cs="Arial"/>
          <w:spacing w:val="-2"/>
          <w:sz w:val="22"/>
        </w:rPr>
        <w:t>to this Order shall render it unlawful to cause or p</w:t>
      </w:r>
      <w:r w:rsidR="00964A02" w:rsidRPr="00450C71">
        <w:rPr>
          <w:rFonts w:ascii="Arial" w:hAnsi="Arial" w:cs="Arial"/>
          <w:spacing w:val="-2"/>
          <w:sz w:val="22"/>
        </w:rPr>
        <w:t xml:space="preserve">ermit any vehicle to </w:t>
      </w:r>
      <w:proofErr w:type="gramStart"/>
      <w:r w:rsidR="00964A02" w:rsidRPr="00450C71">
        <w:rPr>
          <w:rFonts w:ascii="Arial" w:hAnsi="Arial" w:cs="Arial"/>
          <w:spacing w:val="-2"/>
          <w:sz w:val="22"/>
        </w:rPr>
        <w:t>Wait</w:t>
      </w:r>
      <w:proofErr w:type="gramEnd"/>
      <w:r w:rsidR="002B6532">
        <w:rPr>
          <w:rFonts w:ascii="Arial" w:hAnsi="Arial" w:cs="Arial"/>
          <w:spacing w:val="-2"/>
          <w:sz w:val="22"/>
        </w:rPr>
        <w:t xml:space="preserve"> </w:t>
      </w:r>
      <w:r w:rsidR="002B6532" w:rsidRPr="00450C71">
        <w:rPr>
          <w:rFonts w:ascii="Arial" w:hAnsi="Arial" w:cs="Arial"/>
          <w:spacing w:val="-2"/>
          <w:sz w:val="22"/>
        </w:rPr>
        <w:t>in any of the Prohibited Roads</w:t>
      </w:r>
      <w:r w:rsidR="00964A02" w:rsidRPr="00450C71">
        <w:rPr>
          <w:rFonts w:ascii="Arial" w:hAnsi="Arial" w:cs="Arial"/>
          <w:spacing w:val="-2"/>
          <w:sz w:val="22"/>
        </w:rPr>
        <w:t xml:space="preserve"> </w:t>
      </w:r>
      <w:r w:rsidR="002B6532">
        <w:rPr>
          <w:rFonts w:ascii="Arial" w:hAnsi="Arial" w:cs="Arial"/>
          <w:spacing w:val="-2"/>
          <w:sz w:val="22"/>
        </w:rPr>
        <w:t xml:space="preserve">or </w:t>
      </w:r>
      <w:r w:rsidR="00BD4567">
        <w:rPr>
          <w:rFonts w:ascii="Arial" w:hAnsi="Arial" w:cs="Arial"/>
          <w:spacing w:val="-2"/>
          <w:sz w:val="22"/>
        </w:rPr>
        <w:t xml:space="preserve">in any </w:t>
      </w:r>
      <w:r w:rsidR="00730A89" w:rsidRPr="00450C71">
        <w:rPr>
          <w:rFonts w:ascii="Arial" w:hAnsi="Arial" w:cs="Arial"/>
          <w:spacing w:val="-2"/>
          <w:sz w:val="22"/>
        </w:rPr>
        <w:t>Parking Place</w:t>
      </w:r>
      <w:r w:rsidR="00730A89">
        <w:rPr>
          <w:rFonts w:ascii="Arial" w:hAnsi="Arial" w:cs="Arial"/>
          <w:spacing w:val="-2"/>
          <w:sz w:val="22"/>
        </w:rPr>
        <w:t xml:space="preserve"> With Payment </w:t>
      </w:r>
      <w:r w:rsidR="00730A89" w:rsidRPr="00450C71">
        <w:rPr>
          <w:rFonts w:ascii="Arial" w:hAnsi="Arial" w:cs="Arial"/>
          <w:spacing w:val="-2"/>
          <w:sz w:val="22"/>
        </w:rPr>
        <w:t xml:space="preserve">or </w:t>
      </w:r>
      <w:r w:rsidRPr="00450C71">
        <w:rPr>
          <w:rFonts w:ascii="Arial" w:hAnsi="Arial" w:cs="Arial"/>
          <w:spacing w:val="-2"/>
          <w:sz w:val="22"/>
        </w:rPr>
        <w:t>for so long as it may be necessary to enable a person to board or alight from the vehicle.</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535E9E" w:rsidP="00535E9E">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4.2</w:t>
      </w:r>
      <w:r w:rsidRPr="00450C71">
        <w:rPr>
          <w:rFonts w:ascii="Arial" w:hAnsi="Arial" w:cs="Arial"/>
          <w:spacing w:val="-2"/>
          <w:sz w:val="22"/>
        </w:rPr>
        <w:tab/>
        <w:t xml:space="preserve">Nothing in </w:t>
      </w:r>
      <w:r w:rsidR="009C4743" w:rsidRPr="00450C71">
        <w:rPr>
          <w:rFonts w:ascii="Arial" w:hAnsi="Arial" w:cs="Arial"/>
          <w:spacing w:val="-2"/>
          <w:sz w:val="22"/>
        </w:rPr>
        <w:t>Article</w:t>
      </w:r>
      <w:r w:rsidR="00373DEC" w:rsidRPr="00450C71">
        <w:rPr>
          <w:rFonts w:ascii="Arial" w:hAnsi="Arial" w:cs="Arial"/>
          <w:spacing w:val="-2"/>
          <w:sz w:val="22"/>
        </w:rPr>
        <w:t>s</w:t>
      </w:r>
      <w:r w:rsidR="009C4743" w:rsidRPr="00450C71">
        <w:rPr>
          <w:rFonts w:ascii="Arial" w:hAnsi="Arial" w:cs="Arial"/>
          <w:spacing w:val="-2"/>
          <w:sz w:val="22"/>
        </w:rPr>
        <w:t xml:space="preserve"> </w:t>
      </w:r>
      <w:r w:rsidR="00FB3A71" w:rsidRPr="00450C71">
        <w:rPr>
          <w:rFonts w:ascii="Arial" w:hAnsi="Arial" w:cs="Arial"/>
          <w:spacing w:val="-2"/>
          <w:sz w:val="22"/>
        </w:rPr>
        <w:t>5</w:t>
      </w:r>
      <w:r w:rsidRPr="00450C71">
        <w:rPr>
          <w:rFonts w:ascii="Arial" w:hAnsi="Arial" w:cs="Arial"/>
          <w:spacing w:val="-2"/>
          <w:sz w:val="22"/>
        </w:rPr>
        <w:t>.</w:t>
      </w:r>
      <w:r w:rsidR="00964A02" w:rsidRPr="00450C71">
        <w:rPr>
          <w:rFonts w:ascii="Arial" w:hAnsi="Arial" w:cs="Arial"/>
          <w:spacing w:val="-2"/>
          <w:sz w:val="22"/>
        </w:rPr>
        <w:t>1, 6.1, 6.3 and 7.2</w:t>
      </w:r>
      <w:r w:rsidR="00F17DCD" w:rsidRPr="00450C71">
        <w:rPr>
          <w:rFonts w:ascii="Arial" w:hAnsi="Arial" w:cs="Arial"/>
          <w:spacing w:val="-2"/>
          <w:sz w:val="22"/>
        </w:rPr>
        <w:t xml:space="preserve"> </w:t>
      </w:r>
      <w:r w:rsidRPr="00450C71">
        <w:rPr>
          <w:rFonts w:ascii="Arial" w:hAnsi="Arial" w:cs="Arial"/>
          <w:spacing w:val="-2"/>
          <w:sz w:val="22"/>
        </w:rPr>
        <w:t xml:space="preserve">to this Order shall render it unlawful to cause or permit any vehicle to Wait </w:t>
      </w:r>
      <w:r w:rsidR="003F7036" w:rsidRPr="00450C71">
        <w:rPr>
          <w:rFonts w:ascii="Arial" w:hAnsi="Arial" w:cs="Arial"/>
          <w:spacing w:val="-2"/>
          <w:sz w:val="22"/>
        </w:rPr>
        <w:t>in any of the Prohibited Roads</w:t>
      </w:r>
      <w:r w:rsidR="002B6532">
        <w:rPr>
          <w:rFonts w:ascii="Arial" w:hAnsi="Arial" w:cs="Arial"/>
          <w:spacing w:val="-2"/>
          <w:sz w:val="22"/>
        </w:rPr>
        <w:t xml:space="preserve"> or </w:t>
      </w:r>
      <w:r w:rsidR="002B6532" w:rsidRPr="00450C71">
        <w:rPr>
          <w:rFonts w:ascii="Arial" w:hAnsi="Arial" w:cs="Arial"/>
          <w:spacing w:val="-2"/>
          <w:sz w:val="22"/>
        </w:rPr>
        <w:t>in</w:t>
      </w:r>
      <w:r w:rsidR="002B6532">
        <w:rPr>
          <w:rFonts w:ascii="Arial" w:hAnsi="Arial" w:cs="Arial"/>
          <w:spacing w:val="-2"/>
          <w:sz w:val="22"/>
        </w:rPr>
        <w:t xml:space="preserve"> any</w:t>
      </w:r>
      <w:r w:rsidR="002B6532" w:rsidRPr="00450C71">
        <w:rPr>
          <w:rFonts w:ascii="Arial" w:hAnsi="Arial" w:cs="Arial"/>
          <w:spacing w:val="-2"/>
          <w:sz w:val="22"/>
        </w:rPr>
        <w:t xml:space="preserve"> Parking Place</w:t>
      </w:r>
      <w:r w:rsidR="00F92653" w:rsidRPr="00450C71" w:rsidDel="00F92653">
        <w:rPr>
          <w:rFonts w:ascii="Arial" w:hAnsi="Arial" w:cs="Arial"/>
          <w:spacing w:val="-2"/>
          <w:sz w:val="22"/>
        </w:rPr>
        <w:t xml:space="preserve"> </w:t>
      </w:r>
      <w:r w:rsidRPr="00450C71">
        <w:rPr>
          <w:rFonts w:ascii="Arial" w:hAnsi="Arial" w:cs="Arial"/>
          <w:spacing w:val="-2"/>
          <w:sz w:val="22"/>
        </w:rPr>
        <w:t xml:space="preserve">for so long as it may be necessary to enable the </w:t>
      </w:r>
      <w:r w:rsidR="008B0C07" w:rsidRPr="00450C71">
        <w:rPr>
          <w:rFonts w:ascii="Arial" w:hAnsi="Arial" w:cs="Arial"/>
          <w:spacing w:val="-2"/>
          <w:sz w:val="22"/>
        </w:rPr>
        <w:t>Delivery</w:t>
      </w:r>
      <w:r w:rsidRPr="00450C71">
        <w:rPr>
          <w:rFonts w:ascii="Arial" w:hAnsi="Arial" w:cs="Arial"/>
          <w:spacing w:val="-2"/>
          <w:sz w:val="22"/>
        </w:rPr>
        <w:t xml:space="preserve"> or Collection of Goods including where Goods are Loaded onto or Unloaded from the vehicle provided that Loading or Unloading is carried out in one continuous operation</w:t>
      </w:r>
      <w:r w:rsidR="00730A89">
        <w:rPr>
          <w:rFonts w:ascii="Arial" w:hAnsi="Arial" w:cs="Arial"/>
          <w:spacing w:val="-2"/>
          <w:sz w:val="22"/>
        </w:rPr>
        <w:t>.</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535E9E" w:rsidP="00F92653">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4.3</w:t>
      </w:r>
      <w:r w:rsidRPr="00450C71">
        <w:rPr>
          <w:rFonts w:ascii="Arial" w:hAnsi="Arial" w:cs="Arial"/>
          <w:spacing w:val="-2"/>
          <w:sz w:val="22"/>
        </w:rPr>
        <w:tab/>
        <w:t xml:space="preserve">Nothing in </w:t>
      </w:r>
      <w:r w:rsidR="009C4743" w:rsidRPr="00450C71">
        <w:rPr>
          <w:rFonts w:ascii="Arial" w:hAnsi="Arial" w:cs="Arial"/>
          <w:spacing w:val="-2"/>
          <w:sz w:val="22"/>
        </w:rPr>
        <w:t>Article</w:t>
      </w:r>
      <w:r w:rsidR="00373DEC" w:rsidRPr="00450C71">
        <w:rPr>
          <w:rFonts w:ascii="Arial" w:hAnsi="Arial" w:cs="Arial"/>
          <w:spacing w:val="-2"/>
          <w:sz w:val="22"/>
        </w:rPr>
        <w:t>s</w:t>
      </w:r>
      <w:r w:rsidR="00FB3A71" w:rsidRPr="00450C71">
        <w:rPr>
          <w:rFonts w:ascii="Arial" w:hAnsi="Arial" w:cs="Arial"/>
          <w:spacing w:val="-2"/>
          <w:sz w:val="22"/>
        </w:rPr>
        <w:t xml:space="preserve"> 5.</w:t>
      </w:r>
      <w:r w:rsidR="00964A02" w:rsidRPr="00450C71">
        <w:rPr>
          <w:rFonts w:ascii="Arial" w:hAnsi="Arial" w:cs="Arial"/>
          <w:spacing w:val="-2"/>
          <w:sz w:val="22"/>
        </w:rPr>
        <w:t>1, 6.1</w:t>
      </w:r>
      <w:r w:rsidR="00DC415A">
        <w:rPr>
          <w:rFonts w:ascii="Arial" w:hAnsi="Arial" w:cs="Arial"/>
          <w:spacing w:val="-2"/>
          <w:sz w:val="22"/>
        </w:rPr>
        <w:t xml:space="preserve">, 6.2, 6.3, 6.4, </w:t>
      </w:r>
      <w:r w:rsidR="00373DEC" w:rsidRPr="00450C71">
        <w:rPr>
          <w:rFonts w:ascii="Arial" w:hAnsi="Arial" w:cs="Arial"/>
          <w:spacing w:val="-2"/>
          <w:sz w:val="22"/>
        </w:rPr>
        <w:t>7.2</w:t>
      </w:r>
      <w:r w:rsidR="00DC415A">
        <w:rPr>
          <w:rFonts w:ascii="Arial" w:hAnsi="Arial" w:cs="Arial"/>
          <w:spacing w:val="-2"/>
          <w:sz w:val="22"/>
        </w:rPr>
        <w:t>, 7.3 and 7.4</w:t>
      </w:r>
      <w:r w:rsidR="004E7EBD" w:rsidRPr="00450C71">
        <w:rPr>
          <w:rFonts w:ascii="Arial" w:hAnsi="Arial" w:cs="Arial"/>
          <w:spacing w:val="-2"/>
          <w:sz w:val="22"/>
        </w:rPr>
        <w:t xml:space="preserve"> </w:t>
      </w:r>
      <w:r w:rsidRPr="00450C71">
        <w:rPr>
          <w:rFonts w:ascii="Arial" w:hAnsi="Arial" w:cs="Arial"/>
          <w:spacing w:val="-2"/>
          <w:sz w:val="22"/>
        </w:rPr>
        <w:t>to this Order shall render it unlawful to cause or permit any vehicle to Wait</w:t>
      </w:r>
      <w:r w:rsidR="002B6532">
        <w:rPr>
          <w:rFonts w:ascii="Arial" w:hAnsi="Arial" w:cs="Arial"/>
          <w:spacing w:val="-2"/>
          <w:sz w:val="22"/>
        </w:rPr>
        <w:t xml:space="preserve"> </w:t>
      </w:r>
      <w:r w:rsidR="002B6532" w:rsidRPr="00450C71">
        <w:rPr>
          <w:rFonts w:ascii="Arial" w:hAnsi="Arial" w:cs="Arial"/>
          <w:spacing w:val="-2"/>
          <w:sz w:val="22"/>
        </w:rPr>
        <w:t>in any of the Prohibited Roads</w:t>
      </w:r>
      <w:r w:rsidR="002B6532">
        <w:rPr>
          <w:rFonts w:ascii="Arial" w:hAnsi="Arial" w:cs="Arial"/>
          <w:spacing w:val="-2"/>
          <w:sz w:val="22"/>
        </w:rPr>
        <w:t xml:space="preserve"> or</w:t>
      </w:r>
      <w:r w:rsidRPr="00450C71">
        <w:rPr>
          <w:rFonts w:ascii="Arial" w:hAnsi="Arial" w:cs="Arial"/>
          <w:spacing w:val="-2"/>
          <w:sz w:val="22"/>
        </w:rPr>
        <w:t xml:space="preserve"> </w:t>
      </w:r>
      <w:r w:rsidR="00F41D04" w:rsidRPr="00450C71">
        <w:rPr>
          <w:rFonts w:ascii="Arial" w:hAnsi="Arial" w:cs="Arial"/>
          <w:spacing w:val="-2"/>
          <w:sz w:val="22"/>
        </w:rPr>
        <w:t>in</w:t>
      </w:r>
      <w:r w:rsidR="00F41D04">
        <w:rPr>
          <w:rFonts w:ascii="Arial" w:hAnsi="Arial" w:cs="Arial"/>
          <w:spacing w:val="-2"/>
          <w:sz w:val="22"/>
        </w:rPr>
        <w:t xml:space="preserve"> any</w:t>
      </w:r>
      <w:r w:rsidR="00F41D04" w:rsidRPr="00450C71">
        <w:rPr>
          <w:rFonts w:ascii="Arial" w:hAnsi="Arial" w:cs="Arial"/>
          <w:spacing w:val="-2"/>
          <w:sz w:val="22"/>
        </w:rPr>
        <w:t xml:space="preserve"> Parking Place </w:t>
      </w:r>
      <w:r w:rsidRPr="00450C71">
        <w:rPr>
          <w:rFonts w:ascii="Arial" w:hAnsi="Arial" w:cs="Arial"/>
          <w:spacing w:val="-2"/>
          <w:sz w:val="22"/>
        </w:rPr>
        <w:t>for so long as it may be necessary to enable the vehicle, if it cannot conveniently be used for such purpose in any other road and close proximity to the site is essential, to be used for the purpose of any Emergency building operation, demolition or excavation, or the maintenance or improvement or reconstruction of the said lengths or sides of road or any works connected with any Statutory Undertaker’s apparatus for the supply of gas, water or electricity or of any Telecommunications System.</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535E9E" w:rsidP="00535E9E">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4.4</w:t>
      </w:r>
      <w:r w:rsidRPr="00450C71">
        <w:rPr>
          <w:rFonts w:ascii="Arial" w:hAnsi="Arial" w:cs="Arial"/>
          <w:spacing w:val="-2"/>
          <w:sz w:val="22"/>
        </w:rPr>
        <w:tab/>
        <w:t xml:space="preserve">Nothing in </w:t>
      </w:r>
      <w:r w:rsidR="009C4743" w:rsidRPr="00450C71">
        <w:rPr>
          <w:rFonts w:ascii="Arial" w:hAnsi="Arial" w:cs="Arial"/>
          <w:spacing w:val="-2"/>
          <w:sz w:val="22"/>
        </w:rPr>
        <w:t>Article</w:t>
      </w:r>
      <w:r w:rsidR="00373DEC" w:rsidRPr="00450C71">
        <w:rPr>
          <w:rFonts w:ascii="Arial" w:hAnsi="Arial" w:cs="Arial"/>
          <w:spacing w:val="-2"/>
          <w:sz w:val="22"/>
        </w:rPr>
        <w:t xml:space="preserve">s 5.1, 6.1, 6.3 and 7.2 </w:t>
      </w:r>
      <w:r w:rsidRPr="00450C71">
        <w:rPr>
          <w:rFonts w:ascii="Arial" w:hAnsi="Arial" w:cs="Arial"/>
          <w:spacing w:val="-2"/>
          <w:sz w:val="22"/>
        </w:rPr>
        <w:t>to this Order shall render it unlawful to cause o</w:t>
      </w:r>
      <w:r w:rsidR="00F41D04">
        <w:rPr>
          <w:rFonts w:ascii="Arial" w:hAnsi="Arial" w:cs="Arial"/>
          <w:spacing w:val="-2"/>
          <w:sz w:val="22"/>
        </w:rPr>
        <w:t xml:space="preserve">r permit any vehicle to Wait </w:t>
      </w:r>
      <w:r w:rsidR="002B6532" w:rsidRPr="00450C71">
        <w:rPr>
          <w:rFonts w:ascii="Arial" w:hAnsi="Arial" w:cs="Arial"/>
          <w:spacing w:val="-2"/>
          <w:sz w:val="22"/>
        </w:rPr>
        <w:t>in any of the Prohibited Roads</w:t>
      </w:r>
      <w:r w:rsidR="002B6532">
        <w:rPr>
          <w:rFonts w:ascii="Arial" w:hAnsi="Arial" w:cs="Arial"/>
          <w:spacing w:val="-2"/>
          <w:sz w:val="22"/>
        </w:rPr>
        <w:t xml:space="preserve"> or</w:t>
      </w:r>
      <w:r w:rsidR="002B6532" w:rsidRPr="00450C71">
        <w:rPr>
          <w:rFonts w:ascii="Arial" w:hAnsi="Arial" w:cs="Arial"/>
          <w:spacing w:val="-2"/>
          <w:sz w:val="22"/>
        </w:rPr>
        <w:t xml:space="preserve"> in</w:t>
      </w:r>
      <w:r w:rsidR="002B6532">
        <w:rPr>
          <w:rFonts w:ascii="Arial" w:hAnsi="Arial" w:cs="Arial"/>
          <w:spacing w:val="-2"/>
          <w:sz w:val="22"/>
        </w:rPr>
        <w:t xml:space="preserve"> any</w:t>
      </w:r>
      <w:r w:rsidR="002B6532" w:rsidRPr="00450C71">
        <w:rPr>
          <w:rFonts w:ascii="Arial" w:hAnsi="Arial" w:cs="Arial"/>
          <w:spacing w:val="-2"/>
          <w:sz w:val="22"/>
        </w:rPr>
        <w:t xml:space="preserve"> Parking Place</w:t>
      </w:r>
      <w:r w:rsidR="00F41D04" w:rsidRPr="00450C71" w:rsidDel="00F92653">
        <w:rPr>
          <w:rFonts w:ascii="Arial" w:hAnsi="Arial" w:cs="Arial"/>
          <w:spacing w:val="-2"/>
          <w:sz w:val="22"/>
        </w:rPr>
        <w:t xml:space="preserve"> </w:t>
      </w:r>
      <w:r w:rsidRPr="00450C71">
        <w:rPr>
          <w:rFonts w:ascii="Arial" w:hAnsi="Arial" w:cs="Arial"/>
          <w:spacing w:val="-2"/>
          <w:sz w:val="22"/>
        </w:rPr>
        <w:t>for so long as it may be necessary to enable the vehicle, if it cannot conveniently be used for such purpose in any other road, to be used in the service of the local authority in pursuance of statutory powers or duties.</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535E9E" w:rsidP="00365BFC">
      <w:pPr>
        <w:ind w:left="720" w:hanging="720"/>
        <w:jc w:val="both"/>
        <w:rPr>
          <w:rFonts w:ascii="Arial" w:hAnsi="Arial" w:cs="Arial"/>
          <w:spacing w:val="-2"/>
          <w:sz w:val="22"/>
        </w:rPr>
      </w:pPr>
      <w:r w:rsidRPr="00450C71">
        <w:rPr>
          <w:rFonts w:ascii="Arial" w:hAnsi="Arial" w:cs="Arial"/>
          <w:b/>
          <w:spacing w:val="-2"/>
          <w:sz w:val="22"/>
        </w:rPr>
        <w:t>4.5</w:t>
      </w:r>
      <w:r w:rsidRPr="00450C71">
        <w:rPr>
          <w:rFonts w:ascii="Arial" w:hAnsi="Arial" w:cs="Arial"/>
          <w:spacing w:val="-2"/>
          <w:sz w:val="22"/>
        </w:rPr>
        <w:tab/>
        <w:t xml:space="preserve">Nothing in </w:t>
      </w:r>
      <w:r w:rsidR="009C4743" w:rsidRPr="00450C71">
        <w:rPr>
          <w:rFonts w:ascii="Arial" w:hAnsi="Arial" w:cs="Arial"/>
          <w:spacing w:val="-2"/>
          <w:sz w:val="22"/>
        </w:rPr>
        <w:t>Article</w:t>
      </w:r>
      <w:r w:rsidR="00373DEC" w:rsidRPr="00450C71">
        <w:rPr>
          <w:rFonts w:ascii="Arial" w:hAnsi="Arial" w:cs="Arial"/>
          <w:spacing w:val="-2"/>
          <w:sz w:val="22"/>
        </w:rPr>
        <w:t>s</w:t>
      </w:r>
      <w:r w:rsidR="00FB3A71" w:rsidRPr="00450C71">
        <w:rPr>
          <w:rFonts w:ascii="Arial" w:hAnsi="Arial" w:cs="Arial"/>
          <w:spacing w:val="-2"/>
          <w:sz w:val="22"/>
        </w:rPr>
        <w:t xml:space="preserve"> </w:t>
      </w:r>
      <w:r w:rsidR="00373DEC" w:rsidRPr="00450C71">
        <w:rPr>
          <w:rFonts w:ascii="Arial" w:hAnsi="Arial" w:cs="Arial"/>
          <w:spacing w:val="-2"/>
          <w:sz w:val="22"/>
        </w:rPr>
        <w:t>5.1, 6.1, 6.3 and 7.2</w:t>
      </w:r>
      <w:r w:rsidR="00F17DCD" w:rsidRPr="00450C71">
        <w:rPr>
          <w:rFonts w:ascii="Arial" w:hAnsi="Arial" w:cs="Arial"/>
          <w:spacing w:val="-2"/>
          <w:sz w:val="22"/>
        </w:rPr>
        <w:t xml:space="preserve"> </w:t>
      </w:r>
      <w:r w:rsidRPr="00450C71">
        <w:rPr>
          <w:rFonts w:ascii="Arial" w:hAnsi="Arial" w:cs="Arial"/>
          <w:spacing w:val="-2"/>
          <w:sz w:val="22"/>
        </w:rPr>
        <w:t xml:space="preserve">to this Order shall render it unlawful to cause or permit any vehicle to Wait </w:t>
      </w:r>
      <w:r w:rsidR="002B6532" w:rsidRPr="00450C71">
        <w:rPr>
          <w:rFonts w:ascii="Arial" w:hAnsi="Arial" w:cs="Arial"/>
          <w:spacing w:val="-2"/>
          <w:sz w:val="22"/>
        </w:rPr>
        <w:t>in any of the Prohibited Roads</w:t>
      </w:r>
      <w:r w:rsidR="002B6532">
        <w:rPr>
          <w:rFonts w:ascii="Arial" w:hAnsi="Arial" w:cs="Arial"/>
          <w:spacing w:val="-2"/>
          <w:sz w:val="22"/>
        </w:rPr>
        <w:t xml:space="preserve"> or</w:t>
      </w:r>
      <w:r w:rsidR="002B6532" w:rsidRPr="00450C71">
        <w:rPr>
          <w:rFonts w:ascii="Arial" w:hAnsi="Arial" w:cs="Arial"/>
          <w:spacing w:val="-2"/>
          <w:sz w:val="22"/>
        </w:rPr>
        <w:t xml:space="preserve"> in</w:t>
      </w:r>
      <w:r w:rsidR="002B6532">
        <w:rPr>
          <w:rFonts w:ascii="Arial" w:hAnsi="Arial" w:cs="Arial"/>
          <w:spacing w:val="-2"/>
          <w:sz w:val="22"/>
        </w:rPr>
        <w:t xml:space="preserve"> any</w:t>
      </w:r>
      <w:r w:rsidR="002B6532" w:rsidRPr="00450C71">
        <w:rPr>
          <w:rFonts w:ascii="Arial" w:hAnsi="Arial" w:cs="Arial"/>
          <w:spacing w:val="-2"/>
          <w:sz w:val="22"/>
        </w:rPr>
        <w:t xml:space="preserve"> Parking Place</w:t>
      </w:r>
      <w:r w:rsidR="00F92653" w:rsidRPr="00450C71" w:rsidDel="00F92653">
        <w:rPr>
          <w:rFonts w:ascii="Arial" w:hAnsi="Arial" w:cs="Arial"/>
          <w:spacing w:val="-2"/>
          <w:sz w:val="22"/>
        </w:rPr>
        <w:t xml:space="preserve"> </w:t>
      </w:r>
      <w:r w:rsidRPr="00450C71">
        <w:rPr>
          <w:rFonts w:ascii="Arial" w:hAnsi="Arial" w:cs="Arial"/>
          <w:spacing w:val="-2"/>
          <w:sz w:val="22"/>
        </w:rPr>
        <w:t>for so long as it may be necessary to enable the vehicle of a Universal Service Provider (to Wait whilst Postal Packets addressed to premises adjacent to that road are being Unloaded from the vehicle or having Unloaded therefrom are being delivered or while Postal Packets are being collected from premises or posting boxes adjacent to that road, provided that the vehicle cannot reasonably be used for such purpose in any other road and for as long as may be necessary in conjunction with these purposes.</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535E9E" w:rsidP="00535E9E">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4.6</w:t>
      </w:r>
      <w:r w:rsidRPr="00450C71">
        <w:rPr>
          <w:rFonts w:ascii="Arial" w:hAnsi="Arial" w:cs="Arial"/>
          <w:spacing w:val="-2"/>
          <w:sz w:val="22"/>
        </w:rPr>
        <w:tab/>
        <w:t xml:space="preserve">Nothing in </w:t>
      </w:r>
      <w:r w:rsidR="00373DEC" w:rsidRPr="00450C71">
        <w:rPr>
          <w:rFonts w:ascii="Arial" w:hAnsi="Arial" w:cs="Arial"/>
          <w:spacing w:val="-2"/>
          <w:sz w:val="22"/>
        </w:rPr>
        <w:t xml:space="preserve">Articles 5.1, 6.1, 6.2, </w:t>
      </w:r>
      <w:r w:rsidR="003F7036" w:rsidRPr="00450C71">
        <w:rPr>
          <w:rFonts w:ascii="Arial" w:hAnsi="Arial" w:cs="Arial"/>
          <w:spacing w:val="-2"/>
          <w:sz w:val="22"/>
        </w:rPr>
        <w:t>6.3</w:t>
      </w:r>
      <w:r w:rsidR="00DC415A">
        <w:rPr>
          <w:rFonts w:ascii="Arial" w:hAnsi="Arial" w:cs="Arial"/>
          <w:spacing w:val="-2"/>
          <w:sz w:val="22"/>
        </w:rPr>
        <w:t xml:space="preserve">, 6.4, </w:t>
      </w:r>
      <w:r w:rsidR="003F7036" w:rsidRPr="00450C71">
        <w:rPr>
          <w:rFonts w:ascii="Arial" w:hAnsi="Arial" w:cs="Arial"/>
          <w:spacing w:val="-2"/>
          <w:sz w:val="22"/>
        </w:rPr>
        <w:t>7.2</w:t>
      </w:r>
      <w:r w:rsidR="00DC415A">
        <w:rPr>
          <w:rFonts w:ascii="Arial" w:hAnsi="Arial" w:cs="Arial"/>
          <w:spacing w:val="-2"/>
          <w:sz w:val="22"/>
        </w:rPr>
        <w:t>, 7.3 and 7.4</w:t>
      </w:r>
      <w:r w:rsidR="003F7036" w:rsidRPr="00450C71">
        <w:rPr>
          <w:rFonts w:ascii="Arial" w:hAnsi="Arial" w:cs="Arial"/>
          <w:spacing w:val="-2"/>
          <w:sz w:val="22"/>
        </w:rPr>
        <w:t xml:space="preserve"> </w:t>
      </w:r>
      <w:r w:rsidRPr="00450C71">
        <w:rPr>
          <w:rFonts w:ascii="Arial" w:hAnsi="Arial" w:cs="Arial"/>
          <w:spacing w:val="-2"/>
          <w:sz w:val="22"/>
        </w:rPr>
        <w:t>to this Order shall render it unlawful to cause or permit an</w:t>
      </w:r>
      <w:r w:rsidR="008A123C" w:rsidRPr="00450C71">
        <w:rPr>
          <w:rFonts w:ascii="Arial" w:hAnsi="Arial" w:cs="Arial"/>
          <w:spacing w:val="-2"/>
          <w:sz w:val="22"/>
        </w:rPr>
        <w:t xml:space="preserve">y vehicle to Wait </w:t>
      </w:r>
      <w:r w:rsidR="002B6532" w:rsidRPr="00450C71">
        <w:rPr>
          <w:rFonts w:ascii="Arial" w:hAnsi="Arial" w:cs="Arial"/>
          <w:spacing w:val="-2"/>
          <w:sz w:val="22"/>
        </w:rPr>
        <w:t>in any of the Prohibited Roads</w:t>
      </w:r>
      <w:r w:rsidR="002B6532">
        <w:rPr>
          <w:rFonts w:ascii="Arial" w:hAnsi="Arial" w:cs="Arial"/>
          <w:spacing w:val="-2"/>
          <w:sz w:val="22"/>
        </w:rPr>
        <w:t xml:space="preserve"> or</w:t>
      </w:r>
      <w:r w:rsidR="002B6532" w:rsidRPr="00450C71">
        <w:rPr>
          <w:rFonts w:ascii="Arial" w:hAnsi="Arial" w:cs="Arial"/>
          <w:spacing w:val="-2"/>
          <w:sz w:val="22"/>
        </w:rPr>
        <w:t xml:space="preserve"> in</w:t>
      </w:r>
      <w:r w:rsidR="002B6532">
        <w:rPr>
          <w:rFonts w:ascii="Arial" w:hAnsi="Arial" w:cs="Arial"/>
          <w:spacing w:val="-2"/>
          <w:sz w:val="22"/>
        </w:rPr>
        <w:t xml:space="preserve"> any</w:t>
      </w:r>
      <w:r w:rsidR="002B6532" w:rsidRPr="00450C71">
        <w:rPr>
          <w:rFonts w:ascii="Arial" w:hAnsi="Arial" w:cs="Arial"/>
          <w:spacing w:val="-2"/>
          <w:sz w:val="22"/>
        </w:rPr>
        <w:t xml:space="preserve"> Parking Place</w:t>
      </w:r>
      <w:r w:rsidRPr="00450C71">
        <w:rPr>
          <w:rFonts w:ascii="Arial" w:hAnsi="Arial" w:cs="Arial"/>
          <w:spacing w:val="-2"/>
          <w:sz w:val="22"/>
        </w:rPr>
        <w:t xml:space="preserve"> for so long as it may be necessary to enable an Emergency Vehicle to be used in the course of an Emergency.</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jc w:val="both"/>
        <w:rPr>
          <w:rFonts w:ascii="Arial" w:hAnsi="Arial" w:cs="Arial"/>
          <w:spacing w:val="-2"/>
          <w:sz w:val="22"/>
        </w:rPr>
      </w:pPr>
    </w:p>
    <w:p w:rsidR="00535E9E" w:rsidRPr="00450C71" w:rsidRDefault="00535E9E" w:rsidP="00535E9E">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4.7</w:t>
      </w:r>
      <w:r w:rsidR="009C4743" w:rsidRPr="00450C71">
        <w:rPr>
          <w:rFonts w:ascii="Arial" w:hAnsi="Arial" w:cs="Arial"/>
          <w:spacing w:val="-2"/>
          <w:sz w:val="22"/>
        </w:rPr>
        <w:tab/>
        <w:t>Nothing in Article</w:t>
      </w:r>
      <w:r w:rsidR="003F7036" w:rsidRPr="00450C71">
        <w:rPr>
          <w:rFonts w:ascii="Arial" w:hAnsi="Arial" w:cs="Arial"/>
          <w:spacing w:val="-2"/>
          <w:sz w:val="22"/>
        </w:rPr>
        <w:t>s</w:t>
      </w:r>
      <w:r w:rsidR="00365BFC" w:rsidRPr="00450C71">
        <w:rPr>
          <w:rFonts w:ascii="Arial" w:hAnsi="Arial" w:cs="Arial"/>
          <w:spacing w:val="-2"/>
          <w:sz w:val="22"/>
        </w:rPr>
        <w:t xml:space="preserve"> </w:t>
      </w:r>
      <w:r w:rsidR="00DC415A">
        <w:rPr>
          <w:rFonts w:ascii="Arial" w:hAnsi="Arial" w:cs="Arial"/>
          <w:spacing w:val="-2"/>
          <w:sz w:val="22"/>
        </w:rPr>
        <w:t xml:space="preserve">5.1, 6.1, 6.2, 6.3, 6.4, </w:t>
      </w:r>
      <w:r w:rsidR="003F7036" w:rsidRPr="00450C71">
        <w:rPr>
          <w:rFonts w:ascii="Arial" w:hAnsi="Arial" w:cs="Arial"/>
          <w:spacing w:val="-2"/>
          <w:sz w:val="22"/>
        </w:rPr>
        <w:t>7.2</w:t>
      </w:r>
      <w:r w:rsidR="00DC415A">
        <w:rPr>
          <w:rFonts w:ascii="Arial" w:hAnsi="Arial" w:cs="Arial"/>
          <w:spacing w:val="-2"/>
          <w:sz w:val="22"/>
        </w:rPr>
        <w:t>, 7.3 and 7.4</w:t>
      </w:r>
      <w:r w:rsidR="00D767A0" w:rsidRPr="00450C71">
        <w:rPr>
          <w:rFonts w:ascii="Arial" w:hAnsi="Arial" w:cs="Arial"/>
          <w:spacing w:val="-2"/>
          <w:sz w:val="22"/>
        </w:rPr>
        <w:t xml:space="preserve"> </w:t>
      </w:r>
      <w:r w:rsidRPr="00450C71">
        <w:rPr>
          <w:rFonts w:ascii="Arial" w:hAnsi="Arial" w:cs="Arial"/>
          <w:spacing w:val="-2"/>
          <w:sz w:val="22"/>
        </w:rPr>
        <w:t xml:space="preserve">to this Order shall render it unlawful to cause or permit any vehicle to Wait </w:t>
      </w:r>
      <w:r w:rsidR="002B6532" w:rsidRPr="00450C71">
        <w:rPr>
          <w:rFonts w:ascii="Arial" w:hAnsi="Arial" w:cs="Arial"/>
          <w:spacing w:val="-2"/>
          <w:sz w:val="22"/>
        </w:rPr>
        <w:t>in any of the Prohibited Roads</w:t>
      </w:r>
      <w:r w:rsidR="002B6532">
        <w:rPr>
          <w:rFonts w:ascii="Arial" w:hAnsi="Arial" w:cs="Arial"/>
          <w:spacing w:val="-2"/>
          <w:sz w:val="22"/>
        </w:rPr>
        <w:t xml:space="preserve"> or</w:t>
      </w:r>
      <w:r w:rsidR="002B6532" w:rsidRPr="00450C71">
        <w:rPr>
          <w:rFonts w:ascii="Arial" w:hAnsi="Arial" w:cs="Arial"/>
          <w:spacing w:val="-2"/>
          <w:sz w:val="22"/>
        </w:rPr>
        <w:t xml:space="preserve"> in</w:t>
      </w:r>
      <w:r w:rsidR="002B6532">
        <w:rPr>
          <w:rFonts w:ascii="Arial" w:hAnsi="Arial" w:cs="Arial"/>
          <w:spacing w:val="-2"/>
          <w:sz w:val="22"/>
        </w:rPr>
        <w:t xml:space="preserve"> any</w:t>
      </w:r>
      <w:r w:rsidR="002B6532" w:rsidRPr="00450C71">
        <w:rPr>
          <w:rFonts w:ascii="Arial" w:hAnsi="Arial" w:cs="Arial"/>
          <w:spacing w:val="-2"/>
          <w:sz w:val="22"/>
        </w:rPr>
        <w:t xml:space="preserve"> Parking Place</w:t>
      </w:r>
      <w:r w:rsidR="00F41D04" w:rsidRPr="00450C71" w:rsidDel="00F92653">
        <w:rPr>
          <w:rFonts w:ascii="Arial" w:hAnsi="Arial" w:cs="Arial"/>
          <w:spacing w:val="-2"/>
          <w:sz w:val="22"/>
        </w:rPr>
        <w:t xml:space="preserve"> </w:t>
      </w:r>
      <w:r w:rsidRPr="00450C71">
        <w:rPr>
          <w:rFonts w:ascii="Arial" w:hAnsi="Arial" w:cs="Arial"/>
          <w:spacing w:val="-2"/>
          <w:sz w:val="22"/>
        </w:rPr>
        <w:t>for so long as it may be necessary to enable the vehicle to be used in any case where the person in control of the vehicle:</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535E9E" w:rsidP="00535E9E">
      <w:pPr>
        <w:numPr>
          <w:ilvl w:val="0"/>
          <w:numId w:val="1"/>
        </w:numPr>
        <w:autoSpaceDE w:val="0"/>
        <w:autoSpaceDN w:val="0"/>
        <w:adjustRightInd w:val="0"/>
        <w:ind w:left="1080"/>
        <w:jc w:val="both"/>
        <w:rPr>
          <w:rFonts w:ascii="Arial" w:hAnsi="Arial" w:cs="Arial"/>
          <w:spacing w:val="-2"/>
          <w:sz w:val="22"/>
        </w:rPr>
      </w:pPr>
      <w:r w:rsidRPr="00450C71">
        <w:rPr>
          <w:rFonts w:ascii="Arial" w:hAnsi="Arial" w:cs="Arial"/>
          <w:spacing w:val="-2"/>
          <w:sz w:val="22"/>
        </w:rPr>
        <w:t>is required by law to stop or Wait or is permitted to stop or Wait by a Police Officer in uniform or Civil Enforcement Officer in uniform;</w:t>
      </w:r>
    </w:p>
    <w:p w:rsidR="00535E9E" w:rsidRPr="00450C71" w:rsidRDefault="00535E9E" w:rsidP="00535E9E">
      <w:pPr>
        <w:autoSpaceDE w:val="0"/>
        <w:autoSpaceDN w:val="0"/>
        <w:adjustRightInd w:val="0"/>
        <w:ind w:left="1080"/>
        <w:jc w:val="both"/>
        <w:rPr>
          <w:rFonts w:ascii="Arial" w:hAnsi="Arial" w:cs="Arial"/>
          <w:spacing w:val="-2"/>
          <w:sz w:val="22"/>
        </w:rPr>
      </w:pPr>
    </w:p>
    <w:p w:rsidR="00535E9E" w:rsidRPr="00450C71" w:rsidRDefault="00535E9E" w:rsidP="00535E9E">
      <w:pPr>
        <w:numPr>
          <w:ilvl w:val="0"/>
          <w:numId w:val="1"/>
        </w:numPr>
        <w:autoSpaceDE w:val="0"/>
        <w:autoSpaceDN w:val="0"/>
        <w:adjustRightInd w:val="0"/>
        <w:ind w:left="1080"/>
        <w:jc w:val="both"/>
        <w:rPr>
          <w:rFonts w:ascii="Arial" w:hAnsi="Arial" w:cs="Arial"/>
          <w:spacing w:val="-2"/>
          <w:sz w:val="22"/>
        </w:rPr>
      </w:pPr>
      <w:r w:rsidRPr="00450C71">
        <w:rPr>
          <w:rFonts w:ascii="Arial" w:hAnsi="Arial" w:cs="Arial"/>
          <w:spacing w:val="-2"/>
          <w:sz w:val="22"/>
        </w:rPr>
        <w:t>is obliged to stop so as to prevent an accident; or</w:t>
      </w:r>
    </w:p>
    <w:p w:rsidR="00535E9E" w:rsidRPr="00450C71" w:rsidRDefault="00535E9E" w:rsidP="00535E9E">
      <w:pPr>
        <w:autoSpaceDE w:val="0"/>
        <w:autoSpaceDN w:val="0"/>
        <w:adjustRightInd w:val="0"/>
        <w:ind w:left="1080"/>
        <w:jc w:val="both"/>
        <w:rPr>
          <w:rFonts w:ascii="Arial" w:hAnsi="Arial" w:cs="Arial"/>
          <w:spacing w:val="-2"/>
          <w:sz w:val="22"/>
        </w:rPr>
      </w:pPr>
    </w:p>
    <w:p w:rsidR="00535E9E" w:rsidRPr="00450C71" w:rsidRDefault="00535E9E" w:rsidP="00535E9E">
      <w:pPr>
        <w:numPr>
          <w:ilvl w:val="0"/>
          <w:numId w:val="1"/>
        </w:numPr>
        <w:autoSpaceDE w:val="0"/>
        <w:autoSpaceDN w:val="0"/>
        <w:adjustRightInd w:val="0"/>
        <w:ind w:left="1080"/>
        <w:jc w:val="both"/>
        <w:rPr>
          <w:rFonts w:ascii="Arial" w:hAnsi="Arial" w:cs="Arial"/>
          <w:spacing w:val="-2"/>
          <w:sz w:val="22"/>
        </w:rPr>
      </w:pPr>
      <w:proofErr w:type="gramStart"/>
      <w:r w:rsidRPr="00450C71">
        <w:rPr>
          <w:rFonts w:ascii="Arial" w:hAnsi="Arial" w:cs="Arial"/>
          <w:spacing w:val="-2"/>
          <w:sz w:val="22"/>
        </w:rPr>
        <w:t>is</w:t>
      </w:r>
      <w:proofErr w:type="gramEnd"/>
      <w:r w:rsidRPr="00450C71">
        <w:rPr>
          <w:rFonts w:ascii="Arial" w:hAnsi="Arial" w:cs="Arial"/>
          <w:spacing w:val="-2"/>
          <w:sz w:val="22"/>
        </w:rPr>
        <w:t xml:space="preserve"> prevented from proceeding by circumstances outside their control.</w:t>
      </w:r>
    </w:p>
    <w:p w:rsidR="00535E9E" w:rsidRPr="008A123C" w:rsidRDefault="00535E9E" w:rsidP="00535E9E">
      <w:pPr>
        <w:pStyle w:val="ListParagraph"/>
        <w:rPr>
          <w:rFonts w:ascii="Arial" w:hAnsi="Arial" w:cs="Arial"/>
          <w:spacing w:val="-2"/>
          <w:sz w:val="22"/>
          <w:highlight w:val="green"/>
        </w:rPr>
      </w:pPr>
    </w:p>
    <w:p w:rsidR="00535E9E" w:rsidRPr="00450C71" w:rsidRDefault="009D0025" w:rsidP="00535E9E">
      <w:pPr>
        <w:autoSpaceDE w:val="0"/>
        <w:autoSpaceDN w:val="0"/>
        <w:adjustRightInd w:val="0"/>
        <w:ind w:left="720" w:hanging="720"/>
        <w:jc w:val="both"/>
        <w:rPr>
          <w:rFonts w:ascii="Arial" w:hAnsi="Arial" w:cs="Arial"/>
          <w:b/>
          <w:spacing w:val="-2"/>
          <w:sz w:val="22"/>
        </w:rPr>
      </w:pPr>
      <w:r w:rsidRPr="00450C71">
        <w:rPr>
          <w:rFonts w:ascii="Arial" w:hAnsi="Arial" w:cs="Arial"/>
          <w:b/>
          <w:spacing w:val="-2"/>
          <w:sz w:val="22"/>
        </w:rPr>
        <w:lastRenderedPageBreak/>
        <w:t>4.8</w:t>
      </w:r>
      <w:r w:rsidRPr="00450C71">
        <w:rPr>
          <w:rFonts w:ascii="Arial" w:hAnsi="Arial" w:cs="Arial"/>
          <w:spacing w:val="-2"/>
          <w:sz w:val="22"/>
        </w:rPr>
        <w:tab/>
        <w:t xml:space="preserve">Nothing in Articles </w:t>
      </w:r>
      <w:r w:rsidR="003F7036" w:rsidRPr="00450C71">
        <w:rPr>
          <w:rFonts w:ascii="Arial" w:hAnsi="Arial" w:cs="Arial"/>
          <w:spacing w:val="-2"/>
          <w:sz w:val="22"/>
        </w:rPr>
        <w:t>5.1, 6.1, 6.3, 6.4</w:t>
      </w:r>
      <w:r w:rsidR="00DC415A">
        <w:rPr>
          <w:rFonts w:ascii="Arial" w:hAnsi="Arial" w:cs="Arial"/>
          <w:spacing w:val="-2"/>
          <w:sz w:val="22"/>
        </w:rPr>
        <w:t>,</w:t>
      </w:r>
      <w:r w:rsidR="003F7036" w:rsidRPr="00450C71">
        <w:rPr>
          <w:rFonts w:ascii="Arial" w:hAnsi="Arial" w:cs="Arial"/>
          <w:spacing w:val="-2"/>
          <w:sz w:val="22"/>
        </w:rPr>
        <w:t xml:space="preserve"> 7.2</w:t>
      </w:r>
      <w:r w:rsidR="00DC415A">
        <w:rPr>
          <w:rFonts w:ascii="Arial" w:hAnsi="Arial" w:cs="Arial"/>
          <w:spacing w:val="-2"/>
          <w:sz w:val="22"/>
        </w:rPr>
        <w:t xml:space="preserve"> and 7.4</w:t>
      </w:r>
      <w:r w:rsidRPr="00450C71">
        <w:rPr>
          <w:rFonts w:ascii="Arial" w:hAnsi="Arial" w:cs="Arial"/>
          <w:spacing w:val="-2"/>
          <w:sz w:val="22"/>
        </w:rPr>
        <w:t xml:space="preserve"> to this Order shall render it unlawful to cause or permit any vehicle to Wait or Park </w:t>
      </w:r>
      <w:r w:rsidR="002B6532" w:rsidRPr="00450C71">
        <w:rPr>
          <w:rFonts w:ascii="Arial" w:hAnsi="Arial" w:cs="Arial"/>
          <w:spacing w:val="-2"/>
          <w:sz w:val="22"/>
        </w:rPr>
        <w:t>in any of the Prohibited Roads</w:t>
      </w:r>
      <w:r w:rsidR="002B6532">
        <w:rPr>
          <w:rFonts w:ascii="Arial" w:hAnsi="Arial" w:cs="Arial"/>
          <w:spacing w:val="-2"/>
          <w:sz w:val="22"/>
        </w:rPr>
        <w:t xml:space="preserve"> or</w:t>
      </w:r>
      <w:r w:rsidR="002B6532" w:rsidRPr="00450C71">
        <w:rPr>
          <w:rFonts w:ascii="Arial" w:hAnsi="Arial" w:cs="Arial"/>
          <w:spacing w:val="-2"/>
          <w:sz w:val="22"/>
        </w:rPr>
        <w:t xml:space="preserve"> in</w:t>
      </w:r>
      <w:r w:rsidR="002B6532">
        <w:rPr>
          <w:rFonts w:ascii="Arial" w:hAnsi="Arial" w:cs="Arial"/>
          <w:spacing w:val="-2"/>
          <w:sz w:val="22"/>
        </w:rPr>
        <w:t xml:space="preserve"> any</w:t>
      </w:r>
      <w:r w:rsidR="002B6532" w:rsidRPr="00450C71">
        <w:rPr>
          <w:rFonts w:ascii="Arial" w:hAnsi="Arial" w:cs="Arial"/>
          <w:spacing w:val="-2"/>
          <w:sz w:val="22"/>
        </w:rPr>
        <w:t xml:space="preserve"> Parking Place</w:t>
      </w:r>
      <w:r w:rsidR="00F41D04" w:rsidRPr="00450C71" w:rsidDel="00F92653">
        <w:rPr>
          <w:rFonts w:ascii="Arial" w:hAnsi="Arial" w:cs="Arial"/>
          <w:spacing w:val="-2"/>
          <w:sz w:val="22"/>
        </w:rPr>
        <w:t xml:space="preserve"> </w:t>
      </w:r>
      <w:r w:rsidRPr="00450C71">
        <w:rPr>
          <w:rFonts w:ascii="Arial" w:hAnsi="Arial" w:cs="Arial"/>
          <w:spacing w:val="-2"/>
          <w:sz w:val="22"/>
        </w:rPr>
        <w:t>for so long as it may be necessary to enable the vehicle to be Loaded or unloaded whilst it is in actual use in connection with the removal of furniture and effects from one office or dwelling house to another or to such premises from a depository or from such premises to a depository notwithstanding a</w:t>
      </w:r>
      <w:r w:rsidR="00CD2211" w:rsidRPr="00450C71">
        <w:rPr>
          <w:rFonts w:ascii="Arial" w:hAnsi="Arial" w:cs="Arial"/>
          <w:spacing w:val="-2"/>
          <w:sz w:val="22"/>
        </w:rPr>
        <w:t>nything contained in Article 4.2</w:t>
      </w:r>
      <w:r w:rsidRPr="00450C71">
        <w:rPr>
          <w:rFonts w:ascii="Arial" w:hAnsi="Arial" w:cs="Arial"/>
          <w:spacing w:val="-2"/>
          <w:sz w:val="22"/>
        </w:rPr>
        <w:t xml:space="preserve"> above as to Waiting in </w:t>
      </w:r>
      <w:r w:rsidR="002B6532">
        <w:rPr>
          <w:rFonts w:ascii="Arial" w:hAnsi="Arial" w:cs="Arial"/>
          <w:spacing w:val="-2"/>
          <w:sz w:val="22"/>
        </w:rPr>
        <w:t xml:space="preserve">Prohibited Roads or </w:t>
      </w:r>
      <w:r w:rsidR="002B6532" w:rsidRPr="002B6532">
        <w:rPr>
          <w:rFonts w:ascii="Arial" w:hAnsi="Arial" w:cs="Arial"/>
          <w:spacing w:val="-2"/>
          <w:sz w:val="22"/>
        </w:rPr>
        <w:t>Parking Places.</w:t>
      </w:r>
    </w:p>
    <w:p w:rsidR="009D0025" w:rsidRPr="00450C71" w:rsidRDefault="009D0025" w:rsidP="00535E9E">
      <w:pPr>
        <w:autoSpaceDE w:val="0"/>
        <w:autoSpaceDN w:val="0"/>
        <w:adjustRightInd w:val="0"/>
        <w:ind w:left="720" w:hanging="720"/>
        <w:jc w:val="both"/>
        <w:rPr>
          <w:rFonts w:ascii="Arial" w:hAnsi="Arial" w:cs="Arial"/>
          <w:spacing w:val="-2"/>
          <w:sz w:val="22"/>
        </w:rPr>
      </w:pPr>
    </w:p>
    <w:p w:rsidR="00535E9E" w:rsidRPr="008A123C" w:rsidRDefault="00535E9E" w:rsidP="00535E9E">
      <w:pPr>
        <w:autoSpaceDE w:val="0"/>
        <w:autoSpaceDN w:val="0"/>
        <w:adjustRightInd w:val="0"/>
        <w:ind w:left="720" w:hanging="720"/>
        <w:jc w:val="both"/>
        <w:rPr>
          <w:rFonts w:ascii="Arial" w:hAnsi="Arial" w:cs="Arial"/>
          <w:spacing w:val="-2"/>
          <w:sz w:val="22"/>
          <w:highlight w:val="green"/>
        </w:rPr>
      </w:pPr>
      <w:r w:rsidRPr="00450C71">
        <w:rPr>
          <w:rFonts w:ascii="Arial" w:hAnsi="Arial" w:cs="Arial"/>
          <w:b/>
          <w:spacing w:val="-2"/>
          <w:sz w:val="22"/>
        </w:rPr>
        <w:t>4.9</w:t>
      </w:r>
      <w:r w:rsidR="009C4743" w:rsidRPr="00450C71">
        <w:rPr>
          <w:rFonts w:ascii="Arial" w:hAnsi="Arial" w:cs="Arial"/>
          <w:spacing w:val="-2"/>
          <w:sz w:val="22"/>
        </w:rPr>
        <w:tab/>
        <w:t>Nothing in Article</w:t>
      </w:r>
      <w:r w:rsidR="003F7036" w:rsidRPr="00450C71">
        <w:rPr>
          <w:rFonts w:ascii="Arial" w:hAnsi="Arial" w:cs="Arial"/>
          <w:spacing w:val="-2"/>
          <w:sz w:val="22"/>
        </w:rPr>
        <w:t>s</w:t>
      </w:r>
      <w:r w:rsidR="009C4743" w:rsidRPr="00450C71">
        <w:rPr>
          <w:rFonts w:ascii="Arial" w:hAnsi="Arial" w:cs="Arial"/>
          <w:spacing w:val="-2"/>
          <w:sz w:val="22"/>
        </w:rPr>
        <w:t xml:space="preserve"> </w:t>
      </w:r>
      <w:r w:rsidR="00FB3A71" w:rsidRPr="00450C71">
        <w:rPr>
          <w:rFonts w:ascii="Arial" w:hAnsi="Arial" w:cs="Arial"/>
          <w:spacing w:val="-2"/>
          <w:sz w:val="22"/>
        </w:rPr>
        <w:t>5</w:t>
      </w:r>
      <w:r w:rsidRPr="00450C71">
        <w:rPr>
          <w:rFonts w:ascii="Arial" w:hAnsi="Arial" w:cs="Arial"/>
          <w:spacing w:val="-2"/>
          <w:sz w:val="22"/>
        </w:rPr>
        <w:t>.</w:t>
      </w:r>
      <w:r w:rsidR="003F7036" w:rsidRPr="00450C71">
        <w:rPr>
          <w:rFonts w:ascii="Arial" w:hAnsi="Arial" w:cs="Arial"/>
          <w:spacing w:val="-2"/>
          <w:sz w:val="22"/>
        </w:rPr>
        <w:t>1 and 7.2</w:t>
      </w:r>
      <w:r w:rsidR="00F17DCD" w:rsidRPr="00450C71">
        <w:rPr>
          <w:rFonts w:ascii="Arial" w:hAnsi="Arial" w:cs="Arial"/>
          <w:spacing w:val="-2"/>
          <w:sz w:val="22"/>
        </w:rPr>
        <w:t xml:space="preserve"> </w:t>
      </w:r>
      <w:r w:rsidRPr="00450C71">
        <w:rPr>
          <w:rFonts w:ascii="Arial" w:hAnsi="Arial" w:cs="Arial"/>
          <w:spacing w:val="-2"/>
          <w:sz w:val="22"/>
        </w:rPr>
        <w:t xml:space="preserve">to this Order shall render it unlawful to cause or permit any vehicle to Wait </w:t>
      </w:r>
      <w:r w:rsidR="00F41D04" w:rsidRPr="00450C71">
        <w:rPr>
          <w:rFonts w:ascii="Arial" w:hAnsi="Arial" w:cs="Arial"/>
          <w:spacing w:val="-2"/>
          <w:sz w:val="22"/>
        </w:rPr>
        <w:t>in</w:t>
      </w:r>
      <w:r w:rsidR="00F41D04">
        <w:rPr>
          <w:rFonts w:ascii="Arial" w:hAnsi="Arial" w:cs="Arial"/>
          <w:spacing w:val="-2"/>
          <w:sz w:val="22"/>
        </w:rPr>
        <w:t xml:space="preserve"> any</w:t>
      </w:r>
      <w:r w:rsidR="002B6532">
        <w:rPr>
          <w:rFonts w:ascii="Arial" w:hAnsi="Arial" w:cs="Arial"/>
          <w:spacing w:val="-2"/>
          <w:sz w:val="22"/>
        </w:rPr>
        <w:t xml:space="preserve"> of the Prohibited Roads or in any</w:t>
      </w:r>
      <w:r w:rsidR="00F41D04" w:rsidRPr="00450C71">
        <w:rPr>
          <w:rFonts w:ascii="Arial" w:hAnsi="Arial" w:cs="Arial"/>
          <w:spacing w:val="-2"/>
          <w:sz w:val="22"/>
        </w:rPr>
        <w:t xml:space="preserve"> Parking Place</w:t>
      </w:r>
      <w:r w:rsidR="00F41D04">
        <w:rPr>
          <w:rFonts w:ascii="Arial" w:hAnsi="Arial" w:cs="Arial"/>
          <w:spacing w:val="-2"/>
          <w:sz w:val="22"/>
        </w:rPr>
        <w:t xml:space="preserve"> With Payment </w:t>
      </w:r>
      <w:r w:rsidRPr="00450C71">
        <w:rPr>
          <w:rFonts w:ascii="Arial" w:hAnsi="Arial" w:cs="Arial"/>
          <w:spacing w:val="-2"/>
          <w:sz w:val="22"/>
        </w:rPr>
        <w:t>for so long as it may be necessary to enable a Security Vehicle to be used in the course of Delivering or collecting cash to/from properties in any of the</w:t>
      </w:r>
      <w:r w:rsidR="00544961">
        <w:rPr>
          <w:rFonts w:ascii="Arial" w:hAnsi="Arial" w:cs="Arial"/>
          <w:spacing w:val="-2"/>
          <w:sz w:val="22"/>
        </w:rPr>
        <w:t xml:space="preserve"> Prohibited Roads or</w:t>
      </w:r>
      <w:r w:rsidRPr="00450C71">
        <w:rPr>
          <w:rFonts w:ascii="Arial" w:hAnsi="Arial" w:cs="Arial"/>
          <w:spacing w:val="-2"/>
          <w:sz w:val="22"/>
        </w:rPr>
        <w:t xml:space="preserve"> </w:t>
      </w:r>
      <w:r w:rsidR="00BD4567">
        <w:rPr>
          <w:rFonts w:ascii="Arial" w:hAnsi="Arial" w:cs="Arial"/>
          <w:spacing w:val="-2"/>
          <w:sz w:val="22"/>
        </w:rPr>
        <w:t>in any Parking Place</w:t>
      </w:r>
      <w:r w:rsidR="00F41D04">
        <w:rPr>
          <w:rFonts w:ascii="Arial" w:hAnsi="Arial" w:cs="Arial"/>
          <w:spacing w:val="-2"/>
          <w:sz w:val="22"/>
        </w:rPr>
        <w:t xml:space="preserve"> With Payment a</w:t>
      </w:r>
      <w:r w:rsidRPr="00450C71">
        <w:rPr>
          <w:rFonts w:ascii="Arial" w:hAnsi="Arial" w:cs="Arial"/>
          <w:spacing w:val="-2"/>
          <w:sz w:val="22"/>
        </w:rPr>
        <w:t xml:space="preserve">nd being a vehicle specifically designed for </w:t>
      </w:r>
      <w:r w:rsidRPr="00BD4567">
        <w:rPr>
          <w:rFonts w:ascii="Arial" w:hAnsi="Arial" w:cs="Arial"/>
          <w:spacing w:val="-2"/>
          <w:sz w:val="22"/>
        </w:rPr>
        <w:t>that purpose.</w:t>
      </w:r>
      <w:r w:rsidR="007B7C45" w:rsidRPr="00BD4567">
        <w:rPr>
          <w:rFonts w:ascii="Arial" w:hAnsi="Arial" w:cs="Arial"/>
          <w:spacing w:val="-2"/>
          <w:sz w:val="22"/>
        </w:rPr>
        <w:t xml:space="preserve"> </w:t>
      </w:r>
    </w:p>
    <w:p w:rsidR="00535E9E" w:rsidRPr="008A123C" w:rsidRDefault="00535E9E" w:rsidP="00192BCA">
      <w:pPr>
        <w:autoSpaceDE w:val="0"/>
        <w:autoSpaceDN w:val="0"/>
        <w:adjustRightInd w:val="0"/>
        <w:jc w:val="both"/>
        <w:rPr>
          <w:rFonts w:ascii="Arial" w:hAnsi="Arial" w:cs="Arial"/>
          <w:spacing w:val="-2"/>
          <w:sz w:val="22"/>
          <w:highlight w:val="green"/>
        </w:rPr>
      </w:pPr>
    </w:p>
    <w:p w:rsidR="00535E9E" w:rsidRDefault="00535E9E" w:rsidP="00172E84">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4.10</w:t>
      </w:r>
      <w:r w:rsidRPr="00450C71">
        <w:rPr>
          <w:rFonts w:ascii="Arial" w:hAnsi="Arial" w:cs="Arial"/>
          <w:spacing w:val="-2"/>
          <w:sz w:val="22"/>
        </w:rPr>
        <w:tab/>
      </w:r>
      <w:r w:rsidR="003F7036" w:rsidRPr="00450C71">
        <w:rPr>
          <w:rFonts w:ascii="Arial" w:hAnsi="Arial" w:cs="Arial"/>
          <w:spacing w:val="-2"/>
          <w:sz w:val="22"/>
        </w:rPr>
        <w:t>Nothing in Articles 5.1 and 7.2</w:t>
      </w:r>
      <w:r w:rsidR="00F17DCD" w:rsidRPr="00450C71">
        <w:rPr>
          <w:rFonts w:ascii="Arial" w:hAnsi="Arial" w:cs="Arial"/>
          <w:spacing w:val="-2"/>
          <w:sz w:val="22"/>
        </w:rPr>
        <w:t xml:space="preserve"> </w:t>
      </w:r>
      <w:r w:rsidRPr="00450C71">
        <w:rPr>
          <w:rFonts w:ascii="Arial" w:hAnsi="Arial" w:cs="Arial"/>
          <w:spacing w:val="-2"/>
          <w:sz w:val="22"/>
        </w:rPr>
        <w:t xml:space="preserve">to this Order shall apply to Funeral and Wedding Vehicles </w:t>
      </w:r>
      <w:r w:rsidR="00172E84">
        <w:rPr>
          <w:rFonts w:ascii="Arial" w:hAnsi="Arial" w:cs="Arial"/>
          <w:spacing w:val="-2"/>
          <w:sz w:val="22"/>
        </w:rPr>
        <w:t>at a funeral or wedding.</w:t>
      </w:r>
    </w:p>
    <w:p w:rsidR="00172E84" w:rsidRPr="00450C71" w:rsidRDefault="00172E84" w:rsidP="00172E84">
      <w:pPr>
        <w:autoSpaceDE w:val="0"/>
        <w:autoSpaceDN w:val="0"/>
        <w:adjustRightInd w:val="0"/>
        <w:ind w:left="720" w:hanging="720"/>
        <w:jc w:val="both"/>
        <w:rPr>
          <w:rFonts w:ascii="Arial" w:hAnsi="Arial" w:cs="Arial"/>
          <w:spacing w:val="-2"/>
          <w:sz w:val="22"/>
        </w:rPr>
      </w:pPr>
    </w:p>
    <w:p w:rsidR="00535E9E" w:rsidRPr="00450C71" w:rsidRDefault="009C4743" w:rsidP="00535E9E">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4.11</w:t>
      </w:r>
      <w:r w:rsidR="00535E9E" w:rsidRPr="00450C71">
        <w:rPr>
          <w:rFonts w:ascii="Arial" w:hAnsi="Arial" w:cs="Arial"/>
          <w:spacing w:val="-2"/>
          <w:sz w:val="22"/>
        </w:rPr>
        <w:tab/>
        <w:t>Nothing in Article</w:t>
      </w:r>
      <w:r w:rsidR="003F7036" w:rsidRPr="00450C71">
        <w:rPr>
          <w:rFonts w:ascii="Arial" w:hAnsi="Arial" w:cs="Arial"/>
          <w:spacing w:val="-2"/>
          <w:sz w:val="22"/>
        </w:rPr>
        <w:t>s</w:t>
      </w:r>
      <w:r w:rsidR="00535E9E" w:rsidRPr="00450C71">
        <w:rPr>
          <w:rFonts w:ascii="Arial" w:hAnsi="Arial" w:cs="Arial"/>
          <w:spacing w:val="-2"/>
          <w:sz w:val="22"/>
        </w:rPr>
        <w:t xml:space="preserve"> </w:t>
      </w:r>
      <w:r w:rsidR="00FB3A71" w:rsidRPr="00450C71">
        <w:rPr>
          <w:rFonts w:ascii="Arial" w:hAnsi="Arial" w:cs="Arial"/>
          <w:spacing w:val="-2"/>
          <w:sz w:val="22"/>
        </w:rPr>
        <w:t>5</w:t>
      </w:r>
      <w:r w:rsidR="00535E9E" w:rsidRPr="00450C71">
        <w:rPr>
          <w:rFonts w:ascii="Arial" w:hAnsi="Arial" w:cs="Arial"/>
          <w:spacing w:val="-2"/>
          <w:sz w:val="22"/>
        </w:rPr>
        <w:t>.</w:t>
      </w:r>
      <w:r w:rsidR="00DC415A">
        <w:rPr>
          <w:rFonts w:ascii="Arial" w:hAnsi="Arial" w:cs="Arial"/>
          <w:spacing w:val="-2"/>
          <w:sz w:val="22"/>
        </w:rPr>
        <w:t xml:space="preserve">1, 6.1, 6.3, 6.4, </w:t>
      </w:r>
      <w:r w:rsidR="003F7036" w:rsidRPr="00450C71">
        <w:rPr>
          <w:rFonts w:ascii="Arial" w:hAnsi="Arial" w:cs="Arial"/>
          <w:spacing w:val="-2"/>
          <w:sz w:val="22"/>
        </w:rPr>
        <w:t>7.2</w:t>
      </w:r>
      <w:r w:rsidR="00DC415A">
        <w:rPr>
          <w:rFonts w:ascii="Arial" w:hAnsi="Arial" w:cs="Arial"/>
          <w:spacing w:val="-2"/>
          <w:sz w:val="22"/>
        </w:rPr>
        <w:t xml:space="preserve"> and 7.4</w:t>
      </w:r>
      <w:r w:rsidR="00F17DCD" w:rsidRPr="00450C71">
        <w:rPr>
          <w:rFonts w:ascii="Arial" w:hAnsi="Arial" w:cs="Arial"/>
          <w:spacing w:val="-2"/>
          <w:sz w:val="22"/>
        </w:rPr>
        <w:t xml:space="preserve"> </w:t>
      </w:r>
      <w:r w:rsidR="00535E9E" w:rsidRPr="00450C71">
        <w:rPr>
          <w:rFonts w:ascii="Arial" w:hAnsi="Arial" w:cs="Arial"/>
          <w:spacing w:val="-2"/>
          <w:sz w:val="22"/>
        </w:rPr>
        <w:t xml:space="preserve">of this Order shall prevent any person from causing or permitting any vehicle to Wait </w:t>
      </w:r>
      <w:r w:rsidR="00BD4567" w:rsidRPr="00450C71">
        <w:rPr>
          <w:rFonts w:ascii="Arial" w:hAnsi="Arial" w:cs="Arial"/>
          <w:spacing w:val="-2"/>
          <w:sz w:val="22"/>
        </w:rPr>
        <w:t>in any of the Prohibited Roads</w:t>
      </w:r>
      <w:r w:rsidR="00BD4567">
        <w:rPr>
          <w:rFonts w:ascii="Arial" w:hAnsi="Arial" w:cs="Arial"/>
          <w:spacing w:val="-2"/>
          <w:sz w:val="22"/>
        </w:rPr>
        <w:t xml:space="preserve"> or </w:t>
      </w:r>
      <w:r w:rsidR="00F41D04" w:rsidRPr="00450C71">
        <w:rPr>
          <w:rFonts w:ascii="Arial" w:hAnsi="Arial" w:cs="Arial"/>
          <w:spacing w:val="-2"/>
          <w:sz w:val="22"/>
        </w:rPr>
        <w:t>in</w:t>
      </w:r>
      <w:r w:rsidR="00F41D04">
        <w:rPr>
          <w:rFonts w:ascii="Arial" w:hAnsi="Arial" w:cs="Arial"/>
          <w:spacing w:val="-2"/>
          <w:sz w:val="22"/>
        </w:rPr>
        <w:t xml:space="preserve"> any</w:t>
      </w:r>
      <w:r w:rsidR="00F41D04" w:rsidRPr="00450C71">
        <w:rPr>
          <w:rFonts w:ascii="Arial" w:hAnsi="Arial" w:cs="Arial"/>
          <w:spacing w:val="-2"/>
          <w:sz w:val="22"/>
        </w:rPr>
        <w:t xml:space="preserve"> Parking Place </w:t>
      </w:r>
      <w:r w:rsidR="00535E9E" w:rsidRPr="00450C71">
        <w:rPr>
          <w:rFonts w:ascii="Arial" w:hAnsi="Arial" w:cs="Arial"/>
          <w:spacing w:val="-2"/>
          <w:sz w:val="22"/>
        </w:rPr>
        <w:t xml:space="preserve">provided that permission has been obtained from the Council by means of a Waiver </w:t>
      </w:r>
      <w:r w:rsidR="00732065" w:rsidRPr="00450C71">
        <w:rPr>
          <w:rFonts w:ascii="Arial" w:hAnsi="Arial" w:cs="Arial"/>
          <w:spacing w:val="-2"/>
          <w:sz w:val="22"/>
        </w:rPr>
        <w:t xml:space="preserve">provided that any physical waiver shall be displayed in the </w:t>
      </w:r>
      <w:r w:rsidR="00E45990">
        <w:rPr>
          <w:rFonts w:ascii="Arial" w:hAnsi="Arial" w:cs="Arial"/>
          <w:spacing w:val="-2"/>
          <w:sz w:val="22"/>
        </w:rPr>
        <w:t>Relevant P</w:t>
      </w:r>
      <w:r w:rsidR="00732065" w:rsidRPr="00450C71">
        <w:rPr>
          <w:rFonts w:ascii="Arial" w:hAnsi="Arial" w:cs="Arial"/>
          <w:spacing w:val="-2"/>
          <w:sz w:val="22"/>
        </w:rPr>
        <w:t>osition. In the event that a driver is requested to move the vehicle</w:t>
      </w:r>
      <w:r w:rsidR="00535E9E" w:rsidRPr="00450C71">
        <w:rPr>
          <w:rFonts w:ascii="Arial" w:hAnsi="Arial" w:cs="Arial"/>
          <w:spacing w:val="-2"/>
          <w:sz w:val="22"/>
        </w:rPr>
        <w:t xml:space="preserve"> by a Police Officer in uniform or Civil Enforcement Officer in uniform</w:t>
      </w:r>
      <w:r w:rsidR="00732065" w:rsidRPr="00450C71">
        <w:rPr>
          <w:rFonts w:ascii="Arial" w:hAnsi="Arial" w:cs="Arial"/>
          <w:spacing w:val="-2"/>
          <w:sz w:val="22"/>
        </w:rPr>
        <w:t xml:space="preserve"> the driver shall comply with these instructions</w:t>
      </w:r>
      <w:r w:rsidR="00535E9E" w:rsidRPr="00450C71">
        <w:rPr>
          <w:rFonts w:ascii="Arial" w:hAnsi="Arial" w:cs="Arial"/>
          <w:spacing w:val="-2"/>
          <w:sz w:val="22"/>
        </w:rPr>
        <w:t>.</w:t>
      </w:r>
      <w:r w:rsidR="007B7C45" w:rsidRPr="00450C71">
        <w:rPr>
          <w:rFonts w:ascii="Arial" w:hAnsi="Arial" w:cs="Arial"/>
          <w:spacing w:val="-2"/>
          <w:sz w:val="22"/>
        </w:rPr>
        <w:t xml:space="preserve"> </w:t>
      </w:r>
    </w:p>
    <w:p w:rsidR="00535E9E" w:rsidRPr="00450C71" w:rsidRDefault="00535E9E" w:rsidP="00535E9E">
      <w:pPr>
        <w:autoSpaceDE w:val="0"/>
        <w:autoSpaceDN w:val="0"/>
        <w:adjustRightInd w:val="0"/>
        <w:ind w:left="720" w:hanging="720"/>
        <w:jc w:val="both"/>
        <w:rPr>
          <w:rFonts w:ascii="Arial" w:hAnsi="Arial" w:cs="Arial"/>
          <w:spacing w:val="-2"/>
          <w:sz w:val="22"/>
        </w:rPr>
      </w:pPr>
    </w:p>
    <w:p w:rsidR="00535E9E" w:rsidRPr="00450C71" w:rsidRDefault="009C4743" w:rsidP="00535E9E">
      <w:pPr>
        <w:autoSpaceDE w:val="0"/>
        <w:autoSpaceDN w:val="0"/>
        <w:adjustRightInd w:val="0"/>
        <w:ind w:left="720" w:hanging="720"/>
        <w:jc w:val="both"/>
        <w:rPr>
          <w:rFonts w:ascii="Arial" w:hAnsi="Arial" w:cs="Arial"/>
          <w:color w:val="FF0000"/>
          <w:spacing w:val="-2"/>
          <w:sz w:val="22"/>
        </w:rPr>
      </w:pPr>
      <w:r w:rsidRPr="00450C71">
        <w:rPr>
          <w:rFonts w:ascii="Arial" w:hAnsi="Arial" w:cs="Arial"/>
          <w:b/>
          <w:spacing w:val="-2"/>
          <w:sz w:val="22"/>
        </w:rPr>
        <w:t>4.12</w:t>
      </w:r>
      <w:r w:rsidR="00535E9E" w:rsidRPr="00450C71">
        <w:rPr>
          <w:rFonts w:ascii="Arial" w:hAnsi="Arial" w:cs="Arial"/>
          <w:spacing w:val="-2"/>
          <w:sz w:val="22"/>
        </w:rPr>
        <w:tab/>
      </w:r>
      <w:r w:rsidR="00732065" w:rsidRPr="00450C71">
        <w:rPr>
          <w:rFonts w:ascii="Arial" w:hAnsi="Arial" w:cs="Arial"/>
          <w:spacing w:val="-2"/>
          <w:sz w:val="22"/>
        </w:rPr>
        <w:t>Nothing in Article</w:t>
      </w:r>
      <w:r w:rsidR="003F7036" w:rsidRPr="00450C71">
        <w:rPr>
          <w:rFonts w:ascii="Arial" w:hAnsi="Arial" w:cs="Arial"/>
          <w:spacing w:val="-2"/>
          <w:sz w:val="22"/>
        </w:rPr>
        <w:t>s</w:t>
      </w:r>
      <w:r w:rsidR="00732065" w:rsidRPr="00450C71">
        <w:rPr>
          <w:rFonts w:ascii="Arial" w:hAnsi="Arial" w:cs="Arial"/>
          <w:spacing w:val="-2"/>
          <w:sz w:val="22"/>
        </w:rPr>
        <w:t xml:space="preserve"> </w:t>
      </w:r>
      <w:r w:rsidR="003F7036" w:rsidRPr="00450C71">
        <w:rPr>
          <w:rFonts w:ascii="Arial" w:hAnsi="Arial" w:cs="Arial"/>
          <w:spacing w:val="-2"/>
          <w:sz w:val="22"/>
        </w:rPr>
        <w:t>5.1 and 7.2</w:t>
      </w:r>
      <w:r w:rsidR="00D767A0" w:rsidRPr="00450C71">
        <w:rPr>
          <w:rFonts w:ascii="Arial" w:hAnsi="Arial" w:cs="Arial"/>
          <w:spacing w:val="-2"/>
          <w:sz w:val="22"/>
        </w:rPr>
        <w:t xml:space="preserve"> </w:t>
      </w:r>
      <w:r w:rsidR="00732065" w:rsidRPr="00450C71">
        <w:rPr>
          <w:rFonts w:ascii="Arial" w:hAnsi="Arial" w:cs="Arial"/>
          <w:spacing w:val="-2"/>
          <w:sz w:val="22"/>
        </w:rPr>
        <w:t>of this Order shall apply so as to prevent any person from causing or</w:t>
      </w:r>
      <w:r w:rsidR="00BD4567">
        <w:rPr>
          <w:rFonts w:ascii="Arial" w:hAnsi="Arial" w:cs="Arial"/>
          <w:spacing w:val="-2"/>
          <w:sz w:val="22"/>
        </w:rPr>
        <w:t xml:space="preserve"> permitting any vehicle to Wait </w:t>
      </w:r>
      <w:r w:rsidR="00F41D04" w:rsidRPr="00450C71">
        <w:rPr>
          <w:rFonts w:ascii="Arial" w:hAnsi="Arial" w:cs="Arial"/>
          <w:spacing w:val="-2"/>
          <w:sz w:val="22"/>
        </w:rPr>
        <w:t>in any of the Prohibited Roads</w:t>
      </w:r>
      <w:r w:rsidR="00BD4567">
        <w:rPr>
          <w:rFonts w:ascii="Arial" w:hAnsi="Arial" w:cs="Arial"/>
          <w:spacing w:val="-2"/>
          <w:sz w:val="22"/>
        </w:rPr>
        <w:t xml:space="preserve"> or </w:t>
      </w:r>
      <w:r w:rsidR="00BD4567" w:rsidRPr="00450C71">
        <w:rPr>
          <w:rFonts w:ascii="Arial" w:hAnsi="Arial" w:cs="Arial"/>
          <w:spacing w:val="-2"/>
          <w:sz w:val="22"/>
        </w:rPr>
        <w:t>in</w:t>
      </w:r>
      <w:r w:rsidR="00BD4567">
        <w:rPr>
          <w:rFonts w:ascii="Arial" w:hAnsi="Arial" w:cs="Arial"/>
          <w:spacing w:val="-2"/>
          <w:sz w:val="22"/>
        </w:rPr>
        <w:t xml:space="preserve"> any</w:t>
      </w:r>
      <w:r w:rsidR="00BD4567" w:rsidRPr="00450C71">
        <w:rPr>
          <w:rFonts w:ascii="Arial" w:hAnsi="Arial" w:cs="Arial"/>
          <w:spacing w:val="-2"/>
          <w:sz w:val="22"/>
        </w:rPr>
        <w:t xml:space="preserve"> Parking Place</w:t>
      </w:r>
      <w:r w:rsidR="00BD4567">
        <w:rPr>
          <w:rFonts w:ascii="Arial" w:hAnsi="Arial" w:cs="Arial"/>
          <w:spacing w:val="-2"/>
          <w:sz w:val="22"/>
        </w:rPr>
        <w:t xml:space="preserve"> With Payment for </w:t>
      </w:r>
      <w:r w:rsidR="00732065" w:rsidRPr="00450C71">
        <w:rPr>
          <w:rFonts w:ascii="Arial" w:hAnsi="Arial" w:cs="Arial"/>
          <w:spacing w:val="-2"/>
          <w:sz w:val="22"/>
        </w:rPr>
        <w:t xml:space="preserve">so long as may be necessary to enable the vehicle if it cannot be used for such purpose without Waiting </w:t>
      </w:r>
      <w:r w:rsidR="00F41D04" w:rsidRPr="00450C71">
        <w:rPr>
          <w:rFonts w:ascii="Arial" w:hAnsi="Arial" w:cs="Arial"/>
          <w:spacing w:val="-2"/>
          <w:sz w:val="22"/>
        </w:rPr>
        <w:t>in</w:t>
      </w:r>
      <w:r w:rsidR="00F41D04">
        <w:rPr>
          <w:rFonts w:ascii="Arial" w:hAnsi="Arial" w:cs="Arial"/>
          <w:spacing w:val="-2"/>
          <w:sz w:val="22"/>
        </w:rPr>
        <w:t xml:space="preserve"> any</w:t>
      </w:r>
      <w:r w:rsidR="00BD4567">
        <w:rPr>
          <w:rFonts w:ascii="Arial" w:hAnsi="Arial" w:cs="Arial"/>
          <w:spacing w:val="-2"/>
          <w:sz w:val="22"/>
        </w:rPr>
        <w:t xml:space="preserve"> of the Prohibited Roads or in any</w:t>
      </w:r>
      <w:r w:rsidR="00F41D04" w:rsidRPr="00450C71">
        <w:rPr>
          <w:rFonts w:ascii="Arial" w:hAnsi="Arial" w:cs="Arial"/>
          <w:spacing w:val="-2"/>
          <w:sz w:val="22"/>
        </w:rPr>
        <w:t xml:space="preserve"> Parking Place</w:t>
      </w:r>
      <w:r w:rsidR="00F41D04">
        <w:rPr>
          <w:rFonts w:ascii="Arial" w:hAnsi="Arial" w:cs="Arial"/>
          <w:spacing w:val="-2"/>
          <w:sz w:val="22"/>
        </w:rPr>
        <w:t xml:space="preserve"> With Payment </w:t>
      </w:r>
      <w:r w:rsidR="00732065" w:rsidRPr="00450C71">
        <w:rPr>
          <w:rFonts w:ascii="Arial" w:hAnsi="Arial" w:cs="Arial"/>
          <w:spacing w:val="-2"/>
          <w:sz w:val="22"/>
        </w:rPr>
        <w:t>to be used in connection with the removal of any item in the highway where such moving may be reasonably necessary for the purpose of preventing obstruction.</w:t>
      </w:r>
      <w:r w:rsidR="007B7C45" w:rsidRPr="00450C71">
        <w:rPr>
          <w:rFonts w:ascii="Arial" w:hAnsi="Arial" w:cs="Arial"/>
          <w:spacing w:val="-2"/>
          <w:sz w:val="22"/>
        </w:rPr>
        <w:t xml:space="preserve"> </w:t>
      </w:r>
    </w:p>
    <w:p w:rsidR="00DF0A29" w:rsidRPr="008A123C" w:rsidRDefault="00DF0A29" w:rsidP="00535E9E">
      <w:pPr>
        <w:autoSpaceDE w:val="0"/>
        <w:autoSpaceDN w:val="0"/>
        <w:adjustRightInd w:val="0"/>
        <w:ind w:left="720" w:hanging="720"/>
        <w:jc w:val="both"/>
        <w:rPr>
          <w:rFonts w:ascii="Arial" w:hAnsi="Arial" w:cs="Arial"/>
          <w:spacing w:val="-2"/>
          <w:sz w:val="22"/>
          <w:highlight w:val="green"/>
        </w:rPr>
      </w:pPr>
    </w:p>
    <w:p w:rsidR="00DF0A29" w:rsidRDefault="00DF0A29" w:rsidP="00535E9E">
      <w:pPr>
        <w:autoSpaceDE w:val="0"/>
        <w:autoSpaceDN w:val="0"/>
        <w:adjustRightInd w:val="0"/>
        <w:ind w:left="720" w:hanging="720"/>
        <w:jc w:val="both"/>
        <w:rPr>
          <w:rFonts w:ascii="Arial" w:hAnsi="Arial" w:cs="Arial"/>
          <w:spacing w:val="-2"/>
          <w:sz w:val="22"/>
        </w:rPr>
      </w:pPr>
      <w:r w:rsidRPr="00450C71">
        <w:rPr>
          <w:rFonts w:ascii="Arial" w:hAnsi="Arial" w:cs="Arial"/>
          <w:b/>
          <w:spacing w:val="-2"/>
          <w:sz w:val="22"/>
        </w:rPr>
        <w:t>4.13</w:t>
      </w:r>
      <w:r w:rsidRPr="00450C71">
        <w:rPr>
          <w:rFonts w:ascii="Arial" w:hAnsi="Arial" w:cs="Arial"/>
          <w:b/>
          <w:spacing w:val="-2"/>
          <w:sz w:val="22"/>
        </w:rPr>
        <w:tab/>
      </w:r>
      <w:r w:rsidRPr="00450C71">
        <w:rPr>
          <w:rFonts w:ascii="Arial" w:hAnsi="Arial" w:cs="Arial"/>
          <w:spacing w:val="-2"/>
          <w:sz w:val="22"/>
        </w:rPr>
        <w:t xml:space="preserve">Nothing in Article </w:t>
      </w:r>
      <w:r w:rsidR="003F7036" w:rsidRPr="00450C71">
        <w:rPr>
          <w:rFonts w:ascii="Arial" w:hAnsi="Arial" w:cs="Arial"/>
          <w:spacing w:val="-2"/>
          <w:sz w:val="22"/>
        </w:rPr>
        <w:t xml:space="preserve">5.1 </w:t>
      </w:r>
      <w:r w:rsidRPr="00450C71">
        <w:rPr>
          <w:rFonts w:ascii="Arial" w:hAnsi="Arial" w:cs="Arial"/>
          <w:spacing w:val="-2"/>
          <w:sz w:val="22"/>
        </w:rPr>
        <w:t xml:space="preserve">of this Order shall render it unlawful to cause or permit a vehicle which displays in the Relevant Position a Disabled Person’s Badge and a Disabled Person’s Parking Disc (on which the Driver, or other person in charge of the vehicle, has marked the time at which the period of Waiting began) to Wait in any of the Prohibited Roads for a period not exceeding three hours (not being a period separated by an interval of less than one hour from the previous period of Waiting by the same vehicle in the same length of road). </w:t>
      </w:r>
    </w:p>
    <w:p w:rsidR="00023084" w:rsidRDefault="00023084" w:rsidP="00535E9E">
      <w:pPr>
        <w:autoSpaceDE w:val="0"/>
        <w:autoSpaceDN w:val="0"/>
        <w:adjustRightInd w:val="0"/>
        <w:ind w:left="720" w:hanging="720"/>
        <w:jc w:val="both"/>
        <w:rPr>
          <w:rFonts w:ascii="Arial" w:hAnsi="Arial" w:cs="Arial"/>
          <w:b/>
          <w:spacing w:val="-2"/>
          <w:sz w:val="22"/>
        </w:rPr>
      </w:pPr>
    </w:p>
    <w:p w:rsidR="00481811" w:rsidRDefault="00023084" w:rsidP="000A4A06">
      <w:pPr>
        <w:autoSpaceDE w:val="0"/>
        <w:autoSpaceDN w:val="0"/>
        <w:adjustRightInd w:val="0"/>
        <w:ind w:left="720" w:hanging="720"/>
        <w:jc w:val="both"/>
        <w:rPr>
          <w:rFonts w:ascii="Arial" w:hAnsi="Arial" w:cs="Arial"/>
          <w:b/>
          <w:spacing w:val="-2"/>
          <w:sz w:val="22"/>
        </w:rPr>
      </w:pPr>
      <w:r>
        <w:rPr>
          <w:rFonts w:ascii="Arial" w:hAnsi="Arial" w:cs="Arial"/>
          <w:b/>
          <w:spacing w:val="-2"/>
          <w:sz w:val="22"/>
        </w:rPr>
        <w:t>4.14</w:t>
      </w:r>
      <w:r>
        <w:rPr>
          <w:rFonts w:ascii="Arial" w:hAnsi="Arial" w:cs="Arial"/>
          <w:b/>
          <w:spacing w:val="-2"/>
          <w:sz w:val="22"/>
        </w:rPr>
        <w:tab/>
      </w:r>
      <w:r w:rsidRPr="00023084">
        <w:rPr>
          <w:rFonts w:ascii="Arial" w:hAnsi="Arial" w:cs="Arial"/>
          <w:spacing w:val="-2"/>
          <w:sz w:val="22"/>
        </w:rPr>
        <w:t>Nothing in Articles</w:t>
      </w:r>
      <w:r>
        <w:rPr>
          <w:rFonts w:ascii="Arial" w:hAnsi="Arial" w:cs="Arial"/>
          <w:spacing w:val="-2"/>
          <w:sz w:val="22"/>
        </w:rPr>
        <w:t xml:space="preserve"> 6</w:t>
      </w:r>
      <w:r w:rsidRPr="00023084">
        <w:rPr>
          <w:rFonts w:ascii="Arial" w:hAnsi="Arial" w:cs="Arial"/>
          <w:spacing w:val="-2"/>
          <w:sz w:val="22"/>
        </w:rPr>
        <w:t>.1</w:t>
      </w:r>
      <w:r>
        <w:rPr>
          <w:rFonts w:ascii="Arial" w:hAnsi="Arial" w:cs="Arial"/>
          <w:spacing w:val="-2"/>
          <w:sz w:val="22"/>
        </w:rPr>
        <w:t xml:space="preserve"> and 6</w:t>
      </w:r>
      <w:r w:rsidRPr="00023084">
        <w:rPr>
          <w:rFonts w:ascii="Arial" w:hAnsi="Arial" w:cs="Arial"/>
          <w:spacing w:val="-2"/>
          <w:sz w:val="22"/>
        </w:rPr>
        <w:t xml:space="preserve">.3 of this Order shall apply so as to prevent the Driver of a Disabled Person’s Vehicle which displays in the Relevant Position a Disabled Person’s Badge to </w:t>
      </w:r>
      <w:proofErr w:type="gramStart"/>
      <w:r w:rsidRPr="00023084">
        <w:rPr>
          <w:rFonts w:ascii="Arial" w:hAnsi="Arial" w:cs="Arial"/>
          <w:spacing w:val="-2"/>
          <w:sz w:val="22"/>
        </w:rPr>
        <w:t>Wait</w:t>
      </w:r>
      <w:proofErr w:type="gramEnd"/>
      <w:r w:rsidRPr="00023084">
        <w:rPr>
          <w:rFonts w:ascii="Arial" w:hAnsi="Arial" w:cs="Arial"/>
          <w:spacing w:val="-2"/>
          <w:sz w:val="22"/>
        </w:rPr>
        <w:t xml:space="preserve"> in any of the Parking Places</w:t>
      </w:r>
      <w:r w:rsidR="00400F02">
        <w:rPr>
          <w:rFonts w:ascii="Arial" w:hAnsi="Arial" w:cs="Arial"/>
          <w:spacing w:val="-2"/>
          <w:sz w:val="22"/>
        </w:rPr>
        <w:t xml:space="preserve"> Without Payment</w:t>
      </w:r>
      <w:r w:rsidRPr="00023084">
        <w:rPr>
          <w:rFonts w:ascii="Arial" w:hAnsi="Arial" w:cs="Arial"/>
          <w:spacing w:val="-2"/>
          <w:sz w:val="22"/>
        </w:rPr>
        <w:t>.</w:t>
      </w:r>
    </w:p>
    <w:p w:rsidR="000A4A06" w:rsidRPr="000A4A06" w:rsidRDefault="000A4A06" w:rsidP="000A4A06">
      <w:pPr>
        <w:autoSpaceDE w:val="0"/>
        <w:autoSpaceDN w:val="0"/>
        <w:adjustRightInd w:val="0"/>
        <w:ind w:left="720" w:hanging="720"/>
        <w:jc w:val="both"/>
        <w:rPr>
          <w:rFonts w:ascii="Arial" w:hAnsi="Arial" w:cs="Arial"/>
          <w:b/>
          <w:spacing w:val="-2"/>
          <w:sz w:val="22"/>
        </w:rPr>
      </w:pPr>
    </w:p>
    <w:p w:rsidR="00481811" w:rsidRPr="009E7D11" w:rsidRDefault="000B165E" w:rsidP="0028069B">
      <w:pPr>
        <w:pStyle w:val="HeadingAB"/>
      </w:pPr>
      <w:r w:rsidRPr="009E7D11">
        <w:t>5</w:t>
      </w:r>
      <w:r w:rsidR="00481811" w:rsidRPr="009E7D11">
        <w:tab/>
        <w:t>Provisions relating to Prohibition of Waiting restrictions</w:t>
      </w:r>
    </w:p>
    <w:p w:rsidR="00481811" w:rsidRPr="00EA04A8" w:rsidRDefault="000B165E" w:rsidP="00481811">
      <w:pPr>
        <w:autoSpaceDE w:val="0"/>
        <w:autoSpaceDN w:val="0"/>
        <w:adjustRightInd w:val="0"/>
        <w:ind w:left="720" w:hanging="720"/>
        <w:jc w:val="both"/>
        <w:rPr>
          <w:rFonts w:ascii="Arial" w:hAnsi="Arial" w:cs="Arial"/>
          <w:color w:val="000000"/>
          <w:sz w:val="22"/>
          <w:szCs w:val="22"/>
        </w:rPr>
      </w:pPr>
      <w:r w:rsidRPr="009E7D11">
        <w:rPr>
          <w:rFonts w:ascii="Arial" w:hAnsi="Arial" w:cs="Arial"/>
          <w:color w:val="000000"/>
          <w:sz w:val="22"/>
          <w:szCs w:val="22"/>
        </w:rPr>
        <w:t>5</w:t>
      </w:r>
      <w:r w:rsidR="00481811" w:rsidRPr="009E7D11">
        <w:rPr>
          <w:rFonts w:ascii="Arial" w:hAnsi="Arial" w:cs="Arial"/>
          <w:color w:val="000000"/>
          <w:sz w:val="22"/>
          <w:szCs w:val="22"/>
        </w:rPr>
        <w:t>.1</w:t>
      </w:r>
      <w:r w:rsidR="00481811" w:rsidRPr="009E7D11">
        <w:rPr>
          <w:rFonts w:ascii="Arial" w:hAnsi="Arial" w:cs="Arial"/>
          <w:color w:val="000000"/>
          <w:sz w:val="22"/>
          <w:szCs w:val="22"/>
        </w:rPr>
        <w:tab/>
        <w:t xml:space="preserve">Save as provided in Articles </w:t>
      </w:r>
      <w:r w:rsidRPr="009E7D11">
        <w:rPr>
          <w:rFonts w:ascii="Arial" w:hAnsi="Arial" w:cs="Arial"/>
          <w:color w:val="000000"/>
          <w:sz w:val="22"/>
          <w:szCs w:val="22"/>
        </w:rPr>
        <w:t>4.1, 4.2, 4.3, 4.4, 4.5, 4.6, 4.7, 4.8, 4.9, 4.10, 4.11, 4.12 and 4</w:t>
      </w:r>
      <w:r w:rsidR="00481811" w:rsidRPr="009E7D11">
        <w:rPr>
          <w:rFonts w:ascii="Arial" w:hAnsi="Arial" w:cs="Arial"/>
          <w:color w:val="000000"/>
          <w:sz w:val="22"/>
          <w:szCs w:val="22"/>
        </w:rPr>
        <w:t xml:space="preserve">.13 of this Order no person shall, except upon the direction or with the permission of a Police Officer in uniform or of a Civil Enforcement Officer in uniform cause or permit any vehicle (and/or drawn Trailer) to Wait in the Prohibited Roads </w:t>
      </w:r>
      <w:r w:rsidR="00481811" w:rsidRPr="009E7D11">
        <w:rPr>
          <w:rFonts w:ascii="Arial" w:hAnsi="Arial" w:cs="Arial"/>
          <w:sz w:val="22"/>
          <w:szCs w:val="22"/>
        </w:rPr>
        <w:t>during the Prohibited Hours.</w:t>
      </w:r>
    </w:p>
    <w:p w:rsidR="00DF0A29" w:rsidRDefault="000A4A06" w:rsidP="000A4A06">
      <w:pPr>
        <w:spacing w:after="200" w:line="276" w:lineRule="auto"/>
        <w:rPr>
          <w:rFonts w:ascii="Arial" w:hAnsi="Arial" w:cs="Arial"/>
          <w:b/>
          <w:color w:val="FF0000"/>
          <w:spacing w:val="-2"/>
          <w:sz w:val="22"/>
        </w:rPr>
      </w:pPr>
      <w:r>
        <w:rPr>
          <w:rFonts w:ascii="Arial" w:hAnsi="Arial" w:cs="Arial"/>
          <w:b/>
          <w:color w:val="FF0000"/>
          <w:spacing w:val="-2"/>
          <w:sz w:val="22"/>
        </w:rPr>
        <w:br w:type="page"/>
      </w:r>
    </w:p>
    <w:p w:rsidR="00481811" w:rsidRPr="0028069B" w:rsidRDefault="000B165E" w:rsidP="0028069B">
      <w:pPr>
        <w:pStyle w:val="HeadingAB"/>
      </w:pPr>
      <w:r w:rsidRPr="009E7D11">
        <w:lastRenderedPageBreak/>
        <w:t>6</w:t>
      </w:r>
      <w:r w:rsidR="00481811" w:rsidRPr="009E7D11">
        <w:tab/>
        <w:t xml:space="preserve">Provisions relating to </w:t>
      </w:r>
      <w:r w:rsidR="00234187">
        <w:t xml:space="preserve">Parking Places </w:t>
      </w:r>
      <w:proofErr w:type="gramStart"/>
      <w:r w:rsidR="00234187">
        <w:t>Without</w:t>
      </w:r>
      <w:proofErr w:type="gramEnd"/>
      <w:r w:rsidR="00234187">
        <w:t xml:space="preserve"> Payment</w:t>
      </w:r>
      <w:r w:rsidR="00481811" w:rsidRPr="009E7D11">
        <w:t xml:space="preserve"> </w:t>
      </w:r>
    </w:p>
    <w:p w:rsidR="00481811" w:rsidRPr="009E7D11" w:rsidRDefault="000B165E" w:rsidP="00481811">
      <w:pPr>
        <w:autoSpaceDE w:val="0"/>
        <w:autoSpaceDN w:val="0"/>
        <w:adjustRightInd w:val="0"/>
        <w:ind w:left="720" w:hanging="720"/>
        <w:jc w:val="both"/>
        <w:rPr>
          <w:ins w:id="0" w:author="Brockbank, Adam" w:date="2017-12-07T09:11:00Z"/>
          <w:rFonts w:ascii="Arial" w:hAnsi="Arial" w:cs="Arial"/>
          <w:color w:val="000000"/>
          <w:sz w:val="22"/>
          <w:szCs w:val="22"/>
        </w:rPr>
      </w:pPr>
      <w:r w:rsidRPr="009E7D11">
        <w:rPr>
          <w:rFonts w:ascii="Arial" w:hAnsi="Arial" w:cs="Arial"/>
          <w:color w:val="000000"/>
          <w:sz w:val="22"/>
          <w:szCs w:val="22"/>
        </w:rPr>
        <w:t>6</w:t>
      </w:r>
      <w:r w:rsidR="00481811" w:rsidRPr="009E7D11">
        <w:rPr>
          <w:rFonts w:ascii="Arial" w:hAnsi="Arial" w:cs="Arial"/>
          <w:color w:val="000000"/>
          <w:sz w:val="22"/>
          <w:szCs w:val="22"/>
        </w:rPr>
        <w:t>.1</w:t>
      </w:r>
      <w:r w:rsidR="00481811" w:rsidRPr="009E7D11">
        <w:rPr>
          <w:rFonts w:ascii="Arial" w:hAnsi="Arial" w:cs="Arial"/>
          <w:color w:val="000000"/>
          <w:sz w:val="22"/>
          <w:szCs w:val="22"/>
        </w:rPr>
        <w:tab/>
        <w:t xml:space="preserve">Save as provided in Articles </w:t>
      </w:r>
      <w:r w:rsidRPr="009E7D11">
        <w:rPr>
          <w:rFonts w:ascii="Arial" w:hAnsi="Arial" w:cs="Arial"/>
          <w:color w:val="000000"/>
          <w:sz w:val="22"/>
          <w:szCs w:val="22"/>
        </w:rPr>
        <w:t>4.2, 4.3, 4.4, 4</w:t>
      </w:r>
      <w:r w:rsidR="001E6F11" w:rsidRPr="009E7D11">
        <w:rPr>
          <w:rFonts w:ascii="Arial" w:hAnsi="Arial" w:cs="Arial"/>
          <w:color w:val="000000"/>
          <w:sz w:val="22"/>
          <w:szCs w:val="22"/>
        </w:rPr>
        <w:t>.5, 4.6, 4.7, 4.8,</w:t>
      </w:r>
      <w:r w:rsidR="00C94A34">
        <w:rPr>
          <w:rFonts w:ascii="Arial" w:hAnsi="Arial" w:cs="Arial"/>
          <w:color w:val="000000"/>
          <w:sz w:val="22"/>
          <w:szCs w:val="22"/>
        </w:rPr>
        <w:t xml:space="preserve"> 4.9, 4.10,</w:t>
      </w:r>
      <w:r w:rsidR="001E6F11" w:rsidRPr="009E7D11">
        <w:rPr>
          <w:rFonts w:ascii="Arial" w:hAnsi="Arial" w:cs="Arial"/>
          <w:color w:val="000000"/>
          <w:sz w:val="22"/>
          <w:szCs w:val="22"/>
        </w:rPr>
        <w:t xml:space="preserve"> 4.11, and 4</w:t>
      </w:r>
      <w:r w:rsidR="00481811" w:rsidRPr="009E7D11">
        <w:rPr>
          <w:rFonts w:ascii="Arial" w:hAnsi="Arial" w:cs="Arial"/>
          <w:color w:val="000000"/>
          <w:sz w:val="22"/>
          <w:szCs w:val="22"/>
        </w:rPr>
        <w:t>.14 the Driver of a vehicle (and/or drawn Trailer) shall not permit it to Wait in a Parking Place</w:t>
      </w:r>
      <w:r w:rsidR="00B07819">
        <w:rPr>
          <w:rFonts w:ascii="Arial" w:hAnsi="Arial" w:cs="Arial"/>
          <w:color w:val="000000"/>
          <w:sz w:val="22"/>
          <w:szCs w:val="22"/>
        </w:rPr>
        <w:t xml:space="preserve"> Without Payment</w:t>
      </w:r>
      <w:r w:rsidR="00481811" w:rsidRPr="009E7D11">
        <w:rPr>
          <w:rFonts w:ascii="Arial" w:hAnsi="Arial" w:cs="Arial"/>
          <w:color w:val="000000"/>
          <w:sz w:val="22"/>
          <w:szCs w:val="22"/>
        </w:rPr>
        <w:t xml:space="preserve"> for longer than the maximum period permitted for Waiting specified in relation to those Parking Places</w:t>
      </w:r>
      <w:r w:rsidR="00B07819">
        <w:rPr>
          <w:rFonts w:ascii="Arial" w:hAnsi="Arial" w:cs="Arial"/>
          <w:color w:val="000000"/>
          <w:sz w:val="22"/>
          <w:szCs w:val="22"/>
        </w:rPr>
        <w:t xml:space="preserve"> Without Payment</w:t>
      </w:r>
      <w:r w:rsidR="00481811" w:rsidRPr="009E7D11">
        <w:rPr>
          <w:rFonts w:ascii="Arial" w:hAnsi="Arial" w:cs="Arial"/>
          <w:color w:val="000000"/>
          <w:sz w:val="22"/>
          <w:szCs w:val="22"/>
        </w:rPr>
        <w:t>.</w:t>
      </w:r>
    </w:p>
    <w:p w:rsidR="00481811" w:rsidRPr="009E7D11" w:rsidRDefault="00481811" w:rsidP="00481811">
      <w:pPr>
        <w:autoSpaceDE w:val="0"/>
        <w:autoSpaceDN w:val="0"/>
        <w:adjustRightInd w:val="0"/>
        <w:jc w:val="both"/>
        <w:rPr>
          <w:rFonts w:ascii="Arial" w:hAnsi="Arial" w:cs="Arial"/>
          <w:color w:val="000000"/>
          <w:sz w:val="22"/>
          <w:szCs w:val="22"/>
        </w:rPr>
      </w:pPr>
    </w:p>
    <w:p w:rsidR="00481811" w:rsidRPr="009E7D11" w:rsidRDefault="00727B94" w:rsidP="00481811">
      <w:pPr>
        <w:autoSpaceDE w:val="0"/>
        <w:autoSpaceDN w:val="0"/>
        <w:adjustRightInd w:val="0"/>
        <w:ind w:left="720" w:hanging="720"/>
        <w:jc w:val="both"/>
        <w:rPr>
          <w:rFonts w:ascii="Arial" w:hAnsi="Arial" w:cs="Arial"/>
          <w:color w:val="000000"/>
          <w:sz w:val="22"/>
          <w:szCs w:val="22"/>
        </w:rPr>
      </w:pPr>
      <w:r w:rsidRPr="009E7D11">
        <w:rPr>
          <w:rFonts w:ascii="Arial" w:hAnsi="Arial" w:cs="Arial"/>
          <w:color w:val="000000"/>
          <w:sz w:val="22"/>
          <w:szCs w:val="22"/>
        </w:rPr>
        <w:t>6</w:t>
      </w:r>
      <w:r w:rsidR="00481811" w:rsidRPr="009E7D11">
        <w:rPr>
          <w:rFonts w:ascii="Arial" w:hAnsi="Arial" w:cs="Arial"/>
          <w:color w:val="000000"/>
          <w:sz w:val="22"/>
          <w:szCs w:val="22"/>
        </w:rPr>
        <w:t>.2</w:t>
      </w:r>
      <w:r w:rsidR="00481811" w:rsidRPr="009E7D11">
        <w:rPr>
          <w:rFonts w:ascii="Arial" w:hAnsi="Arial" w:cs="Arial"/>
          <w:color w:val="000000"/>
          <w:sz w:val="22"/>
          <w:szCs w:val="22"/>
        </w:rPr>
        <w:tab/>
        <w:t xml:space="preserve">Save as provided in Articles </w:t>
      </w:r>
      <w:r w:rsidRPr="009E7D11">
        <w:rPr>
          <w:rFonts w:ascii="Arial" w:hAnsi="Arial" w:cs="Arial"/>
          <w:color w:val="000000"/>
          <w:sz w:val="22"/>
          <w:szCs w:val="22"/>
        </w:rPr>
        <w:t>4.3, 4.6 and 4</w:t>
      </w:r>
      <w:r w:rsidR="00481811" w:rsidRPr="009E7D11">
        <w:rPr>
          <w:rFonts w:ascii="Arial" w:hAnsi="Arial" w:cs="Arial"/>
          <w:color w:val="000000"/>
          <w:sz w:val="22"/>
          <w:szCs w:val="22"/>
        </w:rPr>
        <w:t xml:space="preserve">.7 the Driver of a vehicle shall not permit it to </w:t>
      </w:r>
      <w:proofErr w:type="gramStart"/>
      <w:r w:rsidR="00481811" w:rsidRPr="009E7D11">
        <w:rPr>
          <w:rFonts w:ascii="Arial" w:hAnsi="Arial" w:cs="Arial"/>
          <w:color w:val="000000"/>
          <w:sz w:val="22"/>
          <w:szCs w:val="22"/>
        </w:rPr>
        <w:t>Wait</w:t>
      </w:r>
      <w:proofErr w:type="gramEnd"/>
      <w:r w:rsidR="00481811" w:rsidRPr="009E7D11">
        <w:rPr>
          <w:rFonts w:ascii="Arial" w:hAnsi="Arial" w:cs="Arial"/>
          <w:color w:val="000000"/>
          <w:sz w:val="22"/>
          <w:szCs w:val="22"/>
        </w:rPr>
        <w:t xml:space="preserve"> in a Parking Place otherwise than wholly within the limits of that Parking Place as indicated by Traffic Signs.</w:t>
      </w:r>
    </w:p>
    <w:p w:rsidR="00481811" w:rsidRPr="009E7D11" w:rsidRDefault="00481811" w:rsidP="00481811">
      <w:pPr>
        <w:pStyle w:val="ListParagraph"/>
        <w:ind w:hanging="720"/>
        <w:jc w:val="both"/>
        <w:rPr>
          <w:rFonts w:ascii="Arial" w:hAnsi="Arial" w:cs="Arial"/>
          <w:color w:val="000000"/>
          <w:sz w:val="22"/>
          <w:szCs w:val="22"/>
        </w:rPr>
      </w:pPr>
    </w:p>
    <w:p w:rsidR="00481811" w:rsidRPr="009E7D11" w:rsidRDefault="00727B94" w:rsidP="00481811">
      <w:pPr>
        <w:autoSpaceDE w:val="0"/>
        <w:autoSpaceDN w:val="0"/>
        <w:adjustRightInd w:val="0"/>
        <w:ind w:left="720" w:hanging="720"/>
        <w:jc w:val="both"/>
        <w:rPr>
          <w:rFonts w:ascii="Arial" w:hAnsi="Arial" w:cs="Arial"/>
          <w:color w:val="000000"/>
          <w:sz w:val="22"/>
          <w:szCs w:val="22"/>
        </w:rPr>
      </w:pPr>
      <w:r w:rsidRPr="009E7D11">
        <w:rPr>
          <w:rFonts w:ascii="Arial" w:hAnsi="Arial" w:cs="Arial"/>
          <w:color w:val="000000"/>
          <w:sz w:val="22"/>
          <w:szCs w:val="22"/>
        </w:rPr>
        <w:t>6</w:t>
      </w:r>
      <w:r w:rsidR="00481811" w:rsidRPr="009E7D11">
        <w:rPr>
          <w:rFonts w:ascii="Arial" w:hAnsi="Arial" w:cs="Arial"/>
          <w:color w:val="000000"/>
          <w:sz w:val="22"/>
          <w:szCs w:val="22"/>
        </w:rPr>
        <w:t>.3</w:t>
      </w:r>
      <w:r w:rsidR="00481811" w:rsidRPr="009E7D11">
        <w:rPr>
          <w:rFonts w:ascii="Arial" w:hAnsi="Arial" w:cs="Arial"/>
          <w:color w:val="000000"/>
          <w:sz w:val="22"/>
          <w:szCs w:val="22"/>
        </w:rPr>
        <w:tab/>
        <w:t xml:space="preserve">Save as provided in Articles </w:t>
      </w:r>
      <w:r w:rsidR="00093ABB" w:rsidRPr="009E7D11">
        <w:rPr>
          <w:rFonts w:ascii="Arial" w:hAnsi="Arial" w:cs="Arial"/>
          <w:color w:val="000000"/>
          <w:sz w:val="22"/>
          <w:szCs w:val="22"/>
        </w:rPr>
        <w:t>4.2, 4.3, 4.4, 4.5, 4.6, 4.7, 4.8, 4.11 and 4</w:t>
      </w:r>
      <w:r w:rsidR="00481811" w:rsidRPr="009E7D11">
        <w:rPr>
          <w:rFonts w:ascii="Arial" w:hAnsi="Arial" w:cs="Arial"/>
          <w:color w:val="000000"/>
          <w:sz w:val="22"/>
          <w:szCs w:val="22"/>
        </w:rPr>
        <w:t>.14 when a vehicle has left a Parking Place</w:t>
      </w:r>
      <w:r w:rsidR="00B07819">
        <w:rPr>
          <w:rFonts w:ascii="Arial" w:hAnsi="Arial" w:cs="Arial"/>
          <w:color w:val="000000"/>
          <w:sz w:val="22"/>
          <w:szCs w:val="22"/>
        </w:rPr>
        <w:t xml:space="preserve"> Without Payment</w:t>
      </w:r>
      <w:r w:rsidR="00481811" w:rsidRPr="009E7D11">
        <w:rPr>
          <w:rFonts w:ascii="Arial" w:hAnsi="Arial" w:cs="Arial"/>
          <w:color w:val="000000"/>
          <w:sz w:val="22"/>
          <w:szCs w:val="22"/>
        </w:rPr>
        <w:t xml:space="preserve"> after Waiting thereon, the Driver thereof shall not within </w:t>
      </w:r>
      <w:r w:rsidR="000259A0" w:rsidRPr="009E7D11">
        <w:rPr>
          <w:rFonts w:ascii="Arial" w:hAnsi="Arial" w:cs="Arial"/>
          <w:color w:val="000000"/>
          <w:sz w:val="22"/>
          <w:szCs w:val="22"/>
        </w:rPr>
        <w:t xml:space="preserve">2 hours </w:t>
      </w:r>
      <w:r w:rsidR="00481811" w:rsidRPr="009E7D11">
        <w:rPr>
          <w:rFonts w:ascii="Arial" w:hAnsi="Arial" w:cs="Arial"/>
          <w:color w:val="000000"/>
          <w:sz w:val="22"/>
          <w:szCs w:val="22"/>
        </w:rPr>
        <w:t>after its leaving permit it to Wait again upon that Parking Place</w:t>
      </w:r>
      <w:r w:rsidR="00B07819">
        <w:rPr>
          <w:rFonts w:ascii="Arial" w:hAnsi="Arial" w:cs="Arial"/>
          <w:color w:val="000000"/>
          <w:sz w:val="22"/>
          <w:szCs w:val="22"/>
        </w:rPr>
        <w:t xml:space="preserve"> Without Payment</w:t>
      </w:r>
      <w:r w:rsidR="00481811" w:rsidRPr="009E7D11">
        <w:rPr>
          <w:rFonts w:ascii="Arial" w:hAnsi="Arial" w:cs="Arial"/>
          <w:color w:val="000000"/>
          <w:sz w:val="22"/>
          <w:szCs w:val="22"/>
        </w:rPr>
        <w:t>.</w:t>
      </w:r>
    </w:p>
    <w:p w:rsidR="00481811" w:rsidRPr="009E7D11" w:rsidRDefault="00481811" w:rsidP="00481811">
      <w:pPr>
        <w:autoSpaceDE w:val="0"/>
        <w:autoSpaceDN w:val="0"/>
        <w:adjustRightInd w:val="0"/>
        <w:jc w:val="both"/>
        <w:rPr>
          <w:rFonts w:ascii="Arial" w:hAnsi="Arial" w:cs="Arial"/>
          <w:color w:val="000000"/>
          <w:sz w:val="22"/>
          <w:szCs w:val="22"/>
        </w:rPr>
      </w:pPr>
    </w:p>
    <w:p w:rsidR="002050BB" w:rsidRPr="000259A0" w:rsidRDefault="00727B94" w:rsidP="00842599">
      <w:pPr>
        <w:autoSpaceDE w:val="0"/>
        <w:autoSpaceDN w:val="0"/>
        <w:adjustRightInd w:val="0"/>
        <w:ind w:left="720" w:hanging="720"/>
        <w:jc w:val="both"/>
        <w:rPr>
          <w:rFonts w:ascii="Arial" w:hAnsi="Arial" w:cs="Arial"/>
          <w:color w:val="000000"/>
          <w:sz w:val="22"/>
          <w:szCs w:val="22"/>
        </w:rPr>
      </w:pPr>
      <w:r w:rsidRPr="009E7D11">
        <w:rPr>
          <w:rFonts w:ascii="Arial" w:hAnsi="Arial" w:cs="Arial"/>
          <w:color w:val="000000"/>
          <w:sz w:val="22"/>
          <w:szCs w:val="22"/>
        </w:rPr>
        <w:t>6</w:t>
      </w:r>
      <w:r w:rsidR="00481811" w:rsidRPr="009E7D11">
        <w:rPr>
          <w:rFonts w:ascii="Arial" w:hAnsi="Arial" w:cs="Arial"/>
          <w:color w:val="000000"/>
          <w:sz w:val="22"/>
          <w:szCs w:val="22"/>
        </w:rPr>
        <w:t>.4</w:t>
      </w:r>
      <w:r w:rsidR="00481811" w:rsidRPr="009E7D11">
        <w:rPr>
          <w:rFonts w:ascii="Arial" w:hAnsi="Arial" w:cs="Arial"/>
          <w:color w:val="000000"/>
          <w:sz w:val="22"/>
          <w:szCs w:val="22"/>
        </w:rPr>
        <w:tab/>
        <w:t xml:space="preserve">Save as provided in </w:t>
      </w:r>
      <w:r w:rsidR="00093ABB" w:rsidRPr="009E7D11">
        <w:rPr>
          <w:rFonts w:ascii="Arial" w:hAnsi="Arial" w:cs="Arial"/>
          <w:color w:val="000000"/>
          <w:sz w:val="22"/>
          <w:szCs w:val="22"/>
        </w:rPr>
        <w:t>Articles 4.3, 4.6, 4.7, 4.8, and 4.11</w:t>
      </w:r>
      <w:r w:rsidR="00481811" w:rsidRPr="009E7D11">
        <w:rPr>
          <w:rFonts w:ascii="Arial" w:hAnsi="Arial" w:cs="Arial"/>
          <w:color w:val="000000"/>
          <w:sz w:val="22"/>
          <w:szCs w:val="22"/>
        </w:rPr>
        <w:t xml:space="preserve"> the Driver of a vehicle drawing a Trailer shall not permit the vehicle or the Trailer to Wait in a Parking Place unless they have been disconnected and for the purposes of this Order the vehicle and the Trailer shall be deemed to be separate vehicles and the Driver shall be deemed to be the Driver of each of the said vehicles.</w:t>
      </w:r>
    </w:p>
    <w:p w:rsidR="00535E9E" w:rsidRPr="00535E9E" w:rsidRDefault="00535E9E" w:rsidP="00535E9E">
      <w:pPr>
        <w:autoSpaceDE w:val="0"/>
        <w:autoSpaceDN w:val="0"/>
        <w:adjustRightInd w:val="0"/>
        <w:ind w:left="720" w:hanging="720"/>
        <w:jc w:val="both"/>
        <w:rPr>
          <w:rFonts w:ascii="Arial" w:hAnsi="Arial" w:cs="Arial"/>
          <w:spacing w:val="-2"/>
          <w:sz w:val="22"/>
        </w:rPr>
      </w:pPr>
    </w:p>
    <w:p w:rsidR="00B82EBD" w:rsidRDefault="00B82EBD" w:rsidP="00954852">
      <w:pPr>
        <w:autoSpaceDE w:val="0"/>
        <w:autoSpaceDN w:val="0"/>
        <w:adjustRightInd w:val="0"/>
        <w:jc w:val="both"/>
        <w:rPr>
          <w:rFonts w:ascii="Arial" w:hAnsi="Arial" w:cs="Arial"/>
          <w:spacing w:val="-2"/>
        </w:rPr>
      </w:pPr>
    </w:p>
    <w:p w:rsidR="009B76E5" w:rsidRPr="0028069B" w:rsidRDefault="00C323B7" w:rsidP="0028069B">
      <w:pPr>
        <w:pStyle w:val="HeadingAB"/>
        <w:rPr>
          <w:highlight w:val="green"/>
        </w:rPr>
      </w:pPr>
      <w:r w:rsidRPr="00E20AED">
        <w:t>7</w:t>
      </w:r>
      <w:r w:rsidR="009A5823" w:rsidRPr="00E20AED">
        <w:t xml:space="preserve"> </w:t>
      </w:r>
      <w:r w:rsidRPr="00E20AED">
        <w:tab/>
        <w:t xml:space="preserve">Provisions relating to </w:t>
      </w:r>
      <w:r w:rsidR="00234187">
        <w:t xml:space="preserve">Parking Places </w:t>
      </w:r>
      <w:proofErr w:type="gramStart"/>
      <w:r w:rsidR="00234187">
        <w:t>With</w:t>
      </w:r>
      <w:proofErr w:type="gramEnd"/>
      <w:r w:rsidR="00234187">
        <w:t xml:space="preserve"> Payment</w:t>
      </w:r>
    </w:p>
    <w:p w:rsidR="009B76E5" w:rsidRPr="00E20AED" w:rsidRDefault="00C323B7" w:rsidP="009B76E5">
      <w:pPr>
        <w:autoSpaceDE w:val="0"/>
        <w:autoSpaceDN w:val="0"/>
        <w:adjustRightInd w:val="0"/>
        <w:ind w:left="720" w:hanging="720"/>
        <w:jc w:val="both"/>
        <w:rPr>
          <w:rFonts w:ascii="Arial" w:hAnsi="Arial" w:cs="Arial"/>
          <w:spacing w:val="-2"/>
          <w:sz w:val="22"/>
        </w:rPr>
      </w:pPr>
      <w:r w:rsidRPr="00E20AED">
        <w:rPr>
          <w:rFonts w:ascii="Arial" w:hAnsi="Arial" w:cs="Arial"/>
          <w:b/>
          <w:spacing w:val="-2"/>
          <w:sz w:val="22"/>
        </w:rPr>
        <w:t>7</w:t>
      </w:r>
      <w:r w:rsidR="009B76E5" w:rsidRPr="00E20AED">
        <w:rPr>
          <w:rFonts w:ascii="Arial" w:hAnsi="Arial" w:cs="Arial"/>
          <w:b/>
          <w:spacing w:val="-2"/>
          <w:sz w:val="22"/>
        </w:rPr>
        <w:t>.1</w:t>
      </w:r>
      <w:r w:rsidR="009B76E5" w:rsidRPr="00E20AED">
        <w:rPr>
          <w:rFonts w:ascii="Arial" w:hAnsi="Arial" w:cs="Arial"/>
          <w:spacing w:val="-2"/>
          <w:sz w:val="22"/>
        </w:rPr>
        <w:tab/>
      </w:r>
      <w:r w:rsidR="002050BB">
        <w:rPr>
          <w:rFonts w:ascii="Arial" w:hAnsi="Arial" w:cs="Arial"/>
          <w:spacing w:val="-2"/>
          <w:sz w:val="22"/>
        </w:rPr>
        <w:t xml:space="preserve">The Parking Places </w:t>
      </w:r>
      <w:proofErr w:type="gramStart"/>
      <w:r w:rsidR="002050BB">
        <w:rPr>
          <w:rFonts w:ascii="Arial" w:hAnsi="Arial" w:cs="Arial"/>
          <w:spacing w:val="-2"/>
          <w:sz w:val="22"/>
        </w:rPr>
        <w:t>With</w:t>
      </w:r>
      <w:proofErr w:type="gramEnd"/>
      <w:r w:rsidR="002050BB">
        <w:rPr>
          <w:rFonts w:ascii="Arial" w:hAnsi="Arial" w:cs="Arial"/>
          <w:spacing w:val="-2"/>
          <w:sz w:val="22"/>
        </w:rPr>
        <w:t xml:space="preserve"> Payment are designated as parking places for the purposes of section 45 </w:t>
      </w:r>
      <w:r w:rsidR="00B07819">
        <w:rPr>
          <w:rFonts w:ascii="Arial" w:hAnsi="Arial" w:cs="Arial"/>
          <w:spacing w:val="-2"/>
          <w:sz w:val="22"/>
        </w:rPr>
        <w:t xml:space="preserve">of </w:t>
      </w:r>
      <w:r w:rsidR="00234187">
        <w:rPr>
          <w:rFonts w:ascii="Arial" w:hAnsi="Arial" w:cs="Arial"/>
          <w:spacing w:val="-2"/>
          <w:sz w:val="22"/>
        </w:rPr>
        <w:t>the Act of 1984.</w:t>
      </w:r>
    </w:p>
    <w:p w:rsidR="009B76E5" w:rsidRPr="00E20AED" w:rsidRDefault="009B76E5" w:rsidP="009B76E5">
      <w:pPr>
        <w:autoSpaceDE w:val="0"/>
        <w:autoSpaceDN w:val="0"/>
        <w:adjustRightInd w:val="0"/>
        <w:ind w:left="720" w:hanging="720"/>
        <w:jc w:val="both"/>
        <w:rPr>
          <w:rFonts w:ascii="Arial" w:hAnsi="Arial" w:cs="Arial"/>
          <w:spacing w:val="-2"/>
          <w:sz w:val="22"/>
        </w:rPr>
      </w:pPr>
    </w:p>
    <w:p w:rsidR="009B76E5" w:rsidRDefault="00C323B7" w:rsidP="009B76E5">
      <w:pPr>
        <w:autoSpaceDE w:val="0"/>
        <w:autoSpaceDN w:val="0"/>
        <w:adjustRightInd w:val="0"/>
        <w:ind w:left="720" w:hanging="720"/>
        <w:jc w:val="both"/>
        <w:rPr>
          <w:rFonts w:ascii="Arial" w:hAnsi="Arial" w:cs="Arial"/>
          <w:spacing w:val="-2"/>
          <w:sz w:val="22"/>
        </w:rPr>
      </w:pPr>
      <w:r w:rsidRPr="00E20AED">
        <w:rPr>
          <w:rFonts w:ascii="Arial" w:hAnsi="Arial" w:cs="Arial"/>
          <w:b/>
          <w:spacing w:val="-2"/>
          <w:sz w:val="22"/>
        </w:rPr>
        <w:t>7</w:t>
      </w:r>
      <w:r w:rsidR="009B76E5" w:rsidRPr="00E20AED">
        <w:rPr>
          <w:rFonts w:ascii="Arial" w:hAnsi="Arial" w:cs="Arial"/>
          <w:b/>
          <w:spacing w:val="-2"/>
          <w:sz w:val="22"/>
        </w:rPr>
        <w:t>.2</w:t>
      </w:r>
      <w:r w:rsidR="009B76E5" w:rsidRPr="00E20AED">
        <w:rPr>
          <w:rFonts w:ascii="Arial" w:hAnsi="Arial" w:cs="Arial"/>
          <w:spacing w:val="-2"/>
          <w:sz w:val="22"/>
        </w:rPr>
        <w:tab/>
      </w:r>
      <w:r w:rsidR="00AA724E" w:rsidRPr="00E20AED">
        <w:rPr>
          <w:rFonts w:ascii="Arial" w:hAnsi="Arial" w:cs="Arial"/>
          <w:spacing w:val="-2"/>
          <w:sz w:val="22"/>
        </w:rPr>
        <w:t xml:space="preserve">Save as provided in Articles 4.1, 4.2, 4.3, 4.4, 4.5, 4.6, 4.7, 4.8, 4.9, 4.10, 4.11 and 4.12 of this Order the Driver of a vehicle shall not permit it to Wait or Park in a </w:t>
      </w:r>
      <w:r w:rsidR="00234187">
        <w:rPr>
          <w:rFonts w:ascii="Arial" w:hAnsi="Arial" w:cs="Arial"/>
          <w:spacing w:val="-2"/>
          <w:sz w:val="22"/>
        </w:rPr>
        <w:t>Parking Place With Payment</w:t>
      </w:r>
      <w:r w:rsidR="00AA724E" w:rsidRPr="00E20AED">
        <w:rPr>
          <w:rFonts w:ascii="Arial" w:hAnsi="Arial" w:cs="Arial"/>
          <w:spacing w:val="-2"/>
          <w:sz w:val="22"/>
        </w:rPr>
        <w:t xml:space="preserve"> </w:t>
      </w:r>
      <w:r w:rsidR="00854935" w:rsidRPr="00E20AED">
        <w:rPr>
          <w:rFonts w:ascii="Arial" w:hAnsi="Arial" w:cs="Arial"/>
          <w:spacing w:val="-2"/>
          <w:sz w:val="22"/>
        </w:rPr>
        <w:t xml:space="preserve">during the Restricted Hours </w:t>
      </w:r>
      <w:r w:rsidR="00AA724E" w:rsidRPr="00E20AED">
        <w:rPr>
          <w:rFonts w:ascii="Arial" w:hAnsi="Arial" w:cs="Arial"/>
          <w:spacing w:val="-2"/>
          <w:sz w:val="22"/>
        </w:rPr>
        <w:t xml:space="preserve">unless the vehicle has a valid Permit issued following an application as described in Articles </w:t>
      </w:r>
      <w:r w:rsidR="00D93610">
        <w:rPr>
          <w:rFonts w:ascii="Arial" w:hAnsi="Arial" w:cs="Arial"/>
          <w:spacing w:val="-2"/>
          <w:sz w:val="22"/>
        </w:rPr>
        <w:t>7.7</w:t>
      </w:r>
      <w:r w:rsidRPr="00E20AED">
        <w:rPr>
          <w:rFonts w:ascii="Arial" w:hAnsi="Arial" w:cs="Arial"/>
          <w:spacing w:val="-2"/>
          <w:sz w:val="22"/>
        </w:rPr>
        <w:t xml:space="preserve"> to 7</w:t>
      </w:r>
      <w:r w:rsidR="00D93610">
        <w:rPr>
          <w:rFonts w:ascii="Arial" w:hAnsi="Arial" w:cs="Arial"/>
          <w:spacing w:val="-2"/>
          <w:sz w:val="22"/>
        </w:rPr>
        <w:t>.10</w:t>
      </w:r>
      <w:r w:rsidR="00AA724E" w:rsidRPr="00E20AED">
        <w:rPr>
          <w:rFonts w:ascii="Arial" w:hAnsi="Arial" w:cs="Arial"/>
          <w:spacing w:val="-2"/>
          <w:sz w:val="22"/>
        </w:rPr>
        <w:t xml:space="preserve"> inclusive for that vehicle and that </w:t>
      </w:r>
      <w:r w:rsidR="00234187">
        <w:rPr>
          <w:rFonts w:ascii="Arial" w:hAnsi="Arial" w:cs="Arial"/>
          <w:spacing w:val="-2"/>
          <w:sz w:val="22"/>
        </w:rPr>
        <w:t>Parking Place With Payment</w:t>
      </w:r>
      <w:r w:rsidR="00AA724E" w:rsidRPr="00E20AED">
        <w:rPr>
          <w:rFonts w:ascii="Arial" w:hAnsi="Arial" w:cs="Arial"/>
          <w:spacing w:val="-2"/>
          <w:sz w:val="22"/>
        </w:rPr>
        <w:t xml:space="preserve">, or a Waiver for the </w:t>
      </w:r>
      <w:r w:rsidR="00234187">
        <w:rPr>
          <w:rFonts w:ascii="Arial" w:hAnsi="Arial" w:cs="Arial"/>
          <w:spacing w:val="-2"/>
          <w:sz w:val="22"/>
        </w:rPr>
        <w:t>Parking Place With Payment</w:t>
      </w:r>
      <w:r w:rsidR="00AA724E" w:rsidRPr="00E20AED">
        <w:rPr>
          <w:rFonts w:ascii="Arial" w:hAnsi="Arial" w:cs="Arial"/>
          <w:spacing w:val="-2"/>
          <w:sz w:val="22"/>
        </w:rPr>
        <w:t xml:space="preserve"> and that any Physical Permit or Waiver is displayed in the Relevant Position.</w:t>
      </w:r>
      <w:r w:rsidR="00994C30">
        <w:rPr>
          <w:rFonts w:ascii="Arial" w:hAnsi="Arial" w:cs="Arial"/>
          <w:spacing w:val="-2"/>
          <w:sz w:val="22"/>
        </w:rPr>
        <w:t xml:space="preserve"> For the avoidance of doubt a Driver of a vehicle who is complying with Article 6 above shall not be in breach of this Article 7.2.</w:t>
      </w:r>
    </w:p>
    <w:p w:rsidR="00DC415A" w:rsidRDefault="00DC415A" w:rsidP="009B76E5">
      <w:pPr>
        <w:autoSpaceDE w:val="0"/>
        <w:autoSpaceDN w:val="0"/>
        <w:adjustRightInd w:val="0"/>
        <w:ind w:left="720" w:hanging="720"/>
        <w:jc w:val="both"/>
        <w:rPr>
          <w:rFonts w:ascii="Arial" w:hAnsi="Arial" w:cs="Arial"/>
          <w:spacing w:val="-2"/>
          <w:sz w:val="22"/>
        </w:rPr>
      </w:pPr>
    </w:p>
    <w:p w:rsidR="00DC415A" w:rsidRDefault="00DC415A" w:rsidP="00DC415A">
      <w:pPr>
        <w:autoSpaceDE w:val="0"/>
        <w:autoSpaceDN w:val="0"/>
        <w:adjustRightInd w:val="0"/>
        <w:ind w:left="720" w:hanging="720"/>
        <w:jc w:val="both"/>
        <w:rPr>
          <w:rFonts w:ascii="Arial" w:hAnsi="Arial" w:cs="Arial"/>
          <w:color w:val="000000"/>
          <w:sz w:val="22"/>
          <w:szCs w:val="22"/>
        </w:rPr>
      </w:pPr>
      <w:r w:rsidRPr="00DC415A">
        <w:rPr>
          <w:rFonts w:ascii="Arial" w:hAnsi="Arial" w:cs="Arial"/>
          <w:b/>
          <w:color w:val="000000"/>
          <w:sz w:val="22"/>
          <w:szCs w:val="22"/>
        </w:rPr>
        <w:t>7.3</w:t>
      </w:r>
      <w:r w:rsidRPr="009E7D11">
        <w:rPr>
          <w:rFonts w:ascii="Arial" w:hAnsi="Arial" w:cs="Arial"/>
          <w:color w:val="000000"/>
          <w:sz w:val="22"/>
          <w:szCs w:val="22"/>
        </w:rPr>
        <w:tab/>
        <w:t xml:space="preserve">Save as provided in Articles 4.3, 4.6 and 4.7 the Driver of a vehicle shall not permit it to </w:t>
      </w:r>
      <w:proofErr w:type="gramStart"/>
      <w:r w:rsidRPr="009E7D11">
        <w:rPr>
          <w:rFonts w:ascii="Arial" w:hAnsi="Arial" w:cs="Arial"/>
          <w:color w:val="000000"/>
          <w:sz w:val="22"/>
          <w:szCs w:val="22"/>
        </w:rPr>
        <w:t>Wait</w:t>
      </w:r>
      <w:proofErr w:type="gramEnd"/>
      <w:r w:rsidRPr="009E7D11">
        <w:rPr>
          <w:rFonts w:ascii="Arial" w:hAnsi="Arial" w:cs="Arial"/>
          <w:color w:val="000000"/>
          <w:sz w:val="22"/>
          <w:szCs w:val="22"/>
        </w:rPr>
        <w:t xml:space="preserve"> in a Parking Place otherwise than wholly within the limits of that Parking Place as indicated by Traffic Signs.</w:t>
      </w:r>
    </w:p>
    <w:p w:rsidR="00DC415A" w:rsidRDefault="00DC415A" w:rsidP="00DC415A">
      <w:pPr>
        <w:autoSpaceDE w:val="0"/>
        <w:autoSpaceDN w:val="0"/>
        <w:adjustRightInd w:val="0"/>
        <w:ind w:left="720" w:hanging="720"/>
        <w:jc w:val="both"/>
        <w:rPr>
          <w:rFonts w:ascii="Arial" w:hAnsi="Arial" w:cs="Arial"/>
          <w:color w:val="000000"/>
          <w:sz w:val="22"/>
          <w:szCs w:val="22"/>
        </w:rPr>
      </w:pPr>
    </w:p>
    <w:p w:rsidR="00DC415A" w:rsidRPr="009E7D11" w:rsidRDefault="00DC415A" w:rsidP="00DC415A">
      <w:pPr>
        <w:autoSpaceDE w:val="0"/>
        <w:autoSpaceDN w:val="0"/>
        <w:adjustRightInd w:val="0"/>
        <w:ind w:left="720" w:hanging="720"/>
        <w:jc w:val="both"/>
        <w:rPr>
          <w:rFonts w:ascii="Arial" w:hAnsi="Arial" w:cs="Arial"/>
          <w:color w:val="000000"/>
          <w:sz w:val="22"/>
          <w:szCs w:val="22"/>
        </w:rPr>
      </w:pPr>
      <w:r w:rsidRPr="00DC415A">
        <w:rPr>
          <w:rFonts w:ascii="Arial" w:hAnsi="Arial" w:cs="Arial"/>
          <w:b/>
          <w:color w:val="000000"/>
          <w:sz w:val="22"/>
          <w:szCs w:val="22"/>
        </w:rPr>
        <w:t>7.4</w:t>
      </w:r>
      <w:r w:rsidRPr="009E7D11">
        <w:rPr>
          <w:rFonts w:ascii="Arial" w:hAnsi="Arial" w:cs="Arial"/>
          <w:color w:val="000000"/>
          <w:sz w:val="22"/>
          <w:szCs w:val="22"/>
        </w:rPr>
        <w:tab/>
        <w:t>Save as provided in Articles 4.3, 4.6, 4.7, 4.8, and 4.11 the Driver of a vehicle drawing a Trailer shall not permit the vehicle or the Trailer to Wait in a Parking Place unless they have been disconnected and for the purposes of this Order the vehicle and the Trailer shall be deemed to be separate vehicles and the Driver shall be deemed to be the Driver of each of the said vehicles.</w:t>
      </w:r>
    </w:p>
    <w:p w:rsidR="009B76E5" w:rsidRPr="00E20AED" w:rsidRDefault="009B76E5" w:rsidP="00DC415A">
      <w:pPr>
        <w:autoSpaceDE w:val="0"/>
        <w:autoSpaceDN w:val="0"/>
        <w:adjustRightInd w:val="0"/>
        <w:jc w:val="both"/>
        <w:rPr>
          <w:rFonts w:ascii="Arial" w:hAnsi="Arial" w:cs="Arial"/>
          <w:spacing w:val="-2"/>
          <w:sz w:val="22"/>
        </w:rPr>
      </w:pPr>
    </w:p>
    <w:p w:rsidR="009B76E5" w:rsidRPr="009B76E5" w:rsidRDefault="00DC415A" w:rsidP="009B76E5">
      <w:pPr>
        <w:autoSpaceDE w:val="0"/>
        <w:autoSpaceDN w:val="0"/>
        <w:adjustRightInd w:val="0"/>
        <w:ind w:left="720" w:hanging="720"/>
        <w:jc w:val="both"/>
        <w:rPr>
          <w:rFonts w:ascii="Arial" w:hAnsi="Arial" w:cs="Arial"/>
          <w:spacing w:val="-2"/>
          <w:sz w:val="22"/>
        </w:rPr>
      </w:pPr>
      <w:r>
        <w:rPr>
          <w:rFonts w:ascii="Arial" w:hAnsi="Arial" w:cs="Arial"/>
          <w:b/>
          <w:spacing w:val="-2"/>
          <w:sz w:val="22"/>
        </w:rPr>
        <w:t>7.5</w:t>
      </w:r>
      <w:r w:rsidR="009B76E5" w:rsidRPr="00E20AED">
        <w:rPr>
          <w:rFonts w:ascii="Arial" w:hAnsi="Arial" w:cs="Arial"/>
          <w:spacing w:val="-2"/>
          <w:sz w:val="22"/>
        </w:rPr>
        <w:tab/>
        <w:t xml:space="preserve">When a vehicle is left in a </w:t>
      </w:r>
      <w:r w:rsidR="00234187">
        <w:rPr>
          <w:rFonts w:ascii="Arial" w:hAnsi="Arial" w:cs="Arial"/>
          <w:spacing w:val="-2"/>
          <w:sz w:val="22"/>
        </w:rPr>
        <w:t xml:space="preserve">Parking Place </w:t>
      </w:r>
      <w:proofErr w:type="gramStart"/>
      <w:r w:rsidR="00234187">
        <w:rPr>
          <w:rFonts w:ascii="Arial" w:hAnsi="Arial" w:cs="Arial"/>
          <w:spacing w:val="-2"/>
          <w:sz w:val="22"/>
        </w:rPr>
        <w:t>With</w:t>
      </w:r>
      <w:proofErr w:type="gramEnd"/>
      <w:r w:rsidR="00234187">
        <w:rPr>
          <w:rFonts w:ascii="Arial" w:hAnsi="Arial" w:cs="Arial"/>
          <w:spacing w:val="-2"/>
          <w:sz w:val="22"/>
        </w:rPr>
        <w:t xml:space="preserve"> Payment</w:t>
      </w:r>
      <w:r w:rsidR="009B76E5" w:rsidRPr="00E20AED">
        <w:rPr>
          <w:rFonts w:ascii="Arial" w:hAnsi="Arial" w:cs="Arial"/>
          <w:spacing w:val="-2"/>
          <w:sz w:val="22"/>
        </w:rPr>
        <w:t xml:space="preserve"> in contravention of the </w:t>
      </w:r>
      <w:r w:rsidR="00B95185" w:rsidRPr="00E20AED">
        <w:rPr>
          <w:rFonts w:ascii="Arial" w:hAnsi="Arial" w:cs="Arial"/>
          <w:spacing w:val="-2"/>
          <w:sz w:val="22"/>
        </w:rPr>
        <w:t>pr</w:t>
      </w:r>
      <w:r w:rsidR="002735E9" w:rsidRPr="00E20AED">
        <w:rPr>
          <w:rFonts w:ascii="Arial" w:hAnsi="Arial" w:cs="Arial"/>
          <w:spacing w:val="-2"/>
          <w:sz w:val="22"/>
        </w:rPr>
        <w:t>ovision contained in Article 7</w:t>
      </w:r>
      <w:r w:rsidR="009B76E5" w:rsidRPr="00E20AED">
        <w:rPr>
          <w:rFonts w:ascii="Arial" w:hAnsi="Arial" w:cs="Arial"/>
          <w:spacing w:val="-2"/>
          <w:sz w:val="22"/>
        </w:rPr>
        <w:t xml:space="preserve">.2 of this Order, A Person Authorised by the Council may remove the vehicle or arrange for it to be removed from that </w:t>
      </w:r>
      <w:r w:rsidR="00234187">
        <w:rPr>
          <w:rFonts w:ascii="Arial" w:hAnsi="Arial" w:cs="Arial"/>
          <w:spacing w:val="-2"/>
          <w:sz w:val="22"/>
        </w:rPr>
        <w:t>Parking Place With Payment.</w:t>
      </w:r>
    </w:p>
    <w:p w:rsidR="009B76E5" w:rsidRDefault="009B76E5" w:rsidP="009B76E5">
      <w:pPr>
        <w:autoSpaceDE w:val="0"/>
        <w:autoSpaceDN w:val="0"/>
        <w:adjustRightInd w:val="0"/>
        <w:ind w:left="720" w:hanging="720"/>
        <w:jc w:val="both"/>
        <w:rPr>
          <w:color w:val="000000"/>
          <w:sz w:val="22"/>
          <w:szCs w:val="22"/>
        </w:rPr>
      </w:pPr>
    </w:p>
    <w:p w:rsidR="000A4A06" w:rsidRDefault="000A4A06">
      <w:pPr>
        <w:spacing w:after="200" w:line="276" w:lineRule="auto"/>
        <w:rPr>
          <w:rFonts w:ascii="Arial" w:hAnsi="Arial" w:cs="Arial"/>
          <w:b/>
          <w:spacing w:val="-2"/>
          <w:sz w:val="22"/>
          <w:u w:val="single"/>
        </w:rPr>
      </w:pPr>
      <w:r>
        <w:rPr>
          <w:rFonts w:ascii="Arial" w:hAnsi="Arial" w:cs="Arial"/>
          <w:b/>
          <w:spacing w:val="-2"/>
          <w:sz w:val="22"/>
          <w:u w:val="single"/>
        </w:rPr>
        <w:br w:type="page"/>
      </w:r>
    </w:p>
    <w:p w:rsidR="009B76E5" w:rsidRPr="00BB29EF" w:rsidRDefault="00BB29EF" w:rsidP="000A4A06">
      <w:pPr>
        <w:autoSpaceDE w:val="0"/>
        <w:autoSpaceDN w:val="0"/>
        <w:adjustRightInd w:val="0"/>
        <w:ind w:firstLine="720"/>
        <w:jc w:val="both"/>
        <w:rPr>
          <w:rFonts w:ascii="Arial" w:hAnsi="Arial" w:cs="Arial"/>
          <w:b/>
          <w:spacing w:val="-2"/>
          <w:sz w:val="22"/>
          <w:u w:val="single"/>
        </w:rPr>
      </w:pPr>
      <w:r>
        <w:rPr>
          <w:rFonts w:ascii="Arial" w:hAnsi="Arial" w:cs="Arial"/>
          <w:b/>
          <w:spacing w:val="-2"/>
          <w:sz w:val="22"/>
          <w:u w:val="single"/>
        </w:rPr>
        <w:lastRenderedPageBreak/>
        <w:t>Classes of vehicles for which Permits are a</w:t>
      </w:r>
      <w:r w:rsidRPr="00BB29EF">
        <w:rPr>
          <w:rFonts w:ascii="Arial" w:hAnsi="Arial" w:cs="Arial"/>
          <w:b/>
          <w:spacing w:val="-2"/>
          <w:sz w:val="22"/>
          <w:u w:val="single"/>
        </w:rPr>
        <w:t>pplicable</w:t>
      </w:r>
    </w:p>
    <w:p w:rsidR="00172E84" w:rsidRDefault="00C323B7" w:rsidP="00172E84">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DC415A">
        <w:rPr>
          <w:rFonts w:ascii="Arial" w:hAnsi="Arial" w:cs="Arial"/>
          <w:b/>
          <w:spacing w:val="-2"/>
          <w:sz w:val="22"/>
        </w:rPr>
        <w:t>.6</w:t>
      </w:r>
      <w:r w:rsidR="009B76E5" w:rsidRPr="00FF4688">
        <w:rPr>
          <w:bCs/>
          <w:color w:val="000000"/>
          <w:sz w:val="22"/>
          <w:szCs w:val="22"/>
        </w:rPr>
        <w:tab/>
      </w:r>
      <w:r w:rsidR="009B76E5" w:rsidRPr="00FF4688">
        <w:rPr>
          <w:bCs/>
          <w:color w:val="000000"/>
          <w:sz w:val="22"/>
          <w:szCs w:val="22"/>
        </w:rPr>
        <w:tab/>
      </w:r>
      <w:r w:rsidR="009B76E5" w:rsidRPr="00FF4688">
        <w:rPr>
          <w:rFonts w:ascii="Arial" w:hAnsi="Arial" w:cs="Arial"/>
          <w:spacing w:val="-2"/>
          <w:sz w:val="22"/>
        </w:rPr>
        <w:t xml:space="preserve">Subject to the provisions of this Order, Permits may be issued to classes of vehicles as approved by the Council’s Permit </w:t>
      </w:r>
      <w:r w:rsidR="00A93F55" w:rsidRPr="00FF4688">
        <w:rPr>
          <w:rFonts w:ascii="Arial" w:hAnsi="Arial" w:cs="Arial"/>
          <w:spacing w:val="-2"/>
          <w:sz w:val="22"/>
        </w:rPr>
        <w:t>Parking Policy</w:t>
      </w:r>
      <w:r w:rsidR="009B76E5" w:rsidRPr="00FF4688">
        <w:rPr>
          <w:rFonts w:ascii="Arial" w:hAnsi="Arial" w:cs="Arial"/>
          <w:spacing w:val="-2"/>
          <w:sz w:val="22"/>
        </w:rPr>
        <w:t>.</w:t>
      </w:r>
    </w:p>
    <w:p w:rsidR="006413F1" w:rsidRDefault="006413F1" w:rsidP="006413F1">
      <w:pPr>
        <w:spacing w:after="200" w:line="276" w:lineRule="auto"/>
        <w:rPr>
          <w:rFonts w:ascii="Arial" w:hAnsi="Arial" w:cs="Arial"/>
          <w:spacing w:val="-2"/>
          <w:sz w:val="22"/>
        </w:rPr>
      </w:pPr>
    </w:p>
    <w:p w:rsidR="00F12C97" w:rsidRPr="00172E84" w:rsidRDefault="00CC43D0" w:rsidP="006413F1">
      <w:pPr>
        <w:spacing w:after="200" w:line="276" w:lineRule="auto"/>
        <w:ind w:firstLine="720"/>
        <w:rPr>
          <w:rFonts w:ascii="Arial" w:hAnsi="Arial" w:cs="Arial"/>
          <w:spacing w:val="-2"/>
          <w:sz w:val="22"/>
        </w:rPr>
      </w:pPr>
      <w:r w:rsidRPr="00FF4688">
        <w:rPr>
          <w:rFonts w:ascii="Arial" w:hAnsi="Arial" w:cs="Arial"/>
          <w:b/>
          <w:spacing w:val="-2"/>
          <w:sz w:val="22"/>
          <w:u w:val="single"/>
        </w:rPr>
        <w:t>Entitlement to, Issue and Application for Permits</w:t>
      </w:r>
    </w:p>
    <w:p w:rsidR="009B76E5" w:rsidRPr="00FF4688" w:rsidRDefault="00F12C97" w:rsidP="00F12C97">
      <w:pPr>
        <w:tabs>
          <w:tab w:val="left" w:pos="-720"/>
          <w:tab w:val="left" w:pos="527"/>
        </w:tabs>
        <w:suppressAutoHyphens/>
        <w:spacing w:before="120" w:after="120"/>
        <w:jc w:val="both"/>
        <w:rPr>
          <w:rFonts w:ascii="Arial" w:hAnsi="Arial" w:cs="Arial"/>
          <w:spacing w:val="-2"/>
          <w:sz w:val="22"/>
          <w:u w:val="single"/>
        </w:rPr>
      </w:pPr>
      <w:r w:rsidRPr="00FF4688">
        <w:rPr>
          <w:b/>
          <w:color w:val="000000"/>
          <w:sz w:val="22"/>
          <w:szCs w:val="22"/>
        </w:rPr>
        <w:tab/>
      </w:r>
      <w:r w:rsidR="009B76E5" w:rsidRPr="00FF4688">
        <w:rPr>
          <w:rFonts w:ascii="Arial" w:hAnsi="Arial" w:cs="Arial"/>
          <w:spacing w:val="-2"/>
          <w:sz w:val="22"/>
        </w:rPr>
        <w:tab/>
      </w:r>
      <w:r w:rsidR="009B76E5" w:rsidRPr="00FF4688">
        <w:rPr>
          <w:rFonts w:ascii="Arial" w:hAnsi="Arial" w:cs="Arial"/>
          <w:spacing w:val="-2"/>
          <w:sz w:val="22"/>
          <w:u w:val="single"/>
        </w:rPr>
        <w:t>RESIDENTS, HOTEL OR GUEST HOUSE AND BUSINESS PERMITS</w:t>
      </w:r>
    </w:p>
    <w:p w:rsidR="00AD7BE9" w:rsidRDefault="00C323B7" w:rsidP="00AD7BE9">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DC415A">
        <w:rPr>
          <w:rFonts w:ascii="Arial" w:hAnsi="Arial" w:cs="Arial"/>
          <w:b/>
          <w:spacing w:val="-2"/>
          <w:sz w:val="22"/>
        </w:rPr>
        <w:t>.7</w:t>
      </w:r>
      <w:r w:rsidR="009B76E5" w:rsidRPr="00FF4688">
        <w:rPr>
          <w:rFonts w:ascii="Arial" w:hAnsi="Arial" w:cs="Arial"/>
          <w:spacing w:val="-2"/>
          <w:sz w:val="22"/>
        </w:rPr>
        <w:tab/>
      </w:r>
      <w:r w:rsidR="009B76E5" w:rsidRPr="00FF4688">
        <w:rPr>
          <w:rFonts w:ascii="Arial" w:hAnsi="Arial" w:cs="Arial"/>
          <w:spacing w:val="-2"/>
          <w:sz w:val="22"/>
        </w:rPr>
        <w:tab/>
      </w:r>
      <w:proofErr w:type="spellStart"/>
      <w:r w:rsidR="00C31F84">
        <w:rPr>
          <w:rFonts w:ascii="Arial" w:hAnsi="Arial" w:cs="Arial"/>
          <w:spacing w:val="-2"/>
          <w:sz w:val="22"/>
        </w:rPr>
        <w:t>i</w:t>
      </w:r>
      <w:proofErr w:type="spellEnd"/>
      <w:r w:rsidR="00C31F84">
        <w:rPr>
          <w:rFonts w:ascii="Arial" w:hAnsi="Arial" w:cs="Arial"/>
          <w:spacing w:val="-2"/>
          <w:sz w:val="22"/>
        </w:rPr>
        <w:t xml:space="preserve">) </w:t>
      </w:r>
      <w:r w:rsidR="00F43F9A">
        <w:rPr>
          <w:rFonts w:ascii="Arial" w:hAnsi="Arial" w:cs="Arial"/>
          <w:spacing w:val="-2"/>
          <w:sz w:val="22"/>
        </w:rPr>
        <w:t>A Potential Permit Holder</w:t>
      </w:r>
      <w:r w:rsidR="009B76E5" w:rsidRPr="00FF4688">
        <w:rPr>
          <w:rFonts w:ascii="Arial" w:hAnsi="Arial" w:cs="Arial"/>
          <w:spacing w:val="-2"/>
          <w:sz w:val="22"/>
        </w:rPr>
        <w:t xml:space="preserve"> who is the Owner of a vehicle or vehicles of the class specified may apply to the Council for the issue of a permit or permits in respect of the vehicle(s) up to and including any set limit on the number of Permits as the Council may from time to time determine and any such application shall be made on a form issued by and obtainable from the Council and shall include the particulars and information required by such form to be supplied together with any payment of such Fee as the Council may from time to time determine.</w:t>
      </w:r>
    </w:p>
    <w:p w:rsidR="00172E84" w:rsidRDefault="0036208D" w:rsidP="00172E84">
      <w:pPr>
        <w:tabs>
          <w:tab w:val="left" w:pos="-720"/>
          <w:tab w:val="left" w:pos="527"/>
        </w:tabs>
        <w:suppressAutoHyphens/>
        <w:spacing w:before="120" w:after="120"/>
        <w:ind w:left="720" w:hanging="720"/>
        <w:jc w:val="both"/>
        <w:rPr>
          <w:rFonts w:ascii="Arial" w:hAnsi="Arial" w:cs="Arial"/>
          <w:spacing w:val="-2"/>
          <w:sz w:val="22"/>
        </w:rPr>
      </w:pPr>
      <w:r>
        <w:rPr>
          <w:rFonts w:ascii="Arial" w:hAnsi="Arial" w:cs="Arial"/>
          <w:spacing w:val="-2"/>
          <w:sz w:val="22"/>
        </w:rPr>
        <w:tab/>
      </w:r>
      <w:r>
        <w:rPr>
          <w:rFonts w:ascii="Arial" w:hAnsi="Arial" w:cs="Arial"/>
          <w:spacing w:val="-2"/>
          <w:sz w:val="22"/>
        </w:rPr>
        <w:tab/>
      </w:r>
      <w:r w:rsidR="00C31F84">
        <w:rPr>
          <w:rFonts w:ascii="Arial" w:hAnsi="Arial" w:cs="Arial"/>
          <w:spacing w:val="-2"/>
          <w:sz w:val="22"/>
        </w:rPr>
        <w:t xml:space="preserve">ii) </w:t>
      </w:r>
      <w:r>
        <w:rPr>
          <w:rFonts w:ascii="Arial" w:hAnsi="Arial" w:cs="Arial"/>
          <w:spacing w:val="-2"/>
          <w:sz w:val="22"/>
        </w:rPr>
        <w:t xml:space="preserve">The Council reserve the right to consider applications from individuals who reside outside </w:t>
      </w:r>
      <w:r w:rsidR="001F5215">
        <w:rPr>
          <w:rFonts w:ascii="Arial" w:hAnsi="Arial" w:cs="Arial"/>
          <w:spacing w:val="-2"/>
          <w:sz w:val="22"/>
        </w:rPr>
        <w:t>the ‘Eligible address</w:t>
      </w:r>
      <w:r w:rsidR="004355BF">
        <w:rPr>
          <w:rFonts w:ascii="Arial" w:hAnsi="Arial" w:cs="Arial"/>
          <w:spacing w:val="-2"/>
          <w:sz w:val="22"/>
        </w:rPr>
        <w:t xml:space="preserve"> boundary line</w:t>
      </w:r>
      <w:r w:rsidR="001F5215">
        <w:rPr>
          <w:rFonts w:ascii="Arial" w:hAnsi="Arial" w:cs="Arial"/>
          <w:spacing w:val="-2"/>
          <w:sz w:val="22"/>
        </w:rPr>
        <w:t>’</w:t>
      </w:r>
      <w:r w:rsidR="004355BF">
        <w:rPr>
          <w:rFonts w:ascii="Arial" w:hAnsi="Arial" w:cs="Arial"/>
          <w:spacing w:val="-2"/>
          <w:sz w:val="22"/>
        </w:rPr>
        <w:t xml:space="preserve"> as shown on The Plans</w:t>
      </w:r>
      <w:r>
        <w:rPr>
          <w:rFonts w:ascii="Arial" w:hAnsi="Arial" w:cs="Arial"/>
          <w:spacing w:val="-2"/>
          <w:sz w:val="22"/>
        </w:rPr>
        <w:t>, and are th</w:t>
      </w:r>
      <w:r w:rsidR="003D2CB6">
        <w:rPr>
          <w:rFonts w:ascii="Arial" w:hAnsi="Arial" w:cs="Arial"/>
          <w:spacing w:val="-2"/>
          <w:sz w:val="22"/>
        </w:rPr>
        <w:t>erefore not a Potential Permit H</w:t>
      </w:r>
      <w:r>
        <w:rPr>
          <w:rFonts w:ascii="Arial" w:hAnsi="Arial" w:cs="Arial"/>
          <w:spacing w:val="-2"/>
          <w:sz w:val="22"/>
        </w:rPr>
        <w:t>older. Such individuals may only be considered for inclusion in the scheme under exceptional mitigating circumstances.</w:t>
      </w:r>
    </w:p>
    <w:p w:rsidR="00172E84" w:rsidRDefault="00172E84" w:rsidP="00172E84">
      <w:pPr>
        <w:tabs>
          <w:tab w:val="left" w:pos="-720"/>
          <w:tab w:val="left" w:pos="527"/>
        </w:tabs>
        <w:suppressAutoHyphens/>
        <w:spacing w:before="120" w:after="120"/>
        <w:ind w:left="720" w:hanging="720"/>
        <w:jc w:val="both"/>
        <w:rPr>
          <w:rFonts w:ascii="Arial" w:hAnsi="Arial" w:cs="Arial"/>
          <w:spacing w:val="-2"/>
          <w:sz w:val="22"/>
        </w:rPr>
      </w:pPr>
    </w:p>
    <w:p w:rsidR="009B76E5" w:rsidRPr="00172E84" w:rsidRDefault="009B76E5" w:rsidP="00172E84">
      <w:pPr>
        <w:tabs>
          <w:tab w:val="left" w:pos="-720"/>
          <w:tab w:val="left" w:pos="527"/>
        </w:tabs>
        <w:suppressAutoHyphens/>
        <w:spacing w:before="120" w:after="120"/>
        <w:ind w:left="720" w:hanging="11"/>
        <w:jc w:val="both"/>
        <w:rPr>
          <w:rFonts w:ascii="Arial" w:hAnsi="Arial" w:cs="Arial"/>
          <w:spacing w:val="-2"/>
          <w:sz w:val="22"/>
        </w:rPr>
      </w:pPr>
      <w:r w:rsidRPr="00FF4688">
        <w:rPr>
          <w:rFonts w:ascii="Arial" w:hAnsi="Arial" w:cs="Arial"/>
          <w:spacing w:val="-2"/>
          <w:sz w:val="22"/>
          <w:u w:val="single"/>
        </w:rPr>
        <w:t>VISITOR PARKING PERMITS</w:t>
      </w:r>
    </w:p>
    <w:p w:rsidR="00172E84" w:rsidRDefault="00C323B7" w:rsidP="00172E84">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DC415A">
        <w:rPr>
          <w:rFonts w:ascii="Arial" w:hAnsi="Arial" w:cs="Arial"/>
          <w:b/>
          <w:spacing w:val="-2"/>
          <w:sz w:val="22"/>
        </w:rPr>
        <w:t>.8</w:t>
      </w:r>
      <w:r w:rsidR="009B76E5" w:rsidRPr="00FF4688">
        <w:rPr>
          <w:rFonts w:ascii="Arial" w:hAnsi="Arial" w:cs="Arial"/>
          <w:spacing w:val="-2"/>
          <w:sz w:val="22"/>
        </w:rPr>
        <w:tab/>
      </w:r>
      <w:r w:rsidR="009B76E5" w:rsidRPr="00FF4688">
        <w:rPr>
          <w:rFonts w:ascii="Arial" w:hAnsi="Arial" w:cs="Arial"/>
          <w:spacing w:val="-2"/>
          <w:sz w:val="22"/>
        </w:rPr>
        <w:tab/>
      </w:r>
      <w:r w:rsidR="00F43F9A">
        <w:rPr>
          <w:rFonts w:ascii="Arial" w:hAnsi="Arial" w:cs="Arial"/>
          <w:spacing w:val="-2"/>
          <w:sz w:val="22"/>
        </w:rPr>
        <w:t xml:space="preserve">A Potential Permit Holder </w:t>
      </w:r>
      <w:r w:rsidR="009B76E5" w:rsidRPr="00FF4688">
        <w:rPr>
          <w:rFonts w:ascii="Arial" w:hAnsi="Arial" w:cs="Arial"/>
          <w:spacing w:val="-2"/>
          <w:sz w:val="22"/>
        </w:rPr>
        <w:t>may apply to the Council for the issue of a Visitor Parking Permit(s) for use by visitor(s) to the Resident up to and including any set limit on the number of Visitors Parking Permits as the Council may from time to time determine and any such application shall be made on a form issued by and obtainable from the Council and shall include the particulars and information required by such form to be supplied together with any payment of such Fee as the Council may from time to time determine.</w:t>
      </w:r>
    </w:p>
    <w:p w:rsidR="00172E84" w:rsidRDefault="00172E84" w:rsidP="00172E84">
      <w:pPr>
        <w:tabs>
          <w:tab w:val="left" w:pos="-720"/>
          <w:tab w:val="left" w:pos="527"/>
        </w:tabs>
        <w:suppressAutoHyphens/>
        <w:spacing w:before="120" w:after="120"/>
        <w:ind w:left="720" w:hanging="720"/>
        <w:jc w:val="both"/>
        <w:rPr>
          <w:rFonts w:ascii="Arial" w:hAnsi="Arial" w:cs="Arial"/>
          <w:spacing w:val="-2"/>
          <w:sz w:val="22"/>
          <w:u w:val="single"/>
        </w:rPr>
      </w:pPr>
    </w:p>
    <w:p w:rsidR="009B76E5" w:rsidRPr="00FF4688" w:rsidRDefault="009B76E5" w:rsidP="00172E84">
      <w:pPr>
        <w:tabs>
          <w:tab w:val="left" w:pos="-720"/>
          <w:tab w:val="left" w:pos="527"/>
        </w:tabs>
        <w:suppressAutoHyphens/>
        <w:spacing w:before="120" w:after="120"/>
        <w:ind w:left="720" w:hanging="11"/>
        <w:jc w:val="both"/>
        <w:rPr>
          <w:rFonts w:ascii="Arial" w:hAnsi="Arial" w:cs="Arial"/>
          <w:spacing w:val="-2"/>
          <w:sz w:val="22"/>
        </w:rPr>
      </w:pPr>
      <w:r w:rsidRPr="00FF4688">
        <w:rPr>
          <w:rFonts w:ascii="Arial" w:hAnsi="Arial" w:cs="Arial"/>
          <w:spacing w:val="-2"/>
          <w:sz w:val="22"/>
          <w:u w:val="single"/>
        </w:rPr>
        <w:t>CARER PERMITS</w:t>
      </w:r>
    </w:p>
    <w:p w:rsidR="00D93610" w:rsidRDefault="00C323B7" w:rsidP="00172E84">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C415A">
        <w:rPr>
          <w:rFonts w:ascii="Arial" w:hAnsi="Arial" w:cs="Arial"/>
          <w:b/>
          <w:spacing w:val="-2"/>
          <w:sz w:val="22"/>
        </w:rPr>
        <w:t>9</w:t>
      </w:r>
      <w:r w:rsidR="009B76E5" w:rsidRPr="00FF4688">
        <w:rPr>
          <w:rFonts w:ascii="Arial" w:hAnsi="Arial" w:cs="Arial"/>
          <w:spacing w:val="-2"/>
          <w:sz w:val="22"/>
        </w:rPr>
        <w:tab/>
      </w:r>
      <w:r w:rsidR="009B76E5" w:rsidRPr="00FF4688">
        <w:rPr>
          <w:rFonts w:ascii="Arial" w:hAnsi="Arial" w:cs="Arial"/>
          <w:spacing w:val="-2"/>
          <w:sz w:val="22"/>
        </w:rPr>
        <w:tab/>
        <w:t xml:space="preserve">Any Carer or representative of a Carer or member of an organisation approved from time to time by the relevant Council policy may apply to the Council for the issue to them of a Carer Permit for the leaving of a vehicle of the class specified in a </w:t>
      </w:r>
      <w:r w:rsidR="00F43F9A">
        <w:rPr>
          <w:rFonts w:ascii="Arial" w:hAnsi="Arial" w:cs="Arial"/>
          <w:spacing w:val="-2"/>
          <w:sz w:val="22"/>
        </w:rPr>
        <w:t>Parking Place With Payment</w:t>
      </w:r>
      <w:r w:rsidR="009B76E5" w:rsidRPr="00FF4688">
        <w:rPr>
          <w:rFonts w:ascii="Arial" w:hAnsi="Arial" w:cs="Arial"/>
          <w:spacing w:val="-2"/>
          <w:sz w:val="22"/>
        </w:rPr>
        <w:t xml:space="preserve"> in which such Permits are valid provided that the Council may require such specific and supportive informat</w:t>
      </w:r>
      <w:r w:rsidR="00BB29EF" w:rsidRPr="00FF4688">
        <w:rPr>
          <w:rFonts w:ascii="Arial" w:hAnsi="Arial" w:cs="Arial"/>
          <w:spacing w:val="-2"/>
          <w:sz w:val="22"/>
        </w:rPr>
        <w:t>ion as it considers appropriate</w:t>
      </w:r>
      <w:r w:rsidR="00D93610">
        <w:rPr>
          <w:rFonts w:ascii="Arial" w:hAnsi="Arial" w:cs="Arial"/>
          <w:spacing w:val="-2"/>
          <w:sz w:val="22"/>
        </w:rPr>
        <w:t>.</w:t>
      </w:r>
    </w:p>
    <w:p w:rsidR="00172E84" w:rsidRPr="00FF4688" w:rsidRDefault="00172E84" w:rsidP="00172E84">
      <w:pPr>
        <w:tabs>
          <w:tab w:val="left" w:pos="-720"/>
          <w:tab w:val="left" w:pos="527"/>
        </w:tabs>
        <w:suppressAutoHyphens/>
        <w:spacing w:before="120" w:after="400"/>
        <w:ind w:left="720" w:hanging="720"/>
        <w:jc w:val="both"/>
        <w:rPr>
          <w:rFonts w:ascii="Arial" w:hAnsi="Arial" w:cs="Arial"/>
          <w:spacing w:val="-2"/>
          <w:sz w:val="22"/>
        </w:rPr>
      </w:pPr>
    </w:p>
    <w:p w:rsidR="00172E84" w:rsidRDefault="00C323B7" w:rsidP="00172E84">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C415A">
        <w:rPr>
          <w:rFonts w:ascii="Arial" w:hAnsi="Arial" w:cs="Arial"/>
          <w:b/>
          <w:spacing w:val="-2"/>
          <w:sz w:val="22"/>
        </w:rPr>
        <w:t>10</w:t>
      </w:r>
      <w:r w:rsidR="009B76E5" w:rsidRPr="00FF4688">
        <w:rPr>
          <w:rFonts w:ascii="Arial" w:hAnsi="Arial" w:cs="Arial"/>
          <w:spacing w:val="-2"/>
          <w:sz w:val="22"/>
        </w:rPr>
        <w:tab/>
      </w:r>
      <w:r w:rsidR="009B76E5" w:rsidRPr="00FF4688">
        <w:rPr>
          <w:rFonts w:ascii="Arial" w:hAnsi="Arial" w:cs="Arial"/>
          <w:spacing w:val="-2"/>
          <w:sz w:val="22"/>
        </w:rPr>
        <w:tab/>
        <w:t>The Council may at any time require an applicant for a</w:t>
      </w:r>
      <w:r w:rsidR="00F52168">
        <w:rPr>
          <w:rFonts w:ascii="Arial" w:hAnsi="Arial" w:cs="Arial"/>
          <w:spacing w:val="-2"/>
          <w:sz w:val="22"/>
        </w:rPr>
        <w:t>ny</w:t>
      </w:r>
      <w:r w:rsidR="009B76E5" w:rsidRPr="00FF4688">
        <w:rPr>
          <w:rFonts w:ascii="Arial" w:hAnsi="Arial" w:cs="Arial"/>
          <w:spacing w:val="-2"/>
          <w:sz w:val="22"/>
        </w:rPr>
        <w:t xml:space="preserve"> Permit to produce to an officer of the Council or authorised agent such evidence in respect of an application for a Permit made to them as they may reasonably require to verify any particulars or information given to them or in respect of any Permit issued to them as they may reasonably require to verify that the Permit is valid.</w:t>
      </w:r>
      <w:r w:rsidR="00267C9E">
        <w:rPr>
          <w:rFonts w:ascii="Arial" w:hAnsi="Arial" w:cs="Arial"/>
          <w:spacing w:val="-2"/>
          <w:sz w:val="22"/>
        </w:rPr>
        <w:tab/>
      </w:r>
    </w:p>
    <w:p w:rsidR="009B76E5" w:rsidRPr="00FF4688" w:rsidRDefault="00507AA7" w:rsidP="00172E84">
      <w:pPr>
        <w:tabs>
          <w:tab w:val="left" w:pos="-720"/>
          <w:tab w:val="left" w:pos="527"/>
        </w:tabs>
        <w:suppressAutoHyphens/>
        <w:spacing w:before="120" w:after="120"/>
        <w:ind w:left="720" w:hanging="720"/>
        <w:jc w:val="both"/>
        <w:rPr>
          <w:rFonts w:ascii="Arial" w:hAnsi="Arial" w:cs="Arial"/>
          <w:spacing w:val="-2"/>
          <w:sz w:val="22"/>
        </w:rPr>
      </w:pPr>
      <w:r>
        <w:rPr>
          <w:rFonts w:ascii="Arial" w:hAnsi="Arial" w:cs="Arial"/>
          <w:spacing w:val="-2"/>
          <w:sz w:val="22"/>
        </w:rPr>
        <w:br/>
      </w:r>
      <w:r w:rsidR="009B76E5" w:rsidRPr="00FF4688">
        <w:rPr>
          <w:rFonts w:ascii="Arial" w:hAnsi="Arial" w:cs="Arial"/>
          <w:spacing w:val="-2"/>
          <w:sz w:val="22"/>
          <w:u w:val="single"/>
        </w:rPr>
        <w:t>SURRENDER OF PERMITS</w:t>
      </w:r>
    </w:p>
    <w:p w:rsidR="00666A8A" w:rsidRDefault="00C323B7" w:rsidP="00666A8A">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DC415A">
        <w:rPr>
          <w:rFonts w:ascii="Arial" w:hAnsi="Arial" w:cs="Arial"/>
          <w:b/>
          <w:spacing w:val="-2"/>
          <w:sz w:val="22"/>
        </w:rPr>
        <w:t>.11</w:t>
      </w:r>
      <w:r w:rsidR="009B76E5" w:rsidRPr="00FF4688">
        <w:rPr>
          <w:rFonts w:ascii="Arial" w:hAnsi="Arial" w:cs="Arial"/>
          <w:spacing w:val="-2"/>
          <w:sz w:val="22"/>
        </w:rPr>
        <w:tab/>
      </w:r>
      <w:r w:rsidR="009B76E5" w:rsidRPr="00FF4688">
        <w:rPr>
          <w:rFonts w:ascii="Arial" w:hAnsi="Arial" w:cs="Arial"/>
          <w:spacing w:val="-2"/>
          <w:sz w:val="22"/>
        </w:rPr>
        <w:tab/>
        <w:t>A Permit Holder may surrender a Permit to the Council or authorised agent at any time and shall surrender such permit to the Council or authorised agent on the occurrence of any one of the surrender events</w:t>
      </w:r>
      <w:r w:rsidR="00267C9E" w:rsidRPr="00FF4688">
        <w:rPr>
          <w:rFonts w:ascii="Arial" w:hAnsi="Arial" w:cs="Arial"/>
          <w:spacing w:val="-2"/>
          <w:sz w:val="22"/>
        </w:rPr>
        <w:t xml:space="preserve"> described in Article </w:t>
      </w:r>
      <w:r w:rsidRPr="00FF4688">
        <w:rPr>
          <w:rFonts w:ascii="Arial" w:hAnsi="Arial" w:cs="Arial"/>
          <w:spacing w:val="-2"/>
          <w:sz w:val="22"/>
        </w:rPr>
        <w:t>7</w:t>
      </w:r>
      <w:r w:rsidR="009B76E5" w:rsidRPr="00FF4688">
        <w:rPr>
          <w:rFonts w:ascii="Arial" w:hAnsi="Arial" w:cs="Arial"/>
          <w:spacing w:val="-2"/>
          <w:sz w:val="22"/>
        </w:rPr>
        <w:t>.</w:t>
      </w:r>
      <w:r w:rsidR="00D93610">
        <w:rPr>
          <w:rFonts w:ascii="Arial" w:hAnsi="Arial" w:cs="Arial"/>
          <w:spacing w:val="-2"/>
          <w:sz w:val="22"/>
        </w:rPr>
        <w:t>13</w:t>
      </w:r>
      <w:r w:rsidR="00666A8A">
        <w:rPr>
          <w:rFonts w:ascii="Arial" w:hAnsi="Arial" w:cs="Arial"/>
          <w:spacing w:val="-2"/>
          <w:sz w:val="22"/>
        </w:rPr>
        <w:t>.</w:t>
      </w:r>
    </w:p>
    <w:p w:rsidR="00DD589D" w:rsidRDefault="00DD589D" w:rsidP="00DD589D">
      <w:pPr>
        <w:tabs>
          <w:tab w:val="left" w:pos="-720"/>
          <w:tab w:val="left" w:pos="527"/>
        </w:tabs>
        <w:suppressAutoHyphens/>
        <w:spacing w:before="120" w:after="120"/>
        <w:jc w:val="both"/>
        <w:rPr>
          <w:rFonts w:ascii="Arial" w:hAnsi="Arial" w:cs="Arial"/>
          <w:spacing w:val="-2"/>
          <w:sz w:val="22"/>
        </w:rPr>
      </w:pPr>
      <w:r>
        <w:rPr>
          <w:rFonts w:ascii="Arial" w:hAnsi="Arial" w:cs="Arial"/>
          <w:spacing w:val="-2"/>
          <w:sz w:val="22"/>
        </w:rPr>
        <w:tab/>
      </w:r>
      <w:r>
        <w:rPr>
          <w:rFonts w:ascii="Arial" w:hAnsi="Arial" w:cs="Arial"/>
          <w:spacing w:val="-2"/>
          <w:sz w:val="22"/>
        </w:rPr>
        <w:tab/>
      </w:r>
      <w:r>
        <w:rPr>
          <w:rFonts w:ascii="Arial" w:hAnsi="Arial" w:cs="Arial"/>
          <w:spacing w:val="-2"/>
          <w:sz w:val="22"/>
        </w:rPr>
        <w:br w:type="page"/>
      </w:r>
    </w:p>
    <w:p w:rsidR="009B76E5" w:rsidRPr="00DD589D" w:rsidRDefault="0028069B" w:rsidP="00DD589D">
      <w:pPr>
        <w:tabs>
          <w:tab w:val="left" w:pos="-720"/>
          <w:tab w:val="left" w:pos="527"/>
        </w:tabs>
        <w:suppressAutoHyphens/>
        <w:spacing w:before="120" w:after="120"/>
        <w:jc w:val="both"/>
        <w:rPr>
          <w:rFonts w:ascii="Arial" w:hAnsi="Arial" w:cs="Arial"/>
          <w:spacing w:val="-2"/>
          <w:sz w:val="22"/>
          <w:u w:val="single"/>
        </w:rPr>
      </w:pPr>
      <w:r w:rsidRPr="0028069B">
        <w:rPr>
          <w:rFonts w:ascii="Arial" w:hAnsi="Arial" w:cs="Arial"/>
          <w:spacing w:val="-2"/>
          <w:sz w:val="22"/>
        </w:rPr>
        <w:lastRenderedPageBreak/>
        <w:tab/>
      </w:r>
      <w:r w:rsidRPr="0028069B">
        <w:rPr>
          <w:rFonts w:ascii="Arial" w:hAnsi="Arial" w:cs="Arial"/>
          <w:spacing w:val="-2"/>
          <w:sz w:val="22"/>
        </w:rPr>
        <w:tab/>
      </w:r>
      <w:r w:rsidR="009B76E5" w:rsidRPr="00FF4688">
        <w:rPr>
          <w:rFonts w:ascii="Arial" w:hAnsi="Arial" w:cs="Arial"/>
          <w:spacing w:val="-2"/>
          <w:sz w:val="22"/>
          <w:u w:val="single"/>
        </w:rPr>
        <w:t>WITHDRAWAL OF PERMITS</w:t>
      </w:r>
    </w:p>
    <w:p w:rsidR="009B76E5" w:rsidRPr="009B76E5" w:rsidRDefault="00C323B7" w:rsidP="009B76E5">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C415A">
        <w:rPr>
          <w:rFonts w:ascii="Arial" w:hAnsi="Arial" w:cs="Arial"/>
          <w:b/>
          <w:spacing w:val="-2"/>
          <w:sz w:val="22"/>
        </w:rPr>
        <w:t>12</w:t>
      </w:r>
      <w:r w:rsidR="009B76E5" w:rsidRPr="00FF4688">
        <w:rPr>
          <w:rFonts w:ascii="Arial" w:hAnsi="Arial" w:cs="Arial"/>
          <w:spacing w:val="-2"/>
          <w:sz w:val="22"/>
        </w:rPr>
        <w:tab/>
      </w:r>
      <w:r w:rsidR="009B76E5" w:rsidRPr="00FF4688">
        <w:rPr>
          <w:rFonts w:ascii="Arial" w:hAnsi="Arial" w:cs="Arial"/>
          <w:spacing w:val="-2"/>
          <w:sz w:val="22"/>
        </w:rPr>
        <w:tab/>
        <w:t>The Council or authorised agent may, by notice in writing served on the Permit Holder at the address shown by that person on the application for the Permit or at any other address believed to be that person’s residence, withdraw a Permit if it appears to the Council or its authorised agent that any one of the surrender events has occurred or decline to issue any Permit if any Permit has been improperly used in the past and the Permit Holder shall surrender the Permit to the Council or authorised agent within 48 hours of the receipt of the aforementioned notice.</w:t>
      </w:r>
    </w:p>
    <w:p w:rsidR="009B76E5" w:rsidRPr="00FF4688" w:rsidRDefault="00507AA7" w:rsidP="009B76E5">
      <w:pPr>
        <w:tabs>
          <w:tab w:val="left" w:pos="-720"/>
          <w:tab w:val="left" w:pos="527"/>
        </w:tabs>
        <w:suppressAutoHyphens/>
        <w:spacing w:before="120" w:after="120"/>
        <w:ind w:left="720" w:hanging="720"/>
        <w:jc w:val="both"/>
        <w:rPr>
          <w:rFonts w:ascii="Arial" w:hAnsi="Arial" w:cs="Arial"/>
          <w:spacing w:val="-2"/>
          <w:sz w:val="22"/>
          <w:u w:val="single"/>
        </w:rPr>
      </w:pPr>
      <w:r>
        <w:rPr>
          <w:rFonts w:ascii="Arial" w:hAnsi="Arial" w:cs="Arial"/>
          <w:spacing w:val="-2"/>
          <w:sz w:val="22"/>
        </w:rPr>
        <w:br/>
      </w:r>
      <w:r w:rsidR="009B76E5" w:rsidRPr="00FF4688">
        <w:rPr>
          <w:rFonts w:ascii="Arial" w:hAnsi="Arial" w:cs="Arial"/>
          <w:spacing w:val="-2"/>
          <w:sz w:val="22"/>
          <w:u w:val="single"/>
        </w:rPr>
        <w:t>SURRENDER EVENTS</w:t>
      </w:r>
    </w:p>
    <w:p w:rsidR="009B76E5" w:rsidRPr="00FF4688" w:rsidRDefault="00C323B7" w:rsidP="009B76E5">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C415A">
        <w:rPr>
          <w:rFonts w:ascii="Arial" w:hAnsi="Arial" w:cs="Arial"/>
          <w:b/>
          <w:spacing w:val="-2"/>
          <w:sz w:val="22"/>
        </w:rPr>
        <w:t>13</w:t>
      </w:r>
      <w:r w:rsidR="009B76E5" w:rsidRPr="00FF4688">
        <w:rPr>
          <w:rFonts w:ascii="Arial" w:hAnsi="Arial" w:cs="Arial"/>
          <w:spacing w:val="-2"/>
          <w:sz w:val="22"/>
        </w:rPr>
        <w:tab/>
      </w:r>
      <w:r w:rsidR="009B76E5" w:rsidRPr="00FF4688">
        <w:rPr>
          <w:rFonts w:ascii="Arial" w:hAnsi="Arial" w:cs="Arial"/>
          <w:spacing w:val="-2"/>
          <w:sz w:val="22"/>
        </w:rPr>
        <w:tab/>
        <w:t>Each of the following is a surrender event:</w:t>
      </w:r>
    </w:p>
    <w:p w:rsidR="00F43F9A" w:rsidRPr="00FF4688" w:rsidRDefault="009B76E5" w:rsidP="00F43F9A">
      <w:pPr>
        <w:tabs>
          <w:tab w:val="left" w:pos="-720"/>
          <w:tab w:val="left" w:pos="527"/>
        </w:tabs>
        <w:suppressAutoHyphens/>
        <w:spacing w:before="120" w:after="120"/>
        <w:ind w:left="720" w:hanging="720"/>
        <w:jc w:val="both"/>
        <w:rPr>
          <w:rFonts w:ascii="Arial" w:hAnsi="Arial" w:cs="Arial"/>
          <w:spacing w:val="-2"/>
          <w:sz w:val="22"/>
          <w:szCs w:val="22"/>
        </w:rPr>
      </w:pPr>
      <w:r w:rsidRPr="00FF4688">
        <w:rPr>
          <w:rFonts w:ascii="Arial" w:hAnsi="Arial" w:cs="Arial"/>
          <w:spacing w:val="-2"/>
          <w:sz w:val="22"/>
        </w:rPr>
        <w:tab/>
      </w:r>
      <w:r w:rsidRPr="00FF4688">
        <w:rPr>
          <w:rFonts w:ascii="Arial" w:hAnsi="Arial" w:cs="Arial"/>
          <w:spacing w:val="-2"/>
          <w:sz w:val="22"/>
        </w:rPr>
        <w:tab/>
      </w:r>
      <w:proofErr w:type="spellStart"/>
      <w:r w:rsidRPr="00FF4688">
        <w:rPr>
          <w:rFonts w:ascii="Arial" w:hAnsi="Arial" w:cs="Arial"/>
          <w:spacing w:val="-2"/>
          <w:sz w:val="22"/>
        </w:rPr>
        <w:t>i</w:t>
      </w:r>
      <w:proofErr w:type="spellEnd"/>
      <w:r w:rsidRPr="00FF4688">
        <w:rPr>
          <w:rFonts w:ascii="Arial" w:hAnsi="Arial" w:cs="Arial"/>
          <w:spacing w:val="-2"/>
          <w:sz w:val="22"/>
        </w:rPr>
        <w:t>)</w:t>
      </w:r>
      <w:r w:rsidRPr="00FF4688">
        <w:rPr>
          <w:rFonts w:ascii="Arial" w:hAnsi="Arial" w:cs="Arial"/>
          <w:spacing w:val="-2"/>
          <w:sz w:val="22"/>
        </w:rPr>
        <w:tab/>
      </w:r>
      <w:proofErr w:type="gramStart"/>
      <w:r w:rsidRPr="00FF4688">
        <w:rPr>
          <w:rFonts w:ascii="Arial" w:hAnsi="Arial" w:cs="Arial"/>
          <w:spacing w:val="-2"/>
          <w:sz w:val="22"/>
          <w:szCs w:val="22"/>
        </w:rPr>
        <w:t>the</w:t>
      </w:r>
      <w:proofErr w:type="gramEnd"/>
      <w:r w:rsidRPr="00FF4688">
        <w:rPr>
          <w:rFonts w:ascii="Arial" w:hAnsi="Arial" w:cs="Arial"/>
          <w:spacing w:val="-2"/>
          <w:sz w:val="22"/>
          <w:szCs w:val="22"/>
        </w:rPr>
        <w:t xml:space="preserve"> </w:t>
      </w:r>
      <w:r w:rsidRPr="00F43F9A">
        <w:rPr>
          <w:rFonts w:ascii="Arial" w:hAnsi="Arial" w:cs="Arial"/>
          <w:spacing w:val="-2"/>
          <w:sz w:val="22"/>
          <w:szCs w:val="22"/>
        </w:rPr>
        <w:t>P</w:t>
      </w:r>
      <w:r w:rsidR="00F43F9A" w:rsidRPr="00F43F9A">
        <w:rPr>
          <w:rFonts w:ascii="Arial" w:hAnsi="Arial" w:cs="Arial"/>
          <w:spacing w:val="-2"/>
          <w:sz w:val="22"/>
          <w:szCs w:val="22"/>
        </w:rPr>
        <w:t xml:space="preserve">ermit Holder ceases </w:t>
      </w:r>
      <w:r w:rsidR="00C31F84">
        <w:rPr>
          <w:rFonts w:ascii="Arial" w:hAnsi="Arial" w:cs="Arial"/>
          <w:spacing w:val="-2"/>
          <w:sz w:val="22"/>
          <w:szCs w:val="22"/>
        </w:rPr>
        <w:t>to be a Potential Permit Holder;</w:t>
      </w:r>
    </w:p>
    <w:p w:rsidR="009B76E5" w:rsidRPr="00FF4688"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t>ii)</w:t>
      </w:r>
      <w:r w:rsidRPr="00FF4688">
        <w:rPr>
          <w:rFonts w:ascii="Arial" w:hAnsi="Arial" w:cs="Arial"/>
          <w:spacing w:val="-2"/>
          <w:sz w:val="22"/>
        </w:rPr>
        <w:tab/>
      </w:r>
      <w:proofErr w:type="gramStart"/>
      <w:r w:rsidRPr="00FF4688">
        <w:rPr>
          <w:rFonts w:ascii="Arial" w:hAnsi="Arial" w:cs="Arial"/>
          <w:spacing w:val="-2"/>
          <w:sz w:val="22"/>
        </w:rPr>
        <w:t>the</w:t>
      </w:r>
      <w:proofErr w:type="gramEnd"/>
      <w:r w:rsidRPr="00FF4688">
        <w:rPr>
          <w:rFonts w:ascii="Arial" w:hAnsi="Arial" w:cs="Arial"/>
          <w:spacing w:val="-2"/>
          <w:sz w:val="22"/>
        </w:rPr>
        <w:t xml:space="preserve"> Permit Holder ceasing to be the named Driver, Owner or Registered Keeper of the vehicle in respect of which the Permit was issued;</w:t>
      </w:r>
    </w:p>
    <w:p w:rsidR="009B76E5" w:rsidRPr="00FF4688"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t>iii)</w:t>
      </w:r>
      <w:r w:rsidRPr="00FF4688">
        <w:rPr>
          <w:rFonts w:ascii="Arial" w:hAnsi="Arial" w:cs="Arial"/>
          <w:spacing w:val="-2"/>
          <w:sz w:val="22"/>
        </w:rPr>
        <w:tab/>
      </w:r>
      <w:proofErr w:type="gramStart"/>
      <w:r w:rsidRPr="00FF4688">
        <w:rPr>
          <w:rFonts w:ascii="Arial" w:hAnsi="Arial" w:cs="Arial"/>
          <w:spacing w:val="-2"/>
          <w:sz w:val="22"/>
        </w:rPr>
        <w:t>the</w:t>
      </w:r>
      <w:proofErr w:type="gramEnd"/>
      <w:r w:rsidRPr="00FF4688">
        <w:rPr>
          <w:rFonts w:ascii="Arial" w:hAnsi="Arial" w:cs="Arial"/>
          <w:spacing w:val="-2"/>
          <w:sz w:val="22"/>
        </w:rPr>
        <w:t xml:space="preserve"> vehicle in respect of which such Permit was issued being adapted or used in such a manner that it is no longer a vehicle of the class specified;</w:t>
      </w:r>
    </w:p>
    <w:p w:rsidR="009B76E5" w:rsidRPr="00FF4688"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t>iv)</w:t>
      </w:r>
      <w:r w:rsidRPr="00FF4688">
        <w:rPr>
          <w:rFonts w:ascii="Arial" w:hAnsi="Arial" w:cs="Arial"/>
          <w:spacing w:val="-2"/>
          <w:sz w:val="22"/>
        </w:rPr>
        <w:tab/>
      </w:r>
      <w:proofErr w:type="gramStart"/>
      <w:r w:rsidRPr="00FF4688">
        <w:rPr>
          <w:rFonts w:ascii="Arial" w:hAnsi="Arial" w:cs="Arial"/>
          <w:spacing w:val="-2"/>
          <w:sz w:val="22"/>
        </w:rPr>
        <w:t>the</w:t>
      </w:r>
      <w:proofErr w:type="gramEnd"/>
      <w:r w:rsidRPr="00FF4688">
        <w:rPr>
          <w:rFonts w:ascii="Arial" w:hAnsi="Arial" w:cs="Arial"/>
          <w:spacing w:val="-2"/>
          <w:sz w:val="22"/>
        </w:rPr>
        <w:t xml:space="preserve"> issue of a duplicate Permit or Visitor Parking Permit by the Council under the provisions of this Order;</w:t>
      </w:r>
    </w:p>
    <w:p w:rsidR="009B76E5"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t>v)</w:t>
      </w:r>
      <w:r w:rsidRPr="00FF4688">
        <w:rPr>
          <w:rFonts w:ascii="Arial" w:hAnsi="Arial" w:cs="Arial"/>
          <w:spacing w:val="-2"/>
          <w:sz w:val="22"/>
        </w:rPr>
        <w:tab/>
      </w:r>
      <w:proofErr w:type="gramStart"/>
      <w:r w:rsidRPr="00FF4688">
        <w:rPr>
          <w:rFonts w:ascii="Arial" w:hAnsi="Arial" w:cs="Arial"/>
          <w:spacing w:val="-2"/>
          <w:sz w:val="22"/>
        </w:rPr>
        <w:t>the</w:t>
      </w:r>
      <w:proofErr w:type="gramEnd"/>
      <w:r w:rsidRPr="00FF4688">
        <w:rPr>
          <w:rFonts w:ascii="Arial" w:hAnsi="Arial" w:cs="Arial"/>
          <w:spacing w:val="-2"/>
          <w:sz w:val="22"/>
        </w:rPr>
        <w:t xml:space="preserve"> Permit being defaced, mutilated, altered or duplicated by a Resident or a third party with permission of said Resident;</w:t>
      </w:r>
    </w:p>
    <w:p w:rsidR="00C31F84" w:rsidRPr="00FF4688" w:rsidRDefault="00C31F84" w:rsidP="009B76E5">
      <w:pPr>
        <w:tabs>
          <w:tab w:val="left" w:pos="-720"/>
          <w:tab w:val="left" w:pos="709"/>
        </w:tabs>
        <w:suppressAutoHyphens/>
        <w:spacing w:before="120" w:after="120"/>
        <w:ind w:left="1440" w:hanging="1440"/>
        <w:jc w:val="both"/>
        <w:rPr>
          <w:rFonts w:ascii="Arial" w:hAnsi="Arial" w:cs="Arial"/>
          <w:spacing w:val="-2"/>
          <w:sz w:val="22"/>
        </w:rPr>
      </w:pPr>
      <w:r>
        <w:rPr>
          <w:rFonts w:ascii="Arial" w:hAnsi="Arial" w:cs="Arial"/>
          <w:spacing w:val="-2"/>
          <w:sz w:val="22"/>
        </w:rPr>
        <w:tab/>
        <w:t>vi)</w:t>
      </w:r>
      <w:r>
        <w:rPr>
          <w:rFonts w:ascii="Arial" w:hAnsi="Arial" w:cs="Arial"/>
          <w:spacing w:val="-2"/>
          <w:sz w:val="22"/>
        </w:rPr>
        <w:tab/>
        <w:t>in the event that the permit holder who is not a Potential Permit Holder and was granted a Permit due to exceptional mitigating circumstances under paragraph 7.7 ii, if the Permit Holder moves away from the premises they were in at the time of the award of the Permit and/or if the exceptional mitigating circumstances no longer apply then that shall also be a surrender event.</w:t>
      </w:r>
    </w:p>
    <w:p w:rsidR="009B76E5" w:rsidRPr="00FF4688" w:rsidRDefault="00507AA7" w:rsidP="00507AA7">
      <w:pPr>
        <w:tabs>
          <w:tab w:val="left" w:pos="-720"/>
          <w:tab w:val="left" w:pos="709"/>
        </w:tabs>
        <w:suppressAutoHyphens/>
        <w:spacing w:before="120" w:after="120"/>
        <w:ind w:left="709"/>
        <w:jc w:val="both"/>
        <w:rPr>
          <w:rFonts w:ascii="Arial" w:hAnsi="Arial" w:cs="Arial"/>
          <w:spacing w:val="-2"/>
          <w:sz w:val="22"/>
          <w:u w:val="single"/>
        </w:rPr>
      </w:pPr>
      <w:r w:rsidRPr="00FF4688">
        <w:rPr>
          <w:rFonts w:ascii="Arial" w:hAnsi="Arial" w:cs="Arial"/>
          <w:spacing w:val="-2"/>
          <w:sz w:val="22"/>
        </w:rPr>
        <w:br/>
      </w:r>
      <w:r w:rsidR="009B76E5" w:rsidRPr="00FF4688">
        <w:rPr>
          <w:rFonts w:ascii="Arial" w:hAnsi="Arial" w:cs="Arial"/>
          <w:spacing w:val="-2"/>
          <w:sz w:val="22"/>
          <w:u w:val="single"/>
        </w:rPr>
        <w:t>VALIDITY OF PERMIT</w:t>
      </w:r>
    </w:p>
    <w:p w:rsidR="009B76E5" w:rsidRPr="00FF4688" w:rsidRDefault="00C323B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C415A">
        <w:rPr>
          <w:rFonts w:ascii="Arial" w:hAnsi="Arial" w:cs="Arial"/>
          <w:b/>
          <w:spacing w:val="-2"/>
          <w:sz w:val="22"/>
        </w:rPr>
        <w:t>14</w:t>
      </w:r>
      <w:r w:rsidR="009B76E5" w:rsidRPr="00FF4688">
        <w:rPr>
          <w:rFonts w:ascii="Arial" w:hAnsi="Arial" w:cs="Arial"/>
          <w:spacing w:val="-2"/>
          <w:sz w:val="22"/>
        </w:rPr>
        <w:tab/>
        <w:t>A Permit shall cease to be valid at the expiration of the period specified thereon or on the occurrence of any of the surrender events, whichever is earlier.</w:t>
      </w:r>
    </w:p>
    <w:p w:rsidR="009B76E5" w:rsidRPr="00FF4688" w:rsidRDefault="009B76E5" w:rsidP="009B76E5">
      <w:pPr>
        <w:autoSpaceDE w:val="0"/>
        <w:autoSpaceDN w:val="0"/>
        <w:adjustRightInd w:val="0"/>
        <w:ind w:left="720" w:hanging="720"/>
        <w:jc w:val="both"/>
        <w:rPr>
          <w:rFonts w:ascii="Arial" w:hAnsi="Arial" w:cs="Arial"/>
          <w:spacing w:val="-2"/>
          <w:sz w:val="22"/>
        </w:rPr>
      </w:pPr>
    </w:p>
    <w:p w:rsidR="009B76E5" w:rsidRPr="00FF4688" w:rsidRDefault="00C323B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93610">
        <w:rPr>
          <w:rFonts w:ascii="Arial" w:hAnsi="Arial" w:cs="Arial"/>
          <w:b/>
          <w:spacing w:val="-2"/>
          <w:sz w:val="22"/>
        </w:rPr>
        <w:t>15</w:t>
      </w:r>
      <w:r w:rsidR="009B76E5" w:rsidRPr="00FF4688">
        <w:rPr>
          <w:rFonts w:ascii="Arial" w:hAnsi="Arial" w:cs="Arial"/>
          <w:spacing w:val="-2"/>
          <w:sz w:val="22"/>
        </w:rPr>
        <w:tab/>
        <w:t>All Permits shall be renewable annually or such other period as the Council from time to time may determine</w:t>
      </w:r>
      <w:r w:rsidR="003303B2" w:rsidRPr="00FF4688">
        <w:rPr>
          <w:rFonts w:ascii="Arial" w:hAnsi="Arial" w:cs="Arial"/>
          <w:spacing w:val="-2"/>
          <w:sz w:val="22"/>
        </w:rPr>
        <w:t xml:space="preserve">, subject to information being provided under </w:t>
      </w:r>
      <w:r w:rsidRPr="00FF4688">
        <w:rPr>
          <w:rFonts w:ascii="Arial" w:hAnsi="Arial" w:cs="Arial"/>
          <w:spacing w:val="-2"/>
          <w:sz w:val="22"/>
        </w:rPr>
        <w:t>Article 7</w:t>
      </w:r>
      <w:r w:rsidR="003303B2" w:rsidRPr="00FF4688">
        <w:rPr>
          <w:rFonts w:ascii="Arial" w:hAnsi="Arial" w:cs="Arial"/>
          <w:spacing w:val="-2"/>
          <w:sz w:val="22"/>
        </w:rPr>
        <w:t>.</w:t>
      </w:r>
      <w:r w:rsidR="00F52168">
        <w:rPr>
          <w:rFonts w:ascii="Arial" w:hAnsi="Arial" w:cs="Arial"/>
          <w:spacing w:val="-2"/>
          <w:sz w:val="22"/>
        </w:rPr>
        <w:t>10</w:t>
      </w:r>
      <w:r w:rsidR="003303B2" w:rsidRPr="00FF4688">
        <w:rPr>
          <w:rFonts w:ascii="Arial" w:hAnsi="Arial" w:cs="Arial"/>
          <w:spacing w:val="-2"/>
          <w:sz w:val="22"/>
        </w:rPr>
        <w:t xml:space="preserve"> and any new Fee being paid</w:t>
      </w:r>
      <w:r w:rsidR="009B76E5" w:rsidRPr="00FF4688">
        <w:rPr>
          <w:rFonts w:ascii="Arial" w:hAnsi="Arial" w:cs="Arial"/>
          <w:spacing w:val="-2"/>
          <w:sz w:val="22"/>
        </w:rPr>
        <w:t>.</w:t>
      </w:r>
    </w:p>
    <w:p w:rsidR="009B76E5" w:rsidRPr="00E66CB6" w:rsidRDefault="009B76E5" w:rsidP="009B76E5">
      <w:pPr>
        <w:autoSpaceDE w:val="0"/>
        <w:autoSpaceDN w:val="0"/>
        <w:adjustRightInd w:val="0"/>
        <w:ind w:left="720" w:hanging="720"/>
        <w:jc w:val="both"/>
        <w:rPr>
          <w:rFonts w:ascii="Arial" w:hAnsi="Arial" w:cs="Arial"/>
          <w:spacing w:val="-2"/>
          <w:sz w:val="22"/>
          <w:highlight w:val="green"/>
        </w:rPr>
      </w:pPr>
    </w:p>
    <w:p w:rsidR="009B76E5" w:rsidRPr="00FF4688" w:rsidRDefault="00C323B7" w:rsidP="009B76E5">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93610">
        <w:rPr>
          <w:rFonts w:ascii="Arial" w:hAnsi="Arial" w:cs="Arial"/>
          <w:b/>
          <w:spacing w:val="-2"/>
          <w:sz w:val="22"/>
        </w:rPr>
        <w:t>16</w:t>
      </w:r>
      <w:r w:rsidR="009B76E5" w:rsidRPr="00FF4688">
        <w:rPr>
          <w:rFonts w:ascii="Arial" w:hAnsi="Arial" w:cs="Arial"/>
          <w:spacing w:val="-2"/>
          <w:sz w:val="22"/>
        </w:rPr>
        <w:tab/>
      </w:r>
      <w:r w:rsidR="009B76E5" w:rsidRPr="00FF4688">
        <w:rPr>
          <w:rFonts w:ascii="Arial" w:hAnsi="Arial" w:cs="Arial"/>
          <w:spacing w:val="-2"/>
          <w:sz w:val="22"/>
        </w:rPr>
        <w:tab/>
        <w:t>A Permit will cease to be valid if:</w:t>
      </w:r>
    </w:p>
    <w:p w:rsidR="009B76E5" w:rsidRPr="00FF4688" w:rsidRDefault="009B76E5" w:rsidP="009B76E5">
      <w:pPr>
        <w:tabs>
          <w:tab w:val="left" w:pos="-720"/>
          <w:tab w:val="left" w:pos="527"/>
        </w:tabs>
        <w:suppressAutoHyphens/>
        <w:spacing w:before="120" w:after="120"/>
        <w:ind w:left="720" w:hanging="720"/>
        <w:jc w:val="both"/>
        <w:rPr>
          <w:rFonts w:ascii="Arial" w:hAnsi="Arial" w:cs="Arial"/>
          <w:spacing w:val="-2"/>
          <w:sz w:val="22"/>
        </w:rPr>
      </w:pPr>
      <w:r w:rsidRPr="00FF4688">
        <w:rPr>
          <w:rFonts w:ascii="Arial" w:hAnsi="Arial" w:cs="Arial"/>
          <w:spacing w:val="-2"/>
          <w:sz w:val="22"/>
        </w:rPr>
        <w:tab/>
      </w:r>
      <w:r w:rsidRPr="00FF4688">
        <w:rPr>
          <w:rFonts w:ascii="Arial" w:hAnsi="Arial" w:cs="Arial"/>
          <w:spacing w:val="-2"/>
          <w:sz w:val="22"/>
        </w:rPr>
        <w:tab/>
      </w:r>
      <w:proofErr w:type="spellStart"/>
      <w:r w:rsidRPr="00FF4688">
        <w:rPr>
          <w:rFonts w:ascii="Arial" w:hAnsi="Arial" w:cs="Arial"/>
          <w:spacing w:val="-2"/>
          <w:sz w:val="22"/>
        </w:rPr>
        <w:t>i</w:t>
      </w:r>
      <w:proofErr w:type="spellEnd"/>
      <w:r w:rsidRPr="00FF4688">
        <w:rPr>
          <w:rFonts w:ascii="Arial" w:hAnsi="Arial" w:cs="Arial"/>
          <w:spacing w:val="-2"/>
          <w:sz w:val="22"/>
        </w:rPr>
        <w:t>)</w:t>
      </w:r>
      <w:r w:rsidRPr="00FF4688">
        <w:rPr>
          <w:rFonts w:ascii="Arial" w:hAnsi="Arial" w:cs="Arial"/>
          <w:spacing w:val="-2"/>
          <w:sz w:val="22"/>
        </w:rPr>
        <w:tab/>
      </w:r>
      <w:proofErr w:type="gramStart"/>
      <w:r w:rsidRPr="00FF4688">
        <w:rPr>
          <w:rFonts w:ascii="Arial" w:hAnsi="Arial" w:cs="Arial"/>
          <w:spacing w:val="-2"/>
          <w:sz w:val="22"/>
        </w:rPr>
        <w:t>the</w:t>
      </w:r>
      <w:proofErr w:type="gramEnd"/>
      <w:r w:rsidRPr="00FF4688">
        <w:rPr>
          <w:rFonts w:ascii="Arial" w:hAnsi="Arial" w:cs="Arial"/>
          <w:spacing w:val="-2"/>
          <w:sz w:val="22"/>
        </w:rPr>
        <w:t xml:space="preserve"> details have been altered or defaced;</w:t>
      </w:r>
    </w:p>
    <w:p w:rsidR="009B76E5" w:rsidRPr="00FF4688" w:rsidRDefault="009B76E5" w:rsidP="009B76E5">
      <w:pPr>
        <w:tabs>
          <w:tab w:val="left" w:pos="-720"/>
          <w:tab w:val="left" w:pos="709"/>
        </w:tabs>
        <w:suppressAutoHyphens/>
        <w:spacing w:before="120" w:after="120"/>
        <w:ind w:left="1440" w:hanging="1724"/>
        <w:jc w:val="both"/>
        <w:rPr>
          <w:rFonts w:ascii="Arial" w:hAnsi="Arial" w:cs="Arial"/>
          <w:spacing w:val="-2"/>
          <w:sz w:val="22"/>
        </w:rPr>
      </w:pPr>
      <w:r w:rsidRPr="00FF4688">
        <w:rPr>
          <w:rFonts w:ascii="Arial" w:hAnsi="Arial" w:cs="Arial"/>
          <w:spacing w:val="-2"/>
          <w:sz w:val="22"/>
        </w:rPr>
        <w:tab/>
        <w:t>ii)</w:t>
      </w:r>
      <w:r w:rsidRPr="00FF4688">
        <w:rPr>
          <w:rFonts w:ascii="Arial" w:hAnsi="Arial" w:cs="Arial"/>
          <w:spacing w:val="-2"/>
          <w:sz w:val="22"/>
        </w:rPr>
        <w:tab/>
      </w:r>
      <w:proofErr w:type="gramStart"/>
      <w:r w:rsidRPr="00FF4688">
        <w:rPr>
          <w:rFonts w:ascii="Arial" w:hAnsi="Arial" w:cs="Arial"/>
          <w:spacing w:val="-2"/>
          <w:sz w:val="22"/>
        </w:rPr>
        <w:t>any</w:t>
      </w:r>
      <w:proofErr w:type="gramEnd"/>
      <w:r w:rsidRPr="00FF4688">
        <w:rPr>
          <w:rFonts w:ascii="Arial" w:hAnsi="Arial" w:cs="Arial"/>
          <w:spacing w:val="-2"/>
          <w:sz w:val="22"/>
        </w:rPr>
        <w:t xml:space="preserve"> additional details required as a condition of the Permit are not exhibited; or</w:t>
      </w:r>
    </w:p>
    <w:p w:rsidR="00666A8A" w:rsidRDefault="009B76E5" w:rsidP="00666A8A">
      <w:pPr>
        <w:tabs>
          <w:tab w:val="left" w:pos="-720"/>
          <w:tab w:val="left" w:pos="709"/>
        </w:tabs>
        <w:suppressAutoHyphens/>
        <w:spacing w:before="120" w:after="120"/>
        <w:ind w:left="1440" w:hanging="1724"/>
        <w:jc w:val="both"/>
        <w:rPr>
          <w:rFonts w:ascii="Arial" w:hAnsi="Arial" w:cs="Arial"/>
          <w:spacing w:val="-2"/>
          <w:sz w:val="22"/>
        </w:rPr>
      </w:pPr>
      <w:r w:rsidRPr="00FF4688">
        <w:rPr>
          <w:rFonts w:ascii="Arial" w:hAnsi="Arial" w:cs="Arial"/>
          <w:spacing w:val="-2"/>
          <w:sz w:val="22"/>
        </w:rPr>
        <w:tab/>
        <w:t>iii)</w:t>
      </w:r>
      <w:r w:rsidRPr="00FF4688">
        <w:rPr>
          <w:rFonts w:ascii="Arial" w:hAnsi="Arial" w:cs="Arial"/>
          <w:spacing w:val="-2"/>
          <w:sz w:val="22"/>
        </w:rPr>
        <w:tab/>
      </w:r>
      <w:proofErr w:type="gramStart"/>
      <w:r w:rsidRPr="00FF4688">
        <w:rPr>
          <w:rFonts w:ascii="Arial" w:hAnsi="Arial" w:cs="Arial"/>
          <w:spacing w:val="-2"/>
          <w:sz w:val="22"/>
        </w:rPr>
        <w:t>the</w:t>
      </w:r>
      <w:proofErr w:type="gramEnd"/>
      <w:r w:rsidRPr="00FF4688">
        <w:rPr>
          <w:rFonts w:ascii="Arial" w:hAnsi="Arial" w:cs="Arial"/>
          <w:spacing w:val="-2"/>
          <w:sz w:val="22"/>
        </w:rPr>
        <w:t xml:space="preserve"> details cannot be easily</w:t>
      </w:r>
      <w:r w:rsidR="00666A8A">
        <w:rPr>
          <w:rFonts w:ascii="Arial" w:hAnsi="Arial" w:cs="Arial"/>
          <w:spacing w:val="-2"/>
          <w:sz w:val="22"/>
        </w:rPr>
        <w:t xml:space="preserve"> read from outside the vehicle.</w:t>
      </w:r>
    </w:p>
    <w:p w:rsidR="00666A8A" w:rsidRDefault="00666A8A" w:rsidP="00666A8A">
      <w:pPr>
        <w:tabs>
          <w:tab w:val="left" w:pos="-720"/>
          <w:tab w:val="left" w:pos="709"/>
        </w:tabs>
        <w:suppressAutoHyphens/>
        <w:spacing w:before="120" w:after="120"/>
        <w:ind w:left="1440" w:hanging="1724"/>
        <w:jc w:val="both"/>
        <w:rPr>
          <w:rFonts w:ascii="Arial" w:hAnsi="Arial" w:cs="Arial"/>
          <w:spacing w:val="-2"/>
          <w:sz w:val="22"/>
        </w:rPr>
      </w:pPr>
    </w:p>
    <w:p w:rsidR="009B76E5" w:rsidRPr="00666A8A" w:rsidRDefault="009B76E5" w:rsidP="00666A8A">
      <w:pPr>
        <w:tabs>
          <w:tab w:val="left" w:pos="-720"/>
          <w:tab w:val="left" w:pos="709"/>
        </w:tabs>
        <w:suppressAutoHyphens/>
        <w:spacing w:before="120" w:after="120"/>
        <w:ind w:left="1440" w:hanging="731"/>
        <w:jc w:val="both"/>
        <w:rPr>
          <w:rFonts w:ascii="Arial" w:hAnsi="Arial" w:cs="Arial"/>
          <w:spacing w:val="-2"/>
          <w:sz w:val="22"/>
        </w:rPr>
      </w:pPr>
      <w:r w:rsidRPr="00FF4688">
        <w:rPr>
          <w:rFonts w:ascii="Arial" w:hAnsi="Arial" w:cs="Arial"/>
          <w:spacing w:val="-2"/>
          <w:sz w:val="22"/>
          <w:u w:val="single"/>
        </w:rPr>
        <w:t>DUPLICATE PERMITS</w:t>
      </w:r>
    </w:p>
    <w:p w:rsidR="009B76E5" w:rsidRPr="00FF4688" w:rsidRDefault="00C323B7" w:rsidP="009B76E5">
      <w:pPr>
        <w:tabs>
          <w:tab w:val="left" w:pos="-720"/>
          <w:tab w:val="left" w:pos="709"/>
        </w:tabs>
        <w:suppressAutoHyphens/>
        <w:spacing w:before="120" w:after="120"/>
        <w:ind w:left="709" w:hanging="709"/>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93610">
        <w:rPr>
          <w:rFonts w:ascii="Arial" w:hAnsi="Arial" w:cs="Arial"/>
          <w:b/>
          <w:spacing w:val="-2"/>
          <w:sz w:val="22"/>
        </w:rPr>
        <w:t>17</w:t>
      </w:r>
      <w:r w:rsidR="009B76E5" w:rsidRPr="00FF4688">
        <w:rPr>
          <w:rFonts w:ascii="Arial" w:hAnsi="Arial" w:cs="Arial"/>
          <w:spacing w:val="-2"/>
          <w:sz w:val="22"/>
        </w:rPr>
        <w:tab/>
        <w:t xml:space="preserve">If a Permit is accidently mutilated or defaced or the figures or particulars thereon have become illegible or the colour of the Permit has become altered by fading or otherwise, a Permit Holder shall surrender it to the Council and apply to the Council for the issue of a replacement Permit. </w:t>
      </w:r>
    </w:p>
    <w:p w:rsidR="009B76E5" w:rsidRPr="00FF4688" w:rsidRDefault="00C323B7" w:rsidP="009B76E5">
      <w:pPr>
        <w:tabs>
          <w:tab w:val="left" w:pos="-720"/>
          <w:tab w:val="left" w:pos="709"/>
        </w:tabs>
        <w:suppressAutoHyphens/>
        <w:spacing w:before="120" w:after="120"/>
        <w:ind w:left="709" w:hanging="709"/>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93610">
        <w:rPr>
          <w:rFonts w:ascii="Arial" w:hAnsi="Arial" w:cs="Arial"/>
          <w:b/>
          <w:spacing w:val="-2"/>
          <w:sz w:val="22"/>
        </w:rPr>
        <w:t>18</w:t>
      </w:r>
      <w:r w:rsidR="009B76E5" w:rsidRPr="00FF4688">
        <w:rPr>
          <w:rFonts w:ascii="Arial" w:hAnsi="Arial" w:cs="Arial"/>
          <w:spacing w:val="-2"/>
          <w:sz w:val="22"/>
        </w:rPr>
        <w:tab/>
        <w:t>If a Permit is lost or destroyed, the Permit Ho</w:t>
      </w:r>
      <w:r w:rsidR="00843F4E" w:rsidRPr="00FF4688">
        <w:rPr>
          <w:rFonts w:ascii="Arial" w:hAnsi="Arial" w:cs="Arial"/>
          <w:spacing w:val="-2"/>
          <w:sz w:val="22"/>
        </w:rPr>
        <w:t>lder may apply to the Council for</w:t>
      </w:r>
      <w:r w:rsidR="009B76E5" w:rsidRPr="00FF4688">
        <w:rPr>
          <w:rFonts w:ascii="Arial" w:hAnsi="Arial" w:cs="Arial"/>
          <w:spacing w:val="-2"/>
          <w:sz w:val="22"/>
        </w:rPr>
        <w:t xml:space="preserve"> the issue of a duplicate Permit. </w:t>
      </w:r>
    </w:p>
    <w:p w:rsidR="009B76E5" w:rsidRPr="00FF4688" w:rsidRDefault="00C323B7" w:rsidP="009B76E5">
      <w:pPr>
        <w:tabs>
          <w:tab w:val="left" w:pos="-720"/>
          <w:tab w:val="left" w:pos="709"/>
        </w:tabs>
        <w:suppressAutoHyphens/>
        <w:spacing w:before="120" w:after="120"/>
        <w:ind w:left="709" w:hanging="709"/>
        <w:jc w:val="both"/>
        <w:rPr>
          <w:rFonts w:ascii="Arial" w:hAnsi="Arial" w:cs="Arial"/>
          <w:spacing w:val="-2"/>
          <w:sz w:val="22"/>
        </w:rPr>
      </w:pPr>
      <w:r w:rsidRPr="00FF4688">
        <w:rPr>
          <w:rFonts w:ascii="Arial" w:hAnsi="Arial" w:cs="Arial"/>
          <w:b/>
          <w:spacing w:val="-2"/>
          <w:sz w:val="22"/>
        </w:rPr>
        <w:lastRenderedPageBreak/>
        <w:t>7</w:t>
      </w:r>
      <w:r w:rsidR="009B76E5" w:rsidRPr="00FF4688">
        <w:rPr>
          <w:rFonts w:ascii="Arial" w:hAnsi="Arial" w:cs="Arial"/>
          <w:b/>
          <w:spacing w:val="-2"/>
          <w:sz w:val="22"/>
        </w:rPr>
        <w:t>.</w:t>
      </w:r>
      <w:r w:rsidR="00D93610">
        <w:rPr>
          <w:rFonts w:ascii="Arial" w:hAnsi="Arial" w:cs="Arial"/>
          <w:b/>
          <w:spacing w:val="-2"/>
          <w:sz w:val="22"/>
        </w:rPr>
        <w:t>19</w:t>
      </w:r>
      <w:r w:rsidR="009B76E5" w:rsidRPr="00FF4688">
        <w:rPr>
          <w:rFonts w:ascii="Arial" w:hAnsi="Arial" w:cs="Arial"/>
          <w:spacing w:val="-2"/>
          <w:sz w:val="22"/>
        </w:rPr>
        <w:tab/>
        <w:t>On application under the provisions of this Order, the Council being satisfied as to the circumstances as indicated, and on payment of any Fee as the Council may from time to time determine, shall issue a replacement or duplicate Permit so marked and upon such issue the original Permit shall become invalid.</w:t>
      </w:r>
    </w:p>
    <w:p w:rsidR="009B76E5" w:rsidRPr="00FF4688" w:rsidRDefault="00C323B7" w:rsidP="009B76E5">
      <w:pPr>
        <w:tabs>
          <w:tab w:val="left" w:pos="-720"/>
          <w:tab w:val="left" w:pos="709"/>
        </w:tabs>
        <w:suppressAutoHyphens/>
        <w:spacing w:before="120" w:after="120"/>
        <w:ind w:left="709" w:hanging="709"/>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93610">
        <w:rPr>
          <w:rFonts w:ascii="Arial" w:hAnsi="Arial" w:cs="Arial"/>
          <w:b/>
          <w:spacing w:val="-2"/>
          <w:sz w:val="22"/>
        </w:rPr>
        <w:t>20</w:t>
      </w:r>
      <w:r w:rsidR="009B76E5" w:rsidRPr="00FF4688">
        <w:rPr>
          <w:rFonts w:ascii="Arial" w:hAnsi="Arial" w:cs="Arial"/>
          <w:spacing w:val="-2"/>
          <w:sz w:val="22"/>
        </w:rPr>
        <w:tab/>
        <w:t>All the provisions of this Order shall apply to the replacement or duplicate permit to same extent as they applied to the original Permit.</w:t>
      </w:r>
    </w:p>
    <w:p w:rsidR="009B76E5" w:rsidRPr="00FF4688" w:rsidRDefault="009B76E5" w:rsidP="009B76E5">
      <w:pPr>
        <w:tabs>
          <w:tab w:val="left" w:pos="-720"/>
          <w:tab w:val="left" w:pos="709"/>
        </w:tabs>
        <w:suppressAutoHyphens/>
        <w:spacing w:before="120" w:after="120"/>
        <w:ind w:left="709" w:hanging="709"/>
        <w:jc w:val="both"/>
        <w:rPr>
          <w:rFonts w:ascii="Arial" w:hAnsi="Arial" w:cs="Arial"/>
          <w:spacing w:val="-2"/>
          <w:sz w:val="22"/>
          <w:u w:val="single"/>
        </w:rPr>
      </w:pPr>
      <w:r w:rsidRPr="00FF4688">
        <w:rPr>
          <w:rFonts w:ascii="Arial" w:hAnsi="Arial" w:cs="Arial"/>
          <w:spacing w:val="-2"/>
          <w:sz w:val="22"/>
        </w:rPr>
        <w:tab/>
      </w:r>
      <w:r w:rsidR="00DF76E4">
        <w:rPr>
          <w:rFonts w:ascii="Arial" w:hAnsi="Arial" w:cs="Arial"/>
          <w:spacing w:val="-2"/>
          <w:sz w:val="22"/>
        </w:rPr>
        <w:br/>
      </w:r>
      <w:r w:rsidRPr="00FF4688">
        <w:rPr>
          <w:rFonts w:ascii="Arial" w:hAnsi="Arial" w:cs="Arial"/>
          <w:spacing w:val="-2"/>
          <w:sz w:val="22"/>
          <w:u w:val="single"/>
        </w:rPr>
        <w:t>FORM OF PERMIT</w:t>
      </w:r>
    </w:p>
    <w:p w:rsidR="009B76E5" w:rsidRPr="00FF4688" w:rsidRDefault="00C323B7" w:rsidP="009B76E5">
      <w:pPr>
        <w:tabs>
          <w:tab w:val="left" w:pos="-720"/>
          <w:tab w:val="left" w:pos="709"/>
        </w:tabs>
        <w:suppressAutoHyphens/>
        <w:spacing w:before="120" w:after="120"/>
        <w:ind w:left="709" w:hanging="709"/>
        <w:jc w:val="both"/>
        <w:rPr>
          <w:rFonts w:ascii="Arial" w:hAnsi="Arial" w:cs="Arial"/>
          <w:spacing w:val="-2"/>
          <w:sz w:val="22"/>
        </w:rPr>
      </w:pPr>
      <w:r w:rsidRPr="00FF4688">
        <w:rPr>
          <w:rFonts w:ascii="Arial" w:hAnsi="Arial" w:cs="Arial"/>
          <w:b/>
          <w:spacing w:val="-2"/>
          <w:sz w:val="22"/>
        </w:rPr>
        <w:t>7</w:t>
      </w:r>
      <w:r w:rsidR="009B76E5" w:rsidRPr="00FF4688">
        <w:rPr>
          <w:rFonts w:ascii="Arial" w:hAnsi="Arial" w:cs="Arial"/>
          <w:b/>
          <w:spacing w:val="-2"/>
          <w:sz w:val="22"/>
        </w:rPr>
        <w:t>.</w:t>
      </w:r>
      <w:r w:rsidR="00D93610">
        <w:rPr>
          <w:rFonts w:ascii="Arial" w:hAnsi="Arial" w:cs="Arial"/>
          <w:b/>
          <w:spacing w:val="-2"/>
          <w:sz w:val="22"/>
        </w:rPr>
        <w:t>21</w:t>
      </w:r>
      <w:r w:rsidR="009B76E5" w:rsidRPr="00FF4688">
        <w:rPr>
          <w:rFonts w:ascii="Arial" w:hAnsi="Arial" w:cs="Arial"/>
          <w:spacing w:val="-2"/>
          <w:sz w:val="22"/>
        </w:rPr>
        <w:tab/>
        <w:t>A permit shall include the following particulars:</w:t>
      </w:r>
    </w:p>
    <w:p w:rsidR="009B76E5" w:rsidRPr="00FF4688"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r>
      <w:proofErr w:type="spellStart"/>
      <w:r w:rsidRPr="00FF4688">
        <w:rPr>
          <w:rFonts w:ascii="Arial" w:hAnsi="Arial" w:cs="Arial"/>
          <w:spacing w:val="-2"/>
          <w:sz w:val="22"/>
        </w:rPr>
        <w:t>i</w:t>
      </w:r>
      <w:proofErr w:type="spellEnd"/>
      <w:r w:rsidRPr="00FF4688">
        <w:rPr>
          <w:rFonts w:ascii="Arial" w:hAnsi="Arial" w:cs="Arial"/>
          <w:spacing w:val="-2"/>
          <w:sz w:val="22"/>
        </w:rPr>
        <w:t>)</w:t>
      </w:r>
      <w:r w:rsidRPr="00FF4688">
        <w:rPr>
          <w:rFonts w:ascii="Arial" w:hAnsi="Arial" w:cs="Arial"/>
          <w:spacing w:val="-2"/>
          <w:sz w:val="22"/>
        </w:rPr>
        <w:tab/>
        <w:t>The registration mark of the vehicle in respect of which the Permit has been issued provided that in exceptional circumstances at the absolute discretion of the Council the vehicle registration mark may be omitted;</w:t>
      </w:r>
    </w:p>
    <w:p w:rsidR="009B76E5" w:rsidRPr="00FF4688"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t>ii)</w:t>
      </w:r>
      <w:r w:rsidRPr="00FF4688">
        <w:rPr>
          <w:rFonts w:ascii="Arial" w:hAnsi="Arial" w:cs="Arial"/>
          <w:spacing w:val="-2"/>
          <w:sz w:val="22"/>
        </w:rPr>
        <w:tab/>
        <w:t>The expiry date which, subject to the provisions pertaining to surrender or withdrawal, the Permit shall remain valid;</w:t>
      </w:r>
    </w:p>
    <w:p w:rsidR="009B76E5" w:rsidRPr="00FF4688" w:rsidRDefault="009B76E5" w:rsidP="009B76E5">
      <w:pPr>
        <w:tabs>
          <w:tab w:val="left" w:pos="-720"/>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t>iii)</w:t>
      </w:r>
      <w:r w:rsidRPr="00FF4688">
        <w:rPr>
          <w:rFonts w:ascii="Arial" w:hAnsi="Arial" w:cs="Arial"/>
          <w:spacing w:val="-2"/>
          <w:sz w:val="22"/>
        </w:rPr>
        <w:tab/>
        <w:t>An indication that the Permit has been issued by the Council; and</w:t>
      </w:r>
    </w:p>
    <w:p w:rsidR="0051475A" w:rsidRDefault="009B76E5" w:rsidP="00AD7BE9">
      <w:pPr>
        <w:tabs>
          <w:tab w:val="left" w:pos="709"/>
        </w:tabs>
        <w:suppressAutoHyphens/>
        <w:spacing w:before="120" w:after="120"/>
        <w:ind w:left="1440" w:hanging="1440"/>
        <w:jc w:val="both"/>
        <w:rPr>
          <w:rFonts w:ascii="Arial" w:hAnsi="Arial" w:cs="Arial"/>
          <w:spacing w:val="-2"/>
          <w:sz w:val="22"/>
        </w:rPr>
      </w:pPr>
      <w:r w:rsidRPr="00FF4688">
        <w:rPr>
          <w:rFonts w:ascii="Arial" w:hAnsi="Arial" w:cs="Arial"/>
          <w:spacing w:val="-2"/>
          <w:sz w:val="22"/>
        </w:rPr>
        <w:tab/>
      </w:r>
      <w:proofErr w:type="gramStart"/>
      <w:r w:rsidRPr="00FF4688">
        <w:rPr>
          <w:rFonts w:ascii="Arial" w:hAnsi="Arial" w:cs="Arial"/>
          <w:spacing w:val="-2"/>
          <w:sz w:val="22"/>
        </w:rPr>
        <w:t>iv)</w:t>
      </w:r>
      <w:r w:rsidRPr="00FF4688">
        <w:rPr>
          <w:rFonts w:ascii="Arial" w:hAnsi="Arial" w:cs="Arial"/>
          <w:spacing w:val="-2"/>
          <w:sz w:val="22"/>
        </w:rPr>
        <w:tab/>
        <w:t>A</w:t>
      </w:r>
      <w:proofErr w:type="gramEnd"/>
      <w:r w:rsidRPr="00FF4688">
        <w:rPr>
          <w:rFonts w:ascii="Arial" w:hAnsi="Arial" w:cs="Arial"/>
          <w:spacing w:val="-2"/>
          <w:sz w:val="22"/>
        </w:rPr>
        <w:t xml:space="preserve"> code</w:t>
      </w:r>
      <w:r w:rsidR="00AC29E2">
        <w:rPr>
          <w:rFonts w:ascii="Arial" w:hAnsi="Arial" w:cs="Arial"/>
          <w:spacing w:val="-2"/>
          <w:sz w:val="22"/>
        </w:rPr>
        <w:t xml:space="preserve"> (G01)</w:t>
      </w:r>
      <w:r w:rsidRPr="00FF4688">
        <w:rPr>
          <w:rFonts w:ascii="Arial" w:hAnsi="Arial" w:cs="Arial"/>
          <w:spacing w:val="-2"/>
          <w:sz w:val="22"/>
        </w:rPr>
        <w:t xml:space="preserve"> or identification indicating the location or parking area for which the Permit is valid.</w:t>
      </w:r>
    </w:p>
    <w:p w:rsidR="0051475A" w:rsidRDefault="0051475A" w:rsidP="009B76E5">
      <w:pPr>
        <w:pStyle w:val="ListParagraph"/>
        <w:tabs>
          <w:tab w:val="left" w:pos="-720"/>
          <w:tab w:val="left" w:pos="709"/>
        </w:tabs>
        <w:suppressAutoHyphens/>
        <w:spacing w:before="120" w:after="120" w:line="259" w:lineRule="auto"/>
        <w:ind w:left="0"/>
        <w:contextualSpacing/>
        <w:jc w:val="both"/>
        <w:rPr>
          <w:rFonts w:ascii="Arial" w:hAnsi="Arial" w:cs="Arial"/>
          <w:spacing w:val="-2"/>
          <w:sz w:val="22"/>
        </w:rPr>
      </w:pPr>
    </w:p>
    <w:p w:rsidR="009B76E5" w:rsidRPr="004B2858" w:rsidRDefault="009B76E5" w:rsidP="009B76E5">
      <w:pPr>
        <w:pStyle w:val="ListParagraph"/>
        <w:tabs>
          <w:tab w:val="left" w:pos="-720"/>
          <w:tab w:val="left" w:pos="709"/>
        </w:tabs>
        <w:suppressAutoHyphens/>
        <w:spacing w:before="120" w:after="120" w:line="259" w:lineRule="auto"/>
        <w:ind w:left="0"/>
        <w:contextualSpacing/>
        <w:jc w:val="both"/>
        <w:rPr>
          <w:rFonts w:ascii="Arial" w:hAnsi="Arial" w:cs="Arial"/>
          <w:spacing w:val="-2"/>
          <w:sz w:val="22"/>
        </w:rPr>
      </w:pPr>
      <w:r w:rsidRPr="00FF4688">
        <w:rPr>
          <w:rFonts w:ascii="Arial" w:hAnsi="Arial" w:cs="Arial"/>
          <w:spacing w:val="-2"/>
          <w:sz w:val="22"/>
          <w:u w:val="single"/>
        </w:rPr>
        <w:t>REFUND OF CHARGE PAID</w:t>
      </w:r>
    </w:p>
    <w:p w:rsidR="00F43F9A" w:rsidRPr="00FF4688" w:rsidRDefault="00F43F9A" w:rsidP="009B76E5">
      <w:pPr>
        <w:pStyle w:val="ListParagraph"/>
        <w:tabs>
          <w:tab w:val="left" w:pos="-720"/>
          <w:tab w:val="left" w:pos="709"/>
        </w:tabs>
        <w:suppressAutoHyphens/>
        <w:spacing w:before="120" w:after="120" w:line="259" w:lineRule="auto"/>
        <w:ind w:left="0"/>
        <w:contextualSpacing/>
        <w:jc w:val="both"/>
        <w:rPr>
          <w:rFonts w:ascii="Arial" w:hAnsi="Arial" w:cs="Arial"/>
          <w:spacing w:val="-2"/>
          <w:sz w:val="22"/>
          <w:u w:val="single"/>
        </w:rPr>
      </w:pPr>
    </w:p>
    <w:p w:rsidR="009B76E5" w:rsidRPr="004B2858" w:rsidRDefault="00C323B7" w:rsidP="004B2858">
      <w:pPr>
        <w:pStyle w:val="ListParagraph"/>
        <w:tabs>
          <w:tab w:val="left" w:pos="-720"/>
          <w:tab w:val="left" w:pos="527"/>
        </w:tabs>
        <w:suppressAutoHyphens/>
        <w:spacing w:before="120" w:after="120" w:line="259" w:lineRule="auto"/>
        <w:ind w:hanging="720"/>
        <w:contextualSpacing/>
        <w:jc w:val="both"/>
        <w:rPr>
          <w:rFonts w:ascii="Arial" w:hAnsi="Arial" w:cs="Arial"/>
          <w:spacing w:val="-2"/>
          <w:sz w:val="22"/>
        </w:rPr>
      </w:pPr>
      <w:r w:rsidRPr="00FF4688">
        <w:rPr>
          <w:rFonts w:ascii="Arial" w:hAnsi="Arial" w:cs="Arial"/>
          <w:b/>
          <w:spacing w:val="-2"/>
          <w:sz w:val="22"/>
        </w:rPr>
        <w:t>7</w:t>
      </w:r>
      <w:r w:rsidR="00D93610">
        <w:rPr>
          <w:rFonts w:ascii="Arial" w:hAnsi="Arial" w:cs="Arial"/>
          <w:b/>
          <w:spacing w:val="-2"/>
          <w:sz w:val="22"/>
        </w:rPr>
        <w:t>.22</w:t>
      </w:r>
      <w:r w:rsidR="009B76E5" w:rsidRPr="00FF4688">
        <w:rPr>
          <w:rFonts w:ascii="Arial" w:hAnsi="Arial" w:cs="Arial"/>
          <w:spacing w:val="-2"/>
          <w:sz w:val="22"/>
        </w:rPr>
        <w:tab/>
      </w:r>
      <w:r w:rsidR="009B76E5" w:rsidRPr="00FF4688">
        <w:rPr>
          <w:rFonts w:ascii="Arial" w:hAnsi="Arial" w:cs="Arial"/>
          <w:spacing w:val="-2"/>
          <w:sz w:val="22"/>
        </w:rPr>
        <w:tab/>
        <w:t>A Permit Holder who surrenders a Permit to the Council before the Permit becomes valid or after the Permit becomes valid may be entitled to a refund of such proportion of the Permit Fee as the Council may from time to time determine.</w:t>
      </w:r>
    </w:p>
    <w:p w:rsidR="00DF76E4" w:rsidRDefault="00DF76E4" w:rsidP="009B76E5">
      <w:pPr>
        <w:autoSpaceDE w:val="0"/>
        <w:autoSpaceDN w:val="0"/>
        <w:adjustRightInd w:val="0"/>
        <w:ind w:left="720" w:hanging="720"/>
        <w:jc w:val="both"/>
        <w:rPr>
          <w:rFonts w:ascii="Arial" w:hAnsi="Arial" w:cs="Arial"/>
          <w:b/>
          <w:spacing w:val="-2"/>
          <w:sz w:val="22"/>
          <w:u w:val="single"/>
        </w:rPr>
      </w:pPr>
    </w:p>
    <w:p w:rsidR="009B76E5" w:rsidRPr="0028069B" w:rsidRDefault="00507AA7" w:rsidP="0028069B">
      <w:pPr>
        <w:pStyle w:val="HeadingAB"/>
        <w:rPr>
          <w:color w:val="FF0000"/>
        </w:rPr>
      </w:pPr>
      <w:r w:rsidRPr="00FF4688">
        <w:t>8</w:t>
      </w:r>
      <w:r w:rsidRPr="00FF4688">
        <w:tab/>
      </w:r>
      <w:r w:rsidR="00F43F9A">
        <w:t>Power to suspend use of Parking Places</w:t>
      </w:r>
    </w:p>
    <w:p w:rsidR="009B76E5" w:rsidRPr="00FF4688" w:rsidRDefault="00507AA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8</w:t>
      </w:r>
      <w:r w:rsidR="00A866CA" w:rsidRPr="00FF4688">
        <w:rPr>
          <w:rFonts w:ascii="Arial" w:hAnsi="Arial" w:cs="Arial"/>
          <w:b/>
          <w:spacing w:val="-2"/>
          <w:sz w:val="22"/>
        </w:rPr>
        <w:t>.1</w:t>
      </w:r>
      <w:r w:rsidR="009B76E5" w:rsidRPr="00FF4688">
        <w:rPr>
          <w:rFonts w:ascii="Arial" w:hAnsi="Arial" w:cs="Arial"/>
          <w:spacing w:val="-2"/>
          <w:sz w:val="22"/>
        </w:rPr>
        <w:tab/>
        <w:t xml:space="preserve">A Police Constable in uniform, Civil Enforcement Officer in uniform or A Person Authorised by the Council in that behalf may suspend the use of a </w:t>
      </w:r>
      <w:r w:rsidR="00F43F9A">
        <w:rPr>
          <w:rFonts w:ascii="Arial" w:hAnsi="Arial" w:cs="Arial"/>
          <w:spacing w:val="-2"/>
          <w:sz w:val="22"/>
        </w:rPr>
        <w:t>Parking Place or</w:t>
      </w:r>
      <w:r w:rsidR="009B76E5" w:rsidRPr="00FF4688">
        <w:rPr>
          <w:rFonts w:ascii="Arial" w:hAnsi="Arial" w:cs="Arial"/>
          <w:spacing w:val="-2"/>
          <w:sz w:val="22"/>
        </w:rPr>
        <w:t xml:space="preserve"> any part thereof whenever they consider such suspension reasonably necessary:</w:t>
      </w:r>
    </w:p>
    <w:p w:rsidR="009B76E5" w:rsidRPr="00FF4688" w:rsidRDefault="009B76E5" w:rsidP="009B76E5">
      <w:pPr>
        <w:autoSpaceDE w:val="0"/>
        <w:autoSpaceDN w:val="0"/>
        <w:adjustRightInd w:val="0"/>
        <w:ind w:left="720" w:hanging="720"/>
        <w:jc w:val="both"/>
        <w:rPr>
          <w:rFonts w:ascii="Arial" w:hAnsi="Arial" w:cs="Arial"/>
          <w:spacing w:val="-2"/>
          <w:sz w:val="22"/>
        </w:rPr>
      </w:pPr>
    </w:p>
    <w:p w:rsidR="009B76E5" w:rsidRPr="00FF4688" w:rsidRDefault="009B76E5" w:rsidP="009B76E5">
      <w:pPr>
        <w:numPr>
          <w:ilvl w:val="0"/>
          <w:numId w:val="4"/>
        </w:numPr>
        <w:autoSpaceDE w:val="0"/>
        <w:autoSpaceDN w:val="0"/>
        <w:adjustRightInd w:val="0"/>
        <w:jc w:val="both"/>
        <w:rPr>
          <w:rFonts w:ascii="Arial" w:hAnsi="Arial" w:cs="Arial"/>
          <w:spacing w:val="-2"/>
          <w:sz w:val="22"/>
        </w:rPr>
      </w:pPr>
      <w:r w:rsidRPr="00FF4688">
        <w:rPr>
          <w:rFonts w:ascii="Arial" w:hAnsi="Arial" w:cs="Arial"/>
          <w:spacing w:val="-2"/>
          <w:sz w:val="22"/>
        </w:rPr>
        <w:t>for the purpose of facilitating the movement of traffic or for promoting its safety; or</w:t>
      </w:r>
    </w:p>
    <w:p w:rsidR="009B76E5" w:rsidRPr="00FF4688" w:rsidRDefault="009B76E5" w:rsidP="009B76E5">
      <w:pPr>
        <w:autoSpaceDE w:val="0"/>
        <w:autoSpaceDN w:val="0"/>
        <w:adjustRightInd w:val="0"/>
        <w:ind w:left="1440"/>
        <w:jc w:val="both"/>
        <w:rPr>
          <w:rFonts w:ascii="Arial" w:hAnsi="Arial" w:cs="Arial"/>
          <w:spacing w:val="-2"/>
          <w:sz w:val="22"/>
        </w:rPr>
      </w:pPr>
    </w:p>
    <w:p w:rsidR="009B76E5" w:rsidRPr="00FF4688" w:rsidRDefault="009B76E5" w:rsidP="009B76E5">
      <w:pPr>
        <w:numPr>
          <w:ilvl w:val="0"/>
          <w:numId w:val="4"/>
        </w:numPr>
        <w:autoSpaceDE w:val="0"/>
        <w:autoSpaceDN w:val="0"/>
        <w:adjustRightInd w:val="0"/>
        <w:jc w:val="both"/>
        <w:rPr>
          <w:rFonts w:ascii="Arial" w:hAnsi="Arial" w:cs="Arial"/>
          <w:spacing w:val="-2"/>
          <w:sz w:val="22"/>
        </w:rPr>
      </w:pPr>
      <w:proofErr w:type="gramStart"/>
      <w:r w:rsidRPr="00FF4688">
        <w:rPr>
          <w:rFonts w:ascii="Arial" w:hAnsi="Arial" w:cs="Arial"/>
          <w:spacing w:val="-2"/>
          <w:sz w:val="22"/>
        </w:rPr>
        <w:t>for</w:t>
      </w:r>
      <w:proofErr w:type="gramEnd"/>
      <w:r w:rsidRPr="00FF4688">
        <w:rPr>
          <w:rFonts w:ascii="Arial" w:hAnsi="Arial" w:cs="Arial"/>
          <w:spacing w:val="-2"/>
          <w:sz w:val="22"/>
        </w:rPr>
        <w:t xml:space="preserve"> any purpose specified in Article </w:t>
      </w:r>
      <w:r w:rsidR="00507AA7" w:rsidRPr="00FF4688">
        <w:rPr>
          <w:rFonts w:ascii="Arial" w:hAnsi="Arial" w:cs="Arial"/>
          <w:spacing w:val="-2"/>
          <w:sz w:val="22"/>
        </w:rPr>
        <w:t>4.3</w:t>
      </w:r>
      <w:r w:rsidR="007E762C" w:rsidRPr="00FF4688">
        <w:rPr>
          <w:rFonts w:ascii="Arial" w:hAnsi="Arial" w:cs="Arial"/>
          <w:spacing w:val="-2"/>
          <w:sz w:val="22"/>
        </w:rPr>
        <w:t xml:space="preserve"> </w:t>
      </w:r>
      <w:r w:rsidRPr="00FF4688">
        <w:rPr>
          <w:rFonts w:ascii="Arial" w:hAnsi="Arial" w:cs="Arial"/>
          <w:spacing w:val="-2"/>
          <w:sz w:val="22"/>
        </w:rPr>
        <w:t>of this Order.</w:t>
      </w:r>
    </w:p>
    <w:p w:rsidR="009B76E5" w:rsidRPr="00FF4688" w:rsidRDefault="009B76E5" w:rsidP="009B76E5">
      <w:pPr>
        <w:pStyle w:val="ListParagraph"/>
        <w:rPr>
          <w:rFonts w:ascii="Arial" w:hAnsi="Arial" w:cs="Arial"/>
          <w:spacing w:val="-2"/>
          <w:sz w:val="22"/>
        </w:rPr>
      </w:pPr>
    </w:p>
    <w:p w:rsidR="009B76E5" w:rsidRPr="00FF4688" w:rsidRDefault="00507AA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8</w:t>
      </w:r>
      <w:r w:rsidR="00A866CA" w:rsidRPr="00FF4688">
        <w:rPr>
          <w:rFonts w:ascii="Arial" w:hAnsi="Arial" w:cs="Arial"/>
          <w:b/>
          <w:spacing w:val="-2"/>
          <w:sz w:val="22"/>
        </w:rPr>
        <w:t>.2</w:t>
      </w:r>
      <w:r w:rsidR="009B76E5" w:rsidRPr="00FF4688">
        <w:rPr>
          <w:rFonts w:ascii="Arial" w:hAnsi="Arial" w:cs="Arial"/>
          <w:spacing w:val="-2"/>
          <w:sz w:val="22"/>
        </w:rPr>
        <w:tab/>
        <w:t xml:space="preserve">A Police Officer in uniform </w:t>
      </w:r>
      <w:r w:rsidR="00267C9E" w:rsidRPr="00FF4688">
        <w:rPr>
          <w:rFonts w:ascii="Arial" w:hAnsi="Arial" w:cs="Arial"/>
          <w:spacing w:val="-2"/>
          <w:sz w:val="22"/>
        </w:rPr>
        <w:t xml:space="preserve">when conferring the power of </w:t>
      </w:r>
      <w:r w:rsidRPr="00FF4688">
        <w:rPr>
          <w:rFonts w:ascii="Arial" w:hAnsi="Arial" w:cs="Arial"/>
          <w:spacing w:val="-2"/>
          <w:sz w:val="22"/>
        </w:rPr>
        <w:t>8</w:t>
      </w:r>
      <w:r w:rsidR="00B21037" w:rsidRPr="00FF4688">
        <w:rPr>
          <w:rFonts w:ascii="Arial" w:hAnsi="Arial" w:cs="Arial"/>
          <w:spacing w:val="-2"/>
          <w:sz w:val="22"/>
        </w:rPr>
        <w:t>.1</w:t>
      </w:r>
      <w:r w:rsidR="009B76E5" w:rsidRPr="00FF4688">
        <w:rPr>
          <w:rFonts w:ascii="Arial" w:hAnsi="Arial" w:cs="Arial"/>
          <w:spacing w:val="-2"/>
          <w:sz w:val="22"/>
        </w:rPr>
        <w:t>(a) may only suspend the use of a</w:t>
      </w:r>
      <w:r w:rsidRPr="00FF4688">
        <w:rPr>
          <w:rFonts w:ascii="Arial" w:hAnsi="Arial" w:cs="Arial"/>
          <w:spacing w:val="-2"/>
          <w:sz w:val="22"/>
        </w:rPr>
        <w:t xml:space="preserve"> Parking Place</w:t>
      </w:r>
      <w:r w:rsidR="00B649AA" w:rsidRPr="00FF4688">
        <w:rPr>
          <w:rFonts w:ascii="Arial" w:hAnsi="Arial" w:cs="Arial"/>
          <w:spacing w:val="-2"/>
          <w:sz w:val="22"/>
        </w:rPr>
        <w:t xml:space="preserve"> </w:t>
      </w:r>
      <w:r w:rsidR="009B76E5" w:rsidRPr="00FF4688">
        <w:rPr>
          <w:rFonts w:ascii="Arial" w:hAnsi="Arial" w:cs="Arial"/>
          <w:spacing w:val="-2"/>
          <w:sz w:val="22"/>
        </w:rPr>
        <w:t>for no longer than twenty-four hours.</w:t>
      </w:r>
    </w:p>
    <w:p w:rsidR="009B76E5" w:rsidRPr="00FF4688" w:rsidRDefault="009B76E5" w:rsidP="009B76E5">
      <w:pPr>
        <w:autoSpaceDE w:val="0"/>
        <w:autoSpaceDN w:val="0"/>
        <w:adjustRightInd w:val="0"/>
        <w:jc w:val="both"/>
        <w:rPr>
          <w:rFonts w:ascii="Arial" w:hAnsi="Arial" w:cs="Arial"/>
          <w:spacing w:val="-2"/>
          <w:sz w:val="22"/>
        </w:rPr>
      </w:pPr>
    </w:p>
    <w:p w:rsidR="009B76E5" w:rsidRPr="00FF4688" w:rsidRDefault="00507AA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8</w:t>
      </w:r>
      <w:r w:rsidR="00A866CA" w:rsidRPr="00FF4688">
        <w:rPr>
          <w:rFonts w:ascii="Arial" w:hAnsi="Arial" w:cs="Arial"/>
          <w:b/>
          <w:spacing w:val="-2"/>
          <w:sz w:val="22"/>
        </w:rPr>
        <w:t>.3</w:t>
      </w:r>
      <w:r w:rsidR="009B76E5" w:rsidRPr="00FF4688">
        <w:rPr>
          <w:rFonts w:ascii="Arial" w:hAnsi="Arial" w:cs="Arial"/>
          <w:spacing w:val="-2"/>
          <w:sz w:val="22"/>
        </w:rPr>
        <w:tab/>
        <w:t xml:space="preserve">Any person suspending the use of a </w:t>
      </w:r>
      <w:r w:rsidRPr="00FF4688">
        <w:rPr>
          <w:rFonts w:ascii="Arial" w:hAnsi="Arial" w:cs="Arial"/>
          <w:spacing w:val="-2"/>
          <w:sz w:val="22"/>
        </w:rPr>
        <w:t>Parking Place</w:t>
      </w:r>
      <w:r w:rsidR="00B649AA" w:rsidRPr="00FF4688">
        <w:rPr>
          <w:rFonts w:ascii="Arial" w:hAnsi="Arial" w:cs="Arial"/>
          <w:spacing w:val="-2"/>
          <w:sz w:val="22"/>
        </w:rPr>
        <w:t xml:space="preserve"> </w:t>
      </w:r>
      <w:r w:rsidR="009B76E5" w:rsidRPr="00FF4688">
        <w:rPr>
          <w:rFonts w:ascii="Arial" w:hAnsi="Arial" w:cs="Arial"/>
          <w:spacing w:val="-2"/>
          <w:sz w:val="22"/>
        </w:rPr>
        <w:t>or any part thereof in accordance wit</w:t>
      </w:r>
      <w:r w:rsidR="00267C9E" w:rsidRPr="00FF4688">
        <w:rPr>
          <w:rFonts w:ascii="Arial" w:hAnsi="Arial" w:cs="Arial"/>
          <w:spacing w:val="-2"/>
          <w:sz w:val="22"/>
        </w:rPr>
        <w:t xml:space="preserve">h the provisions of Articles </w:t>
      </w:r>
      <w:r w:rsidRPr="00FF4688">
        <w:rPr>
          <w:rFonts w:ascii="Arial" w:hAnsi="Arial" w:cs="Arial"/>
          <w:spacing w:val="-2"/>
          <w:sz w:val="22"/>
        </w:rPr>
        <w:t>8</w:t>
      </w:r>
      <w:r w:rsidR="00267C9E" w:rsidRPr="00FF4688">
        <w:rPr>
          <w:rFonts w:ascii="Arial" w:hAnsi="Arial" w:cs="Arial"/>
          <w:spacing w:val="-2"/>
          <w:sz w:val="22"/>
        </w:rPr>
        <w:t xml:space="preserve">.1 and </w:t>
      </w:r>
      <w:r w:rsidRPr="00FF4688">
        <w:rPr>
          <w:rFonts w:ascii="Arial" w:hAnsi="Arial" w:cs="Arial"/>
          <w:spacing w:val="-2"/>
          <w:sz w:val="22"/>
        </w:rPr>
        <w:t>8</w:t>
      </w:r>
      <w:r w:rsidR="00B21037" w:rsidRPr="00FF4688">
        <w:rPr>
          <w:rFonts w:ascii="Arial" w:hAnsi="Arial" w:cs="Arial"/>
          <w:spacing w:val="-2"/>
          <w:sz w:val="22"/>
        </w:rPr>
        <w:t>.2</w:t>
      </w:r>
      <w:r w:rsidR="009B76E5" w:rsidRPr="00FF4688">
        <w:rPr>
          <w:rFonts w:ascii="Arial" w:hAnsi="Arial" w:cs="Arial"/>
          <w:spacing w:val="-2"/>
          <w:sz w:val="22"/>
        </w:rPr>
        <w:t xml:space="preserve"> shall thereupon place or cause to be placed in or adjacent to that </w:t>
      </w:r>
      <w:r w:rsidRPr="00FF4688">
        <w:rPr>
          <w:rFonts w:ascii="Arial" w:hAnsi="Arial" w:cs="Arial"/>
          <w:spacing w:val="-2"/>
          <w:sz w:val="22"/>
        </w:rPr>
        <w:t>Parking Place</w:t>
      </w:r>
      <w:r w:rsidR="00B649AA" w:rsidRPr="00FF4688">
        <w:rPr>
          <w:rFonts w:ascii="Arial" w:hAnsi="Arial" w:cs="Arial"/>
          <w:spacing w:val="-2"/>
          <w:sz w:val="22"/>
        </w:rPr>
        <w:t xml:space="preserve"> </w:t>
      </w:r>
      <w:r w:rsidR="009B76E5" w:rsidRPr="00FF4688">
        <w:rPr>
          <w:rFonts w:ascii="Arial" w:hAnsi="Arial" w:cs="Arial"/>
          <w:spacing w:val="-2"/>
          <w:sz w:val="22"/>
        </w:rPr>
        <w:t>or the part thereof the use of which is suspended, a Traffic Sign indicating that Waiting by vehicles is prohibited.</w:t>
      </w:r>
    </w:p>
    <w:p w:rsidR="009B76E5" w:rsidRPr="00FF4688" w:rsidRDefault="009B76E5" w:rsidP="009B76E5">
      <w:pPr>
        <w:autoSpaceDE w:val="0"/>
        <w:autoSpaceDN w:val="0"/>
        <w:adjustRightInd w:val="0"/>
        <w:jc w:val="both"/>
        <w:rPr>
          <w:rFonts w:ascii="Arial" w:hAnsi="Arial" w:cs="Arial"/>
          <w:spacing w:val="-2"/>
          <w:sz w:val="22"/>
        </w:rPr>
      </w:pPr>
    </w:p>
    <w:p w:rsidR="009B76E5" w:rsidRPr="00FF4688" w:rsidRDefault="00507AA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8</w:t>
      </w:r>
      <w:r w:rsidR="00A866CA" w:rsidRPr="00FF4688">
        <w:rPr>
          <w:rFonts w:ascii="Arial" w:hAnsi="Arial" w:cs="Arial"/>
          <w:b/>
          <w:spacing w:val="-2"/>
          <w:sz w:val="22"/>
        </w:rPr>
        <w:t>.4</w:t>
      </w:r>
      <w:r w:rsidR="009B76E5" w:rsidRPr="00FF4688">
        <w:rPr>
          <w:rFonts w:ascii="Arial" w:hAnsi="Arial" w:cs="Arial"/>
          <w:spacing w:val="-2"/>
          <w:sz w:val="22"/>
        </w:rPr>
        <w:tab/>
        <w:t>No person shall cause or permit a vehic</w:t>
      </w:r>
      <w:r w:rsidR="00F43F9A">
        <w:rPr>
          <w:rFonts w:ascii="Arial" w:hAnsi="Arial" w:cs="Arial"/>
          <w:spacing w:val="-2"/>
          <w:sz w:val="22"/>
        </w:rPr>
        <w:t xml:space="preserve">le to be present in any </w:t>
      </w:r>
      <w:r w:rsidRPr="00FF4688">
        <w:rPr>
          <w:rFonts w:ascii="Arial" w:hAnsi="Arial" w:cs="Arial"/>
          <w:spacing w:val="-2"/>
          <w:sz w:val="22"/>
        </w:rPr>
        <w:t>Parking Place</w:t>
      </w:r>
      <w:r w:rsidR="00B649AA" w:rsidRPr="00FF4688">
        <w:rPr>
          <w:rFonts w:ascii="Arial" w:hAnsi="Arial" w:cs="Arial"/>
          <w:spacing w:val="-2"/>
          <w:sz w:val="22"/>
        </w:rPr>
        <w:t xml:space="preserve"> </w:t>
      </w:r>
      <w:r w:rsidR="009B76E5" w:rsidRPr="00FF4688">
        <w:rPr>
          <w:rFonts w:ascii="Arial" w:hAnsi="Arial" w:cs="Arial"/>
          <w:spacing w:val="-2"/>
          <w:sz w:val="22"/>
        </w:rPr>
        <w:t>or part thereof during a period of suspension unless permitted in accordance with the reasons for the suspension.</w:t>
      </w:r>
    </w:p>
    <w:p w:rsidR="009B76E5" w:rsidRPr="00FF4688" w:rsidRDefault="009B76E5" w:rsidP="009B76E5">
      <w:pPr>
        <w:autoSpaceDE w:val="0"/>
        <w:autoSpaceDN w:val="0"/>
        <w:adjustRightInd w:val="0"/>
        <w:ind w:left="720" w:hanging="720"/>
        <w:jc w:val="both"/>
        <w:rPr>
          <w:rFonts w:ascii="Arial" w:hAnsi="Arial" w:cs="Arial"/>
          <w:spacing w:val="-2"/>
          <w:sz w:val="22"/>
        </w:rPr>
      </w:pPr>
    </w:p>
    <w:p w:rsidR="009B76E5" w:rsidRPr="00FF4688" w:rsidRDefault="00507AA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8</w:t>
      </w:r>
      <w:r w:rsidR="009B76E5" w:rsidRPr="00FF4688">
        <w:rPr>
          <w:rFonts w:ascii="Arial" w:hAnsi="Arial" w:cs="Arial"/>
          <w:b/>
          <w:spacing w:val="-2"/>
          <w:sz w:val="22"/>
        </w:rPr>
        <w:t>.</w:t>
      </w:r>
      <w:r w:rsidR="00A866CA" w:rsidRPr="00FF4688">
        <w:rPr>
          <w:rFonts w:ascii="Arial" w:hAnsi="Arial" w:cs="Arial"/>
          <w:b/>
          <w:spacing w:val="-2"/>
          <w:sz w:val="22"/>
        </w:rPr>
        <w:t>5</w:t>
      </w:r>
      <w:r w:rsidR="009B76E5" w:rsidRPr="00FF4688">
        <w:rPr>
          <w:rFonts w:ascii="Arial" w:hAnsi="Arial" w:cs="Arial"/>
          <w:spacing w:val="-2"/>
          <w:sz w:val="22"/>
        </w:rPr>
        <w:tab/>
        <w:t xml:space="preserve">Subject to the proviso hereto, when a vehicle and/or Trailer is left in a </w:t>
      </w:r>
      <w:r w:rsidRPr="00FF4688">
        <w:rPr>
          <w:rFonts w:ascii="Arial" w:hAnsi="Arial" w:cs="Arial"/>
          <w:spacing w:val="-2"/>
          <w:sz w:val="22"/>
        </w:rPr>
        <w:t>Parking Place</w:t>
      </w:r>
      <w:r w:rsidR="009B76E5" w:rsidRPr="00FF4688">
        <w:rPr>
          <w:rFonts w:ascii="Arial" w:hAnsi="Arial" w:cs="Arial"/>
          <w:spacing w:val="-2"/>
          <w:sz w:val="22"/>
        </w:rPr>
        <w:t xml:space="preserve"> or part thereof in contravention of any of the p</w:t>
      </w:r>
      <w:r w:rsidR="00267C9E" w:rsidRPr="00FF4688">
        <w:rPr>
          <w:rFonts w:ascii="Arial" w:hAnsi="Arial" w:cs="Arial"/>
          <w:spacing w:val="-2"/>
          <w:sz w:val="22"/>
        </w:rPr>
        <w:t xml:space="preserve">rovisions contained in Article </w:t>
      </w:r>
      <w:r w:rsidRPr="00FF4688">
        <w:rPr>
          <w:rFonts w:ascii="Arial" w:hAnsi="Arial" w:cs="Arial"/>
          <w:spacing w:val="-2"/>
          <w:sz w:val="22"/>
        </w:rPr>
        <w:t>8</w:t>
      </w:r>
      <w:r w:rsidR="005B0AE7" w:rsidRPr="00FF4688">
        <w:rPr>
          <w:rFonts w:ascii="Arial" w:hAnsi="Arial" w:cs="Arial"/>
          <w:spacing w:val="-2"/>
          <w:sz w:val="22"/>
        </w:rPr>
        <w:t>.4</w:t>
      </w:r>
      <w:r w:rsidR="009B76E5" w:rsidRPr="00FF4688">
        <w:rPr>
          <w:rFonts w:ascii="Arial" w:hAnsi="Arial" w:cs="Arial"/>
          <w:spacing w:val="-2"/>
          <w:sz w:val="22"/>
        </w:rPr>
        <w:t xml:space="preserve"> of this Order, </w:t>
      </w:r>
      <w:r w:rsidR="009B76E5" w:rsidRPr="00FF4688">
        <w:rPr>
          <w:rFonts w:ascii="Arial" w:hAnsi="Arial" w:cs="Arial"/>
          <w:spacing w:val="-2"/>
          <w:sz w:val="22"/>
        </w:rPr>
        <w:lastRenderedPageBreak/>
        <w:t xml:space="preserve">A Person Authorised by the Council may remove the vehicle and/or Trailer or arrange for it to be removed from that </w:t>
      </w:r>
      <w:r w:rsidR="004F5265">
        <w:rPr>
          <w:rFonts w:ascii="Arial" w:hAnsi="Arial" w:cs="Arial"/>
          <w:spacing w:val="-2"/>
          <w:sz w:val="22"/>
        </w:rPr>
        <w:t>Parking Place</w:t>
      </w:r>
      <w:r w:rsidR="009B76E5" w:rsidRPr="00FF4688">
        <w:rPr>
          <w:rFonts w:ascii="Arial" w:hAnsi="Arial" w:cs="Arial"/>
          <w:spacing w:val="-2"/>
          <w:sz w:val="22"/>
        </w:rPr>
        <w:t xml:space="preserve"> or part thereof</w:t>
      </w:r>
      <w:r w:rsidR="00382476" w:rsidRPr="00FF4688">
        <w:rPr>
          <w:rFonts w:ascii="Arial" w:hAnsi="Arial" w:cs="Arial"/>
          <w:spacing w:val="-2"/>
          <w:sz w:val="22"/>
        </w:rPr>
        <w:t>.</w:t>
      </w:r>
    </w:p>
    <w:p w:rsidR="009B76E5" w:rsidRPr="00FF4688" w:rsidRDefault="009B76E5" w:rsidP="009B76E5">
      <w:pPr>
        <w:autoSpaceDE w:val="0"/>
        <w:autoSpaceDN w:val="0"/>
        <w:adjustRightInd w:val="0"/>
        <w:ind w:left="720" w:hanging="720"/>
        <w:jc w:val="both"/>
        <w:rPr>
          <w:rFonts w:ascii="Arial" w:hAnsi="Arial" w:cs="Arial"/>
          <w:spacing w:val="-2"/>
          <w:sz w:val="22"/>
        </w:rPr>
      </w:pPr>
    </w:p>
    <w:p w:rsidR="009B76E5" w:rsidRDefault="00507AA7" w:rsidP="009B76E5">
      <w:pPr>
        <w:autoSpaceDE w:val="0"/>
        <w:autoSpaceDN w:val="0"/>
        <w:adjustRightInd w:val="0"/>
        <w:ind w:left="720" w:hanging="720"/>
        <w:jc w:val="both"/>
        <w:rPr>
          <w:rFonts w:ascii="Arial" w:hAnsi="Arial" w:cs="Arial"/>
          <w:spacing w:val="-2"/>
          <w:sz w:val="22"/>
        </w:rPr>
      </w:pPr>
      <w:r w:rsidRPr="00FF4688">
        <w:rPr>
          <w:rFonts w:ascii="Arial" w:hAnsi="Arial" w:cs="Arial"/>
          <w:b/>
          <w:spacing w:val="-2"/>
          <w:sz w:val="22"/>
        </w:rPr>
        <w:t>8</w:t>
      </w:r>
      <w:r w:rsidR="00A866CA" w:rsidRPr="00FF4688">
        <w:rPr>
          <w:rFonts w:ascii="Arial" w:hAnsi="Arial" w:cs="Arial"/>
          <w:b/>
          <w:spacing w:val="-2"/>
          <w:sz w:val="22"/>
        </w:rPr>
        <w:t>.6</w:t>
      </w:r>
      <w:r w:rsidR="009B76E5" w:rsidRPr="00FF4688">
        <w:rPr>
          <w:rFonts w:ascii="Arial" w:hAnsi="Arial" w:cs="Arial"/>
          <w:spacing w:val="-2"/>
          <w:sz w:val="22"/>
        </w:rPr>
        <w:tab/>
        <w:t>Any person removing a vehicle or altering its position by virtue of Art</w:t>
      </w:r>
      <w:r w:rsidR="00267C9E" w:rsidRPr="00FF4688">
        <w:rPr>
          <w:rFonts w:ascii="Arial" w:hAnsi="Arial" w:cs="Arial"/>
          <w:spacing w:val="-2"/>
          <w:sz w:val="22"/>
        </w:rPr>
        <w:t xml:space="preserve">icle </w:t>
      </w:r>
      <w:r w:rsidRPr="00FF4688">
        <w:rPr>
          <w:rFonts w:ascii="Arial" w:hAnsi="Arial" w:cs="Arial"/>
          <w:spacing w:val="-2"/>
          <w:sz w:val="22"/>
        </w:rPr>
        <w:t>8</w:t>
      </w:r>
      <w:r w:rsidR="00AD170C" w:rsidRPr="00FF4688">
        <w:rPr>
          <w:rFonts w:ascii="Arial" w:hAnsi="Arial" w:cs="Arial"/>
          <w:spacing w:val="-2"/>
          <w:sz w:val="22"/>
        </w:rPr>
        <w:t>.5</w:t>
      </w:r>
      <w:r w:rsidR="009B76E5" w:rsidRPr="00FF4688">
        <w:rPr>
          <w:rFonts w:ascii="Arial" w:hAnsi="Arial" w:cs="Arial"/>
          <w:spacing w:val="-2"/>
          <w:sz w:val="22"/>
        </w:rPr>
        <w:t xml:space="preserve"> of this Order may do so by towing or driving the vehicle or in such other manner as they may think necessary to enable them to remove it as aforesaid and may take such measures in relation to the vehicle as necessary to enable the vehicle to be removed or to alter the position of the vehicle as the case may be and shall make such arrangements as may be reasonably necessary for the safe custody of the vehicle.</w:t>
      </w:r>
    </w:p>
    <w:p w:rsidR="001538CC" w:rsidRDefault="001538CC" w:rsidP="009B76E5">
      <w:pPr>
        <w:autoSpaceDE w:val="0"/>
        <w:autoSpaceDN w:val="0"/>
        <w:adjustRightInd w:val="0"/>
        <w:ind w:left="720" w:hanging="720"/>
        <w:jc w:val="both"/>
        <w:rPr>
          <w:rFonts w:ascii="Arial" w:hAnsi="Arial" w:cs="Arial"/>
          <w:spacing w:val="-2"/>
          <w:sz w:val="22"/>
        </w:rPr>
      </w:pPr>
    </w:p>
    <w:p w:rsidR="0099080F" w:rsidRPr="00FF4688" w:rsidRDefault="00A70AFA" w:rsidP="0028069B">
      <w:pPr>
        <w:pStyle w:val="HeadingAB"/>
      </w:pPr>
      <w:r w:rsidRPr="00FF4688">
        <w:t>9</w:t>
      </w:r>
      <w:r w:rsidRPr="00FF4688">
        <w:tab/>
        <w:t>Waivers</w:t>
      </w:r>
    </w:p>
    <w:p w:rsidR="0099080F" w:rsidRPr="00FF4688" w:rsidRDefault="00A70AFA" w:rsidP="0099080F">
      <w:pPr>
        <w:tabs>
          <w:tab w:val="left" w:pos="-720"/>
          <w:tab w:val="left" w:pos="527"/>
        </w:tabs>
        <w:suppressAutoHyphens/>
        <w:spacing w:before="120" w:after="240"/>
        <w:ind w:left="720" w:hanging="720"/>
        <w:jc w:val="both"/>
        <w:rPr>
          <w:rFonts w:ascii="Arial" w:hAnsi="Arial" w:cs="Arial"/>
          <w:spacing w:val="-2"/>
          <w:sz w:val="22"/>
        </w:rPr>
      </w:pPr>
      <w:r w:rsidRPr="00FF4688">
        <w:rPr>
          <w:rFonts w:ascii="Arial" w:hAnsi="Arial" w:cs="Arial"/>
          <w:b/>
          <w:spacing w:val="-2"/>
          <w:sz w:val="22"/>
        </w:rPr>
        <w:t>9</w:t>
      </w:r>
      <w:r w:rsidR="0099080F" w:rsidRPr="00FF4688">
        <w:rPr>
          <w:rFonts w:ascii="Arial" w:hAnsi="Arial" w:cs="Arial"/>
          <w:b/>
          <w:spacing w:val="-2"/>
          <w:sz w:val="22"/>
        </w:rPr>
        <w:t>.1</w:t>
      </w:r>
      <w:r w:rsidR="0099080F" w:rsidRPr="00FF4688">
        <w:rPr>
          <w:rFonts w:ascii="Arial" w:hAnsi="Arial" w:cs="Arial"/>
          <w:spacing w:val="-2"/>
          <w:sz w:val="22"/>
        </w:rPr>
        <w:tab/>
      </w:r>
      <w:r w:rsidR="0099080F" w:rsidRPr="00FF4688">
        <w:rPr>
          <w:rFonts w:ascii="Arial" w:hAnsi="Arial" w:cs="Arial"/>
          <w:spacing w:val="-2"/>
          <w:sz w:val="22"/>
        </w:rPr>
        <w:tab/>
      </w:r>
      <w:r w:rsidR="0015369E" w:rsidRPr="00FF4688">
        <w:rPr>
          <w:rFonts w:ascii="Arial" w:hAnsi="Arial" w:cs="Arial"/>
          <w:spacing w:val="-2"/>
          <w:sz w:val="22"/>
        </w:rPr>
        <w:t>Upon receipt of an application duly made under the provisions of this Order, the Council upon being satisfied that the applicant satisfies the requirements and on receipt of any Fee that the Council may from to time determine may issue to the applicant a Waiver provided that the Council may impose such conditions on the use of the Waiver as it considers appropriate and that any limit applying to the number of Waivers issued is not exceeded.</w:t>
      </w:r>
    </w:p>
    <w:p w:rsidR="00213A1F" w:rsidRDefault="00A70AFA" w:rsidP="00666A8A">
      <w:pPr>
        <w:pStyle w:val="ListParagraph"/>
        <w:tabs>
          <w:tab w:val="left" w:pos="-720"/>
          <w:tab w:val="left" w:pos="527"/>
        </w:tabs>
        <w:suppressAutoHyphens/>
        <w:spacing w:before="120" w:after="120" w:line="259" w:lineRule="auto"/>
        <w:ind w:hanging="720"/>
        <w:contextualSpacing/>
        <w:jc w:val="both"/>
        <w:rPr>
          <w:rFonts w:ascii="Arial" w:hAnsi="Arial" w:cs="Arial"/>
          <w:spacing w:val="-2"/>
          <w:sz w:val="22"/>
        </w:rPr>
      </w:pPr>
      <w:r w:rsidRPr="00FF4688">
        <w:rPr>
          <w:rFonts w:ascii="Arial" w:hAnsi="Arial" w:cs="Arial"/>
          <w:b/>
          <w:spacing w:val="-2"/>
          <w:sz w:val="22"/>
        </w:rPr>
        <w:t>9</w:t>
      </w:r>
      <w:r w:rsidR="0099080F" w:rsidRPr="00FF4688">
        <w:rPr>
          <w:rFonts w:ascii="Arial" w:hAnsi="Arial" w:cs="Arial"/>
          <w:b/>
          <w:spacing w:val="-2"/>
          <w:sz w:val="22"/>
        </w:rPr>
        <w:t>.2</w:t>
      </w:r>
      <w:r w:rsidR="0099080F" w:rsidRPr="00FF4688">
        <w:rPr>
          <w:rFonts w:ascii="Arial" w:hAnsi="Arial" w:cs="Arial"/>
          <w:spacing w:val="-2"/>
          <w:sz w:val="22"/>
        </w:rPr>
        <w:tab/>
      </w:r>
      <w:r w:rsidR="0099080F" w:rsidRPr="00FF4688">
        <w:rPr>
          <w:rFonts w:ascii="Arial" w:hAnsi="Arial" w:cs="Arial"/>
          <w:spacing w:val="-2"/>
          <w:sz w:val="22"/>
        </w:rPr>
        <w:tab/>
      </w:r>
      <w:r w:rsidR="0015369E" w:rsidRPr="00FF4688">
        <w:rPr>
          <w:rFonts w:ascii="Arial" w:hAnsi="Arial" w:cs="Arial"/>
          <w:spacing w:val="-2"/>
          <w:sz w:val="22"/>
        </w:rPr>
        <w:t>A Waiver may be cancelled at any time at the sole discretion of the Council and shall thereupon immediately cease to be valid. Notification of such cancellation shall be in writing served on the person to whom such Waiver was issued by sending the same to the Waiver holder at the address shown by that person on the application for the Waiver, or at any other address believed to be that persons place of abode, requiring that person to surrender the Waiver to the Council within 48 hours of receipt of the aforementioned notice.</w:t>
      </w:r>
    </w:p>
    <w:p w:rsidR="00666A8A" w:rsidRPr="00666A8A" w:rsidRDefault="00666A8A" w:rsidP="00666A8A">
      <w:pPr>
        <w:pStyle w:val="ListParagraph"/>
        <w:tabs>
          <w:tab w:val="left" w:pos="-720"/>
          <w:tab w:val="left" w:pos="527"/>
        </w:tabs>
        <w:suppressAutoHyphens/>
        <w:spacing w:before="120" w:after="120" w:line="259" w:lineRule="auto"/>
        <w:ind w:hanging="720"/>
        <w:contextualSpacing/>
        <w:jc w:val="both"/>
        <w:rPr>
          <w:rFonts w:ascii="Arial" w:hAnsi="Arial" w:cs="Arial"/>
          <w:spacing w:val="-2"/>
          <w:sz w:val="22"/>
        </w:rPr>
      </w:pPr>
    </w:p>
    <w:p w:rsidR="000D5297" w:rsidRPr="00DF76E4" w:rsidRDefault="00DF76E4" w:rsidP="0028069B">
      <w:pPr>
        <w:pStyle w:val="HeadingAB"/>
      </w:pPr>
      <w:r>
        <w:t>10</w:t>
      </w:r>
      <w:r>
        <w:tab/>
      </w:r>
      <w:r w:rsidR="0028069B">
        <w:t>Contravention a</w:t>
      </w:r>
      <w:r w:rsidR="0028069B" w:rsidRPr="00DF76E4">
        <w:t>nd Penalty Charge</w:t>
      </w:r>
    </w:p>
    <w:p w:rsidR="000D5297" w:rsidRPr="00FF4688" w:rsidRDefault="000D5297" w:rsidP="000D5297">
      <w:pPr>
        <w:autoSpaceDE w:val="0"/>
        <w:autoSpaceDN w:val="0"/>
        <w:adjustRightInd w:val="0"/>
        <w:spacing w:before="120" w:after="120"/>
        <w:ind w:firstLine="720"/>
        <w:jc w:val="both"/>
        <w:rPr>
          <w:rFonts w:ascii="Arial" w:hAnsi="Arial" w:cs="Arial"/>
          <w:spacing w:val="-2"/>
          <w:sz w:val="22"/>
          <w:u w:val="single"/>
        </w:rPr>
      </w:pPr>
      <w:bookmarkStart w:id="1" w:name="_GoBack"/>
      <w:bookmarkEnd w:id="1"/>
      <w:r w:rsidRPr="00FF4688">
        <w:rPr>
          <w:rFonts w:ascii="Arial" w:hAnsi="Arial" w:cs="Arial"/>
          <w:spacing w:val="-2"/>
          <w:sz w:val="22"/>
          <w:u w:val="single"/>
        </w:rPr>
        <w:t>CONTRAVENTION AND PENALTY CHARGE NOTICES</w:t>
      </w:r>
    </w:p>
    <w:p w:rsidR="000D5297" w:rsidRPr="00FF4688" w:rsidRDefault="00A70AFA" w:rsidP="000D5297">
      <w:pPr>
        <w:autoSpaceDE w:val="0"/>
        <w:autoSpaceDN w:val="0"/>
        <w:adjustRightInd w:val="0"/>
        <w:spacing w:before="120" w:after="120"/>
        <w:ind w:left="720" w:hanging="720"/>
        <w:jc w:val="both"/>
        <w:rPr>
          <w:rFonts w:ascii="Arial" w:hAnsi="Arial" w:cs="Arial"/>
          <w:spacing w:val="-2"/>
          <w:sz w:val="22"/>
        </w:rPr>
      </w:pPr>
      <w:r w:rsidRPr="00FF4688">
        <w:rPr>
          <w:rFonts w:ascii="Arial" w:hAnsi="Arial" w:cs="Arial"/>
          <w:b/>
          <w:spacing w:val="-2"/>
          <w:sz w:val="22"/>
        </w:rPr>
        <w:t>10</w:t>
      </w:r>
      <w:r w:rsidR="000D5297" w:rsidRPr="00FF4688">
        <w:rPr>
          <w:rFonts w:ascii="Arial" w:hAnsi="Arial" w:cs="Arial"/>
          <w:b/>
          <w:spacing w:val="-2"/>
          <w:sz w:val="22"/>
        </w:rPr>
        <w:t>.1</w:t>
      </w:r>
      <w:r w:rsidR="000D5297" w:rsidRPr="00FF4688">
        <w:rPr>
          <w:rFonts w:ascii="Arial" w:hAnsi="Arial" w:cs="Arial"/>
          <w:spacing w:val="-2"/>
          <w:sz w:val="22"/>
        </w:rPr>
        <w:tab/>
        <w:t xml:space="preserve">Where a vehicle has been left in contravention of the restrictions imposed by this Order, a Penalty Charge shall be incurred, the amount of which will be set by North East Lincolnshire Borough Council under the provisions of The Act of 2004 relating to the Civil Enforcement Areas and Special Enforcement Areas.  </w:t>
      </w:r>
    </w:p>
    <w:p w:rsidR="000D5297" w:rsidRPr="00FF4688" w:rsidRDefault="00A70AFA" w:rsidP="000D5297">
      <w:pPr>
        <w:autoSpaceDE w:val="0"/>
        <w:autoSpaceDN w:val="0"/>
        <w:adjustRightInd w:val="0"/>
        <w:spacing w:before="120" w:after="120"/>
        <w:ind w:left="720" w:hanging="720"/>
        <w:jc w:val="both"/>
        <w:rPr>
          <w:rFonts w:ascii="Arial" w:hAnsi="Arial" w:cs="Arial"/>
          <w:spacing w:val="-2"/>
          <w:sz w:val="22"/>
        </w:rPr>
      </w:pPr>
      <w:r w:rsidRPr="00FF4688">
        <w:rPr>
          <w:rFonts w:ascii="Arial" w:hAnsi="Arial" w:cs="Arial"/>
          <w:b/>
          <w:spacing w:val="-2"/>
          <w:sz w:val="22"/>
        </w:rPr>
        <w:t>10</w:t>
      </w:r>
      <w:r w:rsidR="000D5297" w:rsidRPr="00FF4688">
        <w:rPr>
          <w:rFonts w:ascii="Arial" w:hAnsi="Arial" w:cs="Arial"/>
          <w:b/>
          <w:spacing w:val="-2"/>
          <w:sz w:val="22"/>
        </w:rPr>
        <w:t>.2</w:t>
      </w:r>
      <w:r w:rsidR="000D5297" w:rsidRPr="00FF4688">
        <w:rPr>
          <w:rFonts w:ascii="Arial" w:hAnsi="Arial" w:cs="Arial"/>
          <w:spacing w:val="-2"/>
          <w:sz w:val="22"/>
        </w:rPr>
        <w:tab/>
        <w:t>Where a Penalty Charge is payable, a Penalty Charge Notice shall be issued by a Civil Enforcement Officer in accordance with The Act of 2004.</w:t>
      </w:r>
    </w:p>
    <w:p w:rsidR="000D5297" w:rsidRPr="00FF4688" w:rsidRDefault="00B62015" w:rsidP="000D5297">
      <w:pPr>
        <w:autoSpaceDE w:val="0"/>
        <w:autoSpaceDN w:val="0"/>
        <w:adjustRightInd w:val="0"/>
        <w:spacing w:before="120" w:after="120"/>
        <w:ind w:firstLine="720"/>
        <w:jc w:val="both"/>
        <w:rPr>
          <w:rFonts w:ascii="Arial" w:hAnsi="Arial" w:cs="Arial"/>
          <w:spacing w:val="-2"/>
          <w:sz w:val="22"/>
          <w:u w:val="single"/>
        </w:rPr>
      </w:pPr>
      <w:r w:rsidRPr="00FF4688">
        <w:rPr>
          <w:rFonts w:ascii="Arial" w:hAnsi="Arial" w:cs="Arial"/>
          <w:spacing w:val="-2"/>
          <w:sz w:val="22"/>
          <w:u w:val="single"/>
        </w:rPr>
        <w:br/>
      </w:r>
      <w:r w:rsidR="000D5297" w:rsidRPr="00FF4688">
        <w:rPr>
          <w:rFonts w:ascii="Arial" w:hAnsi="Arial" w:cs="Arial"/>
          <w:spacing w:val="-2"/>
          <w:sz w:val="22"/>
          <w:u w:val="single"/>
        </w:rPr>
        <w:t>MANNER OF PAYMENT OF PENALTY CHARGE NOTICE</w:t>
      </w:r>
    </w:p>
    <w:p w:rsidR="000D5297" w:rsidRPr="00FF4688" w:rsidRDefault="00A70AFA" w:rsidP="000D5297">
      <w:pPr>
        <w:autoSpaceDE w:val="0"/>
        <w:autoSpaceDN w:val="0"/>
        <w:adjustRightInd w:val="0"/>
        <w:spacing w:before="120" w:after="120"/>
        <w:ind w:left="720" w:hanging="720"/>
        <w:jc w:val="both"/>
        <w:rPr>
          <w:rFonts w:ascii="Arial" w:hAnsi="Arial" w:cs="Arial"/>
          <w:spacing w:val="-2"/>
          <w:sz w:val="22"/>
        </w:rPr>
      </w:pPr>
      <w:r w:rsidRPr="00FF4688">
        <w:rPr>
          <w:rFonts w:ascii="Arial" w:hAnsi="Arial" w:cs="Arial"/>
          <w:b/>
          <w:spacing w:val="-2"/>
          <w:sz w:val="22"/>
        </w:rPr>
        <w:t>10</w:t>
      </w:r>
      <w:r w:rsidR="000D5297" w:rsidRPr="00FF4688">
        <w:rPr>
          <w:rFonts w:ascii="Arial" w:hAnsi="Arial" w:cs="Arial"/>
          <w:b/>
          <w:spacing w:val="-2"/>
          <w:sz w:val="22"/>
        </w:rPr>
        <w:t>.3</w:t>
      </w:r>
      <w:r w:rsidR="000D5297" w:rsidRPr="00FF4688">
        <w:rPr>
          <w:rFonts w:ascii="Arial" w:hAnsi="Arial" w:cs="Arial"/>
          <w:spacing w:val="-2"/>
          <w:sz w:val="22"/>
        </w:rPr>
        <w:tab/>
        <w:t>The Penalty Charge shall be paid within 28 days payable to North East Lincolnshire Borough Council under the terms referred to in the said Notice.</w:t>
      </w:r>
    </w:p>
    <w:p w:rsidR="000D5297" w:rsidRPr="00FF4688" w:rsidRDefault="00B62015" w:rsidP="000D5297">
      <w:pPr>
        <w:autoSpaceDE w:val="0"/>
        <w:autoSpaceDN w:val="0"/>
        <w:adjustRightInd w:val="0"/>
        <w:spacing w:before="120" w:after="120"/>
        <w:ind w:firstLine="720"/>
        <w:jc w:val="both"/>
        <w:rPr>
          <w:rFonts w:ascii="Arial" w:hAnsi="Arial" w:cs="Arial"/>
          <w:spacing w:val="-2"/>
          <w:sz w:val="22"/>
          <w:u w:val="single"/>
        </w:rPr>
      </w:pPr>
      <w:r w:rsidRPr="00FF4688">
        <w:rPr>
          <w:rFonts w:ascii="Arial" w:hAnsi="Arial" w:cs="Arial"/>
          <w:spacing w:val="-2"/>
          <w:sz w:val="22"/>
          <w:u w:val="single"/>
        </w:rPr>
        <w:br/>
      </w:r>
      <w:r w:rsidR="000D5297" w:rsidRPr="00FF4688">
        <w:rPr>
          <w:rFonts w:ascii="Arial" w:hAnsi="Arial" w:cs="Arial"/>
          <w:spacing w:val="-2"/>
          <w:sz w:val="22"/>
          <w:u w:val="single"/>
        </w:rPr>
        <w:t>RESTRICTION ON REMOVAL OF PENALTY CHARGE NOTICE</w:t>
      </w:r>
    </w:p>
    <w:p w:rsidR="000D5297" w:rsidRPr="000D5297" w:rsidRDefault="00A70AFA" w:rsidP="000D5297">
      <w:pPr>
        <w:autoSpaceDE w:val="0"/>
        <w:autoSpaceDN w:val="0"/>
        <w:adjustRightInd w:val="0"/>
        <w:spacing w:before="120" w:after="120"/>
        <w:ind w:left="720" w:hanging="720"/>
        <w:jc w:val="both"/>
        <w:rPr>
          <w:rFonts w:ascii="Arial" w:hAnsi="Arial" w:cs="Arial"/>
          <w:spacing w:val="-2"/>
          <w:sz w:val="22"/>
        </w:rPr>
      </w:pPr>
      <w:r w:rsidRPr="00FF4688">
        <w:rPr>
          <w:rFonts w:ascii="Arial" w:hAnsi="Arial" w:cs="Arial"/>
          <w:b/>
          <w:spacing w:val="-2"/>
          <w:sz w:val="22"/>
        </w:rPr>
        <w:t>10</w:t>
      </w:r>
      <w:r w:rsidR="000D5297" w:rsidRPr="00FF4688">
        <w:rPr>
          <w:rFonts w:ascii="Arial" w:hAnsi="Arial" w:cs="Arial"/>
          <w:b/>
          <w:spacing w:val="-2"/>
          <w:sz w:val="22"/>
        </w:rPr>
        <w:t>.4</w:t>
      </w:r>
      <w:r w:rsidR="000D5297" w:rsidRPr="00FF4688">
        <w:rPr>
          <w:rFonts w:ascii="Arial" w:hAnsi="Arial" w:cs="Arial"/>
          <w:spacing w:val="-2"/>
          <w:sz w:val="22"/>
        </w:rPr>
        <w:tab/>
        <w:t>Where a notice has been attached to a vehicle in accordance with the provisions of The Act of 2004, no person not being the Driver of the vehicle or duly authorised representative of the Council shall remove the notice from the vehicle unless authorised to do so by the Driver.</w:t>
      </w:r>
    </w:p>
    <w:p w:rsidR="00F405C5" w:rsidRDefault="00F405C5" w:rsidP="000F1084">
      <w:pPr>
        <w:tabs>
          <w:tab w:val="left" w:pos="-720"/>
          <w:tab w:val="left" w:pos="0"/>
          <w:tab w:val="left" w:pos="720"/>
        </w:tabs>
        <w:suppressAutoHyphens/>
        <w:ind w:left="1440" w:hanging="1440"/>
        <w:jc w:val="center"/>
        <w:rPr>
          <w:rFonts w:ascii="Arial" w:hAnsi="Arial" w:cs="Arial"/>
          <w:b/>
        </w:rPr>
      </w:pPr>
    </w:p>
    <w:p w:rsidR="00F405C5" w:rsidRDefault="00F405C5" w:rsidP="000F1084">
      <w:pPr>
        <w:tabs>
          <w:tab w:val="left" w:pos="-720"/>
          <w:tab w:val="left" w:pos="0"/>
          <w:tab w:val="left" w:pos="720"/>
        </w:tabs>
        <w:suppressAutoHyphens/>
        <w:ind w:left="1440" w:hanging="1440"/>
        <w:jc w:val="center"/>
        <w:rPr>
          <w:rFonts w:ascii="Arial" w:hAnsi="Arial" w:cs="Arial"/>
          <w:b/>
        </w:rPr>
      </w:pPr>
    </w:p>
    <w:p w:rsidR="00222305" w:rsidRDefault="00F405C5" w:rsidP="00222305">
      <w:pPr>
        <w:spacing w:after="200" w:line="276" w:lineRule="auto"/>
        <w:rPr>
          <w:rFonts w:ascii="Arial" w:hAnsi="Arial" w:cs="Arial"/>
          <w:b/>
        </w:rPr>
      </w:pPr>
      <w:r>
        <w:rPr>
          <w:rFonts w:ascii="Arial" w:hAnsi="Arial" w:cs="Arial"/>
          <w:b/>
        </w:rPr>
        <w:br w:type="page"/>
      </w:r>
    </w:p>
    <w:p w:rsidR="001C4C46" w:rsidRDefault="001C4C46" w:rsidP="00C57B97">
      <w:pPr>
        <w:spacing w:after="200" w:line="276" w:lineRule="auto"/>
        <w:jc w:val="center"/>
        <w:rPr>
          <w:rFonts w:ascii="Arial" w:hAnsi="Arial" w:cs="Arial"/>
          <w:b/>
        </w:rPr>
      </w:pPr>
      <w:r>
        <w:rPr>
          <w:rFonts w:ascii="Arial" w:hAnsi="Arial" w:cs="Arial"/>
          <w:b/>
        </w:rPr>
        <w:lastRenderedPageBreak/>
        <w:t>SCHEDULE 1 – REVOCATIONS</w:t>
      </w:r>
    </w:p>
    <w:p w:rsidR="001C4C46" w:rsidRDefault="00C57B97" w:rsidP="001C4C46">
      <w:pPr>
        <w:spacing w:after="200" w:line="276" w:lineRule="auto"/>
        <w:jc w:val="both"/>
        <w:rPr>
          <w:rFonts w:ascii="Arial" w:hAnsi="Arial" w:cs="Arial"/>
          <w:spacing w:val="-2"/>
          <w:sz w:val="22"/>
        </w:rPr>
      </w:pPr>
      <w:r>
        <w:rPr>
          <w:rFonts w:ascii="Arial" w:hAnsi="Arial" w:cs="Arial"/>
          <w:spacing w:val="-2"/>
          <w:sz w:val="22"/>
        </w:rPr>
        <w:br/>
      </w:r>
      <w:r w:rsidR="001C4C46">
        <w:rPr>
          <w:rFonts w:ascii="Arial" w:hAnsi="Arial" w:cs="Arial"/>
          <w:spacing w:val="-2"/>
          <w:sz w:val="22"/>
        </w:rPr>
        <w:t>The Borough of North East Lincolnshire Council (Introduction of Limited Waiting Parking Places) (Abbey Road, Grimsby) (No. 17-19) Order 2017.</w:t>
      </w:r>
    </w:p>
    <w:p w:rsidR="001C4C46" w:rsidRDefault="001C4C46" w:rsidP="001C4C46">
      <w:pPr>
        <w:spacing w:after="200" w:line="276" w:lineRule="auto"/>
        <w:jc w:val="both"/>
        <w:rPr>
          <w:rFonts w:ascii="Arial" w:hAnsi="Arial" w:cs="Arial"/>
          <w:spacing w:val="-2"/>
          <w:sz w:val="22"/>
        </w:rPr>
      </w:pPr>
      <w:r w:rsidRPr="00FC4147">
        <w:rPr>
          <w:rFonts w:ascii="Arial" w:hAnsi="Arial" w:cs="Arial"/>
          <w:spacing w:val="-2"/>
          <w:sz w:val="22"/>
        </w:rPr>
        <w:t xml:space="preserve">The North East Lincolnshire Borough Council (Prohibition and Restriction of Waiting, Clearways and On Street Parking) (Consolidation) Order 2010 (as amended) </w:t>
      </w:r>
    </w:p>
    <w:p w:rsidR="004C58F8" w:rsidRDefault="001C4C46" w:rsidP="001C4C46">
      <w:pPr>
        <w:spacing w:after="200" w:line="276" w:lineRule="auto"/>
        <w:jc w:val="both"/>
        <w:rPr>
          <w:rFonts w:ascii="Arial" w:hAnsi="Arial" w:cs="Arial"/>
          <w:spacing w:val="-2"/>
          <w:sz w:val="22"/>
        </w:rPr>
      </w:pPr>
      <w:r w:rsidRPr="00FC4147">
        <w:rPr>
          <w:rFonts w:ascii="Arial" w:hAnsi="Arial" w:cs="Arial"/>
          <w:spacing w:val="-2"/>
          <w:sz w:val="22"/>
        </w:rPr>
        <w:t>The Borough of North Eas</w:t>
      </w:r>
      <w:r w:rsidR="00FA7327">
        <w:rPr>
          <w:rFonts w:ascii="Arial" w:hAnsi="Arial" w:cs="Arial"/>
          <w:spacing w:val="-2"/>
          <w:sz w:val="22"/>
        </w:rPr>
        <w:t>t Lincolnshire (Consolidation of</w:t>
      </w:r>
      <w:r w:rsidRPr="00FC4147">
        <w:rPr>
          <w:rFonts w:ascii="Arial" w:hAnsi="Arial" w:cs="Arial"/>
          <w:spacing w:val="-2"/>
          <w:sz w:val="22"/>
        </w:rPr>
        <w:t xml:space="preserve"> Orders made for On-Street Parking Places</w:t>
      </w:r>
      <w:r w:rsidR="00FA7327">
        <w:rPr>
          <w:rFonts w:ascii="Arial" w:hAnsi="Arial" w:cs="Arial"/>
          <w:spacing w:val="-2"/>
          <w:sz w:val="22"/>
        </w:rPr>
        <w:t>)</w:t>
      </w:r>
      <w:r w:rsidRPr="00FC4147">
        <w:rPr>
          <w:rFonts w:ascii="Arial" w:hAnsi="Arial" w:cs="Arial"/>
          <w:spacing w:val="-2"/>
          <w:sz w:val="22"/>
        </w:rPr>
        <w:t xml:space="preserve"> (</w:t>
      </w:r>
      <w:r w:rsidR="00FA7327">
        <w:rPr>
          <w:rFonts w:ascii="Arial" w:hAnsi="Arial" w:cs="Arial"/>
          <w:spacing w:val="-2"/>
          <w:sz w:val="22"/>
        </w:rPr>
        <w:t>Grimsby</w:t>
      </w:r>
      <w:r w:rsidRPr="00FC4147">
        <w:rPr>
          <w:rFonts w:ascii="Arial" w:hAnsi="Arial" w:cs="Arial"/>
          <w:spacing w:val="-2"/>
          <w:sz w:val="22"/>
        </w:rPr>
        <w:t xml:space="preserve">) </w:t>
      </w:r>
      <w:r w:rsidR="00FA7327">
        <w:rPr>
          <w:rFonts w:ascii="Arial" w:hAnsi="Arial" w:cs="Arial"/>
          <w:spacing w:val="-2"/>
          <w:sz w:val="22"/>
        </w:rPr>
        <w:t>(No. 07-06)</w:t>
      </w:r>
      <w:r w:rsidRPr="00FC4147">
        <w:rPr>
          <w:rFonts w:ascii="Arial" w:hAnsi="Arial" w:cs="Arial"/>
          <w:spacing w:val="-2"/>
          <w:sz w:val="22"/>
        </w:rPr>
        <w:t xml:space="preserve"> Order 2007</w:t>
      </w:r>
    </w:p>
    <w:tbl>
      <w:tblPr>
        <w:tblStyle w:val="TableGridLight"/>
        <w:tblpPr w:leftFromText="180" w:rightFromText="180" w:vertAnchor="text" w:horzAnchor="margin" w:tblpX="108" w:tblpY="120"/>
        <w:tblW w:w="0" w:type="auto"/>
        <w:tblLook w:val="04A0" w:firstRow="1" w:lastRow="0" w:firstColumn="1" w:lastColumn="0" w:noHBand="0" w:noVBand="1"/>
        <w:tblCaption w:val="Revocation Schedule"/>
        <w:tblDescription w:val="Table to show list and extent of streets to be revoked under this order."/>
      </w:tblPr>
      <w:tblGrid>
        <w:gridCol w:w="2843"/>
        <w:gridCol w:w="2843"/>
        <w:gridCol w:w="3211"/>
      </w:tblGrid>
      <w:tr w:rsidR="00507BEE" w:rsidRPr="00940B4C" w:rsidTr="00870787">
        <w:trPr>
          <w:tblHeader/>
        </w:trPr>
        <w:tc>
          <w:tcPr>
            <w:tcW w:w="2843" w:type="dxa"/>
          </w:tcPr>
          <w:p w:rsidR="00507BEE" w:rsidRPr="001C1E99" w:rsidRDefault="00507BEE" w:rsidP="005A3EBB">
            <w:pPr>
              <w:rPr>
                <w:rFonts w:ascii="Arial" w:hAnsi="Arial" w:cs="Arial"/>
                <w:b/>
                <w:spacing w:val="-2"/>
                <w:sz w:val="22"/>
                <w:u w:val="single"/>
              </w:rPr>
            </w:pPr>
            <w:r w:rsidRPr="001C1E99">
              <w:rPr>
                <w:rFonts w:ascii="Arial" w:hAnsi="Arial" w:cs="Arial"/>
                <w:b/>
                <w:spacing w:val="-2"/>
                <w:sz w:val="22"/>
                <w:u w:val="single"/>
              </w:rPr>
              <w:t>STREET</w:t>
            </w:r>
          </w:p>
        </w:tc>
        <w:tc>
          <w:tcPr>
            <w:tcW w:w="2843" w:type="dxa"/>
          </w:tcPr>
          <w:p w:rsidR="00507BEE" w:rsidRPr="001C1E99" w:rsidRDefault="00507BEE" w:rsidP="005A3EBB">
            <w:pPr>
              <w:rPr>
                <w:rFonts w:ascii="Arial" w:hAnsi="Arial" w:cs="Arial"/>
                <w:b/>
                <w:spacing w:val="-2"/>
                <w:sz w:val="22"/>
                <w:u w:val="single"/>
              </w:rPr>
            </w:pPr>
            <w:r w:rsidRPr="001C1E99">
              <w:rPr>
                <w:rFonts w:ascii="Arial" w:hAnsi="Arial" w:cs="Arial"/>
                <w:b/>
                <w:spacing w:val="-2"/>
                <w:sz w:val="22"/>
                <w:u w:val="single"/>
              </w:rPr>
              <w:t>SIDE</w:t>
            </w:r>
          </w:p>
        </w:tc>
        <w:tc>
          <w:tcPr>
            <w:tcW w:w="3211" w:type="dxa"/>
          </w:tcPr>
          <w:p w:rsidR="00507BEE" w:rsidRPr="001C1E99" w:rsidRDefault="00507BEE" w:rsidP="005A3EBB">
            <w:pPr>
              <w:rPr>
                <w:rFonts w:ascii="Arial" w:hAnsi="Arial" w:cs="Arial"/>
                <w:b/>
                <w:spacing w:val="-2"/>
                <w:sz w:val="22"/>
                <w:u w:val="single"/>
              </w:rPr>
            </w:pPr>
            <w:r w:rsidRPr="001C1E99">
              <w:rPr>
                <w:rFonts w:ascii="Arial" w:hAnsi="Arial" w:cs="Arial"/>
                <w:b/>
                <w:spacing w:val="-2"/>
                <w:sz w:val="22"/>
                <w:u w:val="single"/>
              </w:rPr>
              <w:t>LENGTHS OF ROAD</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ABBEY DRIVE EAST</w:t>
            </w:r>
          </w:p>
        </w:tc>
        <w:tc>
          <w:tcPr>
            <w:tcW w:w="2843" w:type="dxa"/>
          </w:tcPr>
          <w:p w:rsidR="00507BEE" w:rsidRDefault="00507BEE" w:rsidP="005A3EBB">
            <w:pPr>
              <w:rPr>
                <w:rFonts w:ascii="Arial" w:hAnsi="Arial" w:cs="Arial"/>
                <w:spacing w:val="-2"/>
                <w:sz w:val="22"/>
              </w:rPr>
            </w:pPr>
            <w:r>
              <w:rPr>
                <w:rFonts w:ascii="Arial" w:hAnsi="Arial" w:cs="Arial"/>
                <w:spacing w:val="-2"/>
                <w:sz w:val="22"/>
              </w:rPr>
              <w:t xml:space="preserve">Both </w:t>
            </w:r>
          </w:p>
        </w:tc>
        <w:tc>
          <w:tcPr>
            <w:tcW w:w="3211" w:type="dxa"/>
          </w:tcPr>
          <w:p w:rsidR="00507BEE" w:rsidRDefault="00507BEE" w:rsidP="005A3EBB">
            <w:pPr>
              <w:rPr>
                <w:rFonts w:ascii="Arial" w:hAnsi="Arial" w:cs="Arial"/>
                <w:spacing w:val="-2"/>
                <w:sz w:val="22"/>
              </w:rPr>
            </w:pPr>
            <w:r>
              <w:rPr>
                <w:rFonts w:ascii="Arial" w:hAnsi="Arial" w:cs="Arial"/>
                <w:spacing w:val="-2"/>
                <w:sz w:val="22"/>
              </w:rPr>
              <w:t>Full extent</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ABBEY DRIVE WEST</w:t>
            </w:r>
          </w:p>
        </w:tc>
        <w:tc>
          <w:tcPr>
            <w:tcW w:w="2843" w:type="dxa"/>
          </w:tcPr>
          <w:p w:rsidR="00507BEE" w:rsidRDefault="00507BEE" w:rsidP="005A3EBB">
            <w:pPr>
              <w:rPr>
                <w:rFonts w:ascii="Arial" w:hAnsi="Arial" w:cs="Arial"/>
                <w:spacing w:val="-2"/>
                <w:sz w:val="22"/>
              </w:rPr>
            </w:pPr>
            <w:r>
              <w:rPr>
                <w:rFonts w:ascii="Arial" w:hAnsi="Arial" w:cs="Arial"/>
                <w:spacing w:val="-2"/>
                <w:sz w:val="22"/>
              </w:rPr>
              <w:t>Both</w:t>
            </w:r>
          </w:p>
        </w:tc>
        <w:tc>
          <w:tcPr>
            <w:tcW w:w="3211" w:type="dxa"/>
          </w:tcPr>
          <w:p w:rsidR="00507BEE" w:rsidRDefault="00507BEE" w:rsidP="005A3EBB">
            <w:pPr>
              <w:rPr>
                <w:rFonts w:ascii="Arial" w:hAnsi="Arial" w:cs="Arial"/>
                <w:spacing w:val="-2"/>
                <w:sz w:val="22"/>
              </w:rPr>
            </w:pPr>
            <w:r>
              <w:rPr>
                <w:rFonts w:ascii="Arial" w:hAnsi="Arial" w:cs="Arial"/>
                <w:spacing w:val="-2"/>
                <w:sz w:val="22"/>
              </w:rPr>
              <w:t>Full extent</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ABBEY PARK ROAD</w:t>
            </w:r>
          </w:p>
        </w:tc>
        <w:tc>
          <w:tcPr>
            <w:tcW w:w="2843" w:type="dxa"/>
          </w:tcPr>
          <w:p w:rsidR="00507BEE" w:rsidRDefault="00507BEE" w:rsidP="005A3EBB">
            <w:pPr>
              <w:rPr>
                <w:rFonts w:ascii="Arial" w:hAnsi="Arial" w:cs="Arial"/>
                <w:spacing w:val="-2"/>
                <w:sz w:val="22"/>
              </w:rPr>
            </w:pPr>
            <w:r>
              <w:rPr>
                <w:rFonts w:ascii="Arial" w:hAnsi="Arial" w:cs="Arial"/>
                <w:spacing w:val="-2"/>
                <w:sz w:val="22"/>
              </w:rPr>
              <w:t>Easterly kerbline</w:t>
            </w:r>
          </w:p>
        </w:tc>
        <w:tc>
          <w:tcPr>
            <w:tcW w:w="3211" w:type="dxa"/>
          </w:tcPr>
          <w:p w:rsidR="00507BEE" w:rsidRDefault="00507BEE" w:rsidP="00265E7A">
            <w:pPr>
              <w:rPr>
                <w:rFonts w:ascii="Arial" w:hAnsi="Arial" w:cs="Arial"/>
                <w:spacing w:val="-2"/>
                <w:sz w:val="22"/>
              </w:rPr>
            </w:pPr>
            <w:r>
              <w:rPr>
                <w:rFonts w:ascii="Arial" w:hAnsi="Arial" w:cs="Arial"/>
                <w:spacing w:val="-2"/>
                <w:sz w:val="22"/>
              </w:rPr>
              <w:t>From the extended South Easterly kerbline of ABBEY ROAD in a southerly direction  to a point 10.5m south east of the extended South Easterly kerbline of ABBEY DRIVE WEST</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ABBEY PARK ROAD</w:t>
            </w:r>
          </w:p>
        </w:tc>
        <w:tc>
          <w:tcPr>
            <w:tcW w:w="2843" w:type="dxa"/>
          </w:tcPr>
          <w:p w:rsidR="00507BEE" w:rsidRDefault="00507BEE" w:rsidP="005A3EBB">
            <w:pPr>
              <w:rPr>
                <w:rFonts w:ascii="Arial" w:hAnsi="Arial" w:cs="Arial"/>
                <w:spacing w:val="-2"/>
                <w:sz w:val="22"/>
              </w:rPr>
            </w:pPr>
            <w:r>
              <w:rPr>
                <w:rFonts w:ascii="Arial" w:hAnsi="Arial" w:cs="Arial"/>
                <w:spacing w:val="-2"/>
                <w:sz w:val="22"/>
              </w:rPr>
              <w:t>Westerly kerbline</w:t>
            </w:r>
          </w:p>
        </w:tc>
        <w:tc>
          <w:tcPr>
            <w:tcW w:w="3211" w:type="dxa"/>
          </w:tcPr>
          <w:p w:rsidR="00507BEE" w:rsidRDefault="00507BEE" w:rsidP="00265E7A">
            <w:pPr>
              <w:rPr>
                <w:rFonts w:ascii="Arial" w:hAnsi="Arial" w:cs="Arial"/>
                <w:spacing w:val="-2"/>
                <w:sz w:val="22"/>
              </w:rPr>
            </w:pPr>
            <w:r>
              <w:rPr>
                <w:rFonts w:ascii="Arial" w:hAnsi="Arial" w:cs="Arial"/>
                <w:spacing w:val="-2"/>
                <w:sz w:val="22"/>
              </w:rPr>
              <w:t>From the extended South Easterly kerbline of ABBEY ROAD in a southerly direction to a point 10.4m south east of the extended South Easterly kerbline of ABBEY DRIVE WEST</w:t>
            </w:r>
          </w:p>
        </w:tc>
      </w:tr>
      <w:tr w:rsidR="00507BEE" w:rsidRPr="00940B4C" w:rsidTr="00870787">
        <w:tc>
          <w:tcPr>
            <w:tcW w:w="2843" w:type="dxa"/>
          </w:tcPr>
          <w:p w:rsidR="00507BEE" w:rsidRPr="001C1E99" w:rsidRDefault="00507BEE" w:rsidP="005A3EBB">
            <w:pPr>
              <w:rPr>
                <w:rFonts w:ascii="Arial" w:hAnsi="Arial" w:cs="Arial"/>
                <w:spacing w:val="-2"/>
                <w:sz w:val="22"/>
              </w:rPr>
            </w:pPr>
            <w:r>
              <w:rPr>
                <w:rFonts w:ascii="Arial" w:hAnsi="Arial" w:cs="Arial"/>
                <w:spacing w:val="-2"/>
                <w:sz w:val="22"/>
              </w:rPr>
              <w:t>ABBEY ROAD</w:t>
            </w:r>
          </w:p>
        </w:tc>
        <w:tc>
          <w:tcPr>
            <w:tcW w:w="2843" w:type="dxa"/>
          </w:tcPr>
          <w:p w:rsidR="00507BEE" w:rsidRPr="001C1E99" w:rsidRDefault="00507BEE" w:rsidP="005A3EBB">
            <w:pPr>
              <w:rPr>
                <w:rFonts w:ascii="Arial" w:hAnsi="Arial" w:cs="Arial"/>
                <w:spacing w:val="-2"/>
                <w:sz w:val="22"/>
              </w:rPr>
            </w:pPr>
            <w:r>
              <w:rPr>
                <w:rFonts w:ascii="Arial" w:hAnsi="Arial" w:cs="Arial"/>
                <w:spacing w:val="-2"/>
                <w:sz w:val="22"/>
              </w:rPr>
              <w:t>North Westerly kerbline</w:t>
            </w:r>
          </w:p>
        </w:tc>
        <w:tc>
          <w:tcPr>
            <w:tcW w:w="3211" w:type="dxa"/>
          </w:tcPr>
          <w:p w:rsidR="00507BEE" w:rsidRDefault="00507BEE" w:rsidP="005A3EBB">
            <w:pPr>
              <w:rPr>
                <w:rFonts w:ascii="Arial" w:hAnsi="Arial" w:cs="Arial"/>
                <w:spacing w:val="-2"/>
                <w:sz w:val="22"/>
              </w:rPr>
            </w:pPr>
            <w:r>
              <w:rPr>
                <w:rFonts w:ascii="Arial" w:hAnsi="Arial" w:cs="Arial"/>
                <w:spacing w:val="-2"/>
                <w:sz w:val="22"/>
              </w:rPr>
              <w:t>From a point 17.8m south west of the extended Westerly kerbline of WELHOLME AVENUE in a north easterly direction to the easterly property boundary of No. 1 ABBEY ROAD</w:t>
            </w:r>
          </w:p>
          <w:p w:rsidR="00507BEE" w:rsidRPr="001C1E99" w:rsidRDefault="00507BEE" w:rsidP="005A3EBB">
            <w:pPr>
              <w:rPr>
                <w:rFonts w:ascii="Arial" w:hAnsi="Arial" w:cs="Arial"/>
                <w:spacing w:val="-2"/>
                <w:sz w:val="22"/>
              </w:rPr>
            </w:pPr>
          </w:p>
        </w:tc>
      </w:tr>
      <w:tr w:rsidR="00507BEE" w:rsidRPr="00940B4C" w:rsidTr="00870787">
        <w:tc>
          <w:tcPr>
            <w:tcW w:w="2843" w:type="dxa"/>
          </w:tcPr>
          <w:p w:rsidR="00507BEE" w:rsidRPr="001C1E99" w:rsidRDefault="00507BEE" w:rsidP="005A3EBB">
            <w:pPr>
              <w:rPr>
                <w:rFonts w:ascii="Arial" w:hAnsi="Arial" w:cs="Arial"/>
                <w:spacing w:val="-2"/>
                <w:sz w:val="22"/>
              </w:rPr>
            </w:pPr>
            <w:r>
              <w:rPr>
                <w:rFonts w:ascii="Arial" w:hAnsi="Arial" w:cs="Arial"/>
                <w:spacing w:val="-2"/>
                <w:sz w:val="22"/>
              </w:rPr>
              <w:t>ABBEY ROAD</w:t>
            </w:r>
          </w:p>
        </w:tc>
        <w:tc>
          <w:tcPr>
            <w:tcW w:w="2843" w:type="dxa"/>
          </w:tcPr>
          <w:p w:rsidR="00507BEE" w:rsidRPr="001C1E99" w:rsidRDefault="00507BEE" w:rsidP="005A3EBB">
            <w:pPr>
              <w:rPr>
                <w:rFonts w:ascii="Arial" w:hAnsi="Arial" w:cs="Arial"/>
                <w:spacing w:val="-2"/>
                <w:sz w:val="22"/>
              </w:rPr>
            </w:pPr>
            <w:r>
              <w:rPr>
                <w:rFonts w:ascii="Arial" w:hAnsi="Arial" w:cs="Arial"/>
                <w:spacing w:val="-2"/>
                <w:sz w:val="22"/>
              </w:rPr>
              <w:t>South Easterly kerbline</w:t>
            </w:r>
          </w:p>
        </w:tc>
        <w:tc>
          <w:tcPr>
            <w:tcW w:w="3211" w:type="dxa"/>
          </w:tcPr>
          <w:p w:rsidR="00507BEE" w:rsidRPr="001C1E99" w:rsidRDefault="00507BEE" w:rsidP="007765DA">
            <w:pPr>
              <w:rPr>
                <w:rFonts w:ascii="Arial" w:hAnsi="Arial" w:cs="Arial"/>
                <w:spacing w:val="-2"/>
                <w:sz w:val="22"/>
              </w:rPr>
            </w:pPr>
            <w:r>
              <w:rPr>
                <w:rFonts w:ascii="Arial" w:hAnsi="Arial" w:cs="Arial"/>
                <w:spacing w:val="-2"/>
                <w:sz w:val="22"/>
              </w:rPr>
              <w:t>From a point 15.1m south west of the extended Westerly kerbline of WELHOLME AVENUE in a north easterly direction to a point adjacent to the easterly property boundary of No. 1 ABBEY ROAD</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ABBOTSWAY</w:t>
            </w:r>
          </w:p>
        </w:tc>
        <w:tc>
          <w:tcPr>
            <w:tcW w:w="2843" w:type="dxa"/>
          </w:tcPr>
          <w:p w:rsidR="00507BEE" w:rsidRDefault="00507BEE" w:rsidP="005A3EBB">
            <w:pPr>
              <w:rPr>
                <w:rFonts w:ascii="Arial" w:hAnsi="Arial" w:cs="Arial"/>
                <w:spacing w:val="-2"/>
                <w:sz w:val="22"/>
              </w:rPr>
            </w:pPr>
            <w:r>
              <w:rPr>
                <w:rFonts w:ascii="Arial" w:hAnsi="Arial" w:cs="Arial"/>
                <w:spacing w:val="-2"/>
                <w:sz w:val="22"/>
              </w:rPr>
              <w:t>Both</w:t>
            </w:r>
          </w:p>
        </w:tc>
        <w:tc>
          <w:tcPr>
            <w:tcW w:w="3211" w:type="dxa"/>
          </w:tcPr>
          <w:p w:rsidR="00507BEE" w:rsidRDefault="00507BEE" w:rsidP="005A3EBB">
            <w:pPr>
              <w:rPr>
                <w:rFonts w:ascii="Arial" w:hAnsi="Arial" w:cs="Arial"/>
                <w:spacing w:val="-2"/>
                <w:sz w:val="22"/>
              </w:rPr>
            </w:pPr>
            <w:r>
              <w:rPr>
                <w:rFonts w:ascii="Arial" w:hAnsi="Arial" w:cs="Arial"/>
                <w:spacing w:val="-2"/>
                <w:sz w:val="22"/>
              </w:rPr>
              <w:t>Full extent</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MANOR AVENUE</w:t>
            </w:r>
          </w:p>
        </w:tc>
        <w:tc>
          <w:tcPr>
            <w:tcW w:w="2843" w:type="dxa"/>
          </w:tcPr>
          <w:p w:rsidR="00507BEE" w:rsidRDefault="00507BEE" w:rsidP="00E12073">
            <w:pPr>
              <w:rPr>
                <w:rFonts w:ascii="Arial" w:hAnsi="Arial" w:cs="Arial"/>
                <w:spacing w:val="-2"/>
                <w:sz w:val="22"/>
              </w:rPr>
            </w:pPr>
            <w:r>
              <w:rPr>
                <w:rFonts w:ascii="Arial" w:hAnsi="Arial" w:cs="Arial"/>
                <w:spacing w:val="-2"/>
                <w:sz w:val="22"/>
              </w:rPr>
              <w:t>North Easterly to South Easterly kerbline</w:t>
            </w:r>
          </w:p>
        </w:tc>
        <w:tc>
          <w:tcPr>
            <w:tcW w:w="3211" w:type="dxa"/>
          </w:tcPr>
          <w:p w:rsidR="00507BEE" w:rsidRDefault="00507BEE" w:rsidP="005437EE">
            <w:pPr>
              <w:rPr>
                <w:rFonts w:ascii="Arial" w:hAnsi="Arial" w:cs="Arial"/>
                <w:spacing w:val="-2"/>
                <w:sz w:val="22"/>
              </w:rPr>
            </w:pPr>
            <w:r>
              <w:rPr>
                <w:rFonts w:ascii="Arial" w:hAnsi="Arial" w:cs="Arial"/>
                <w:spacing w:val="-2"/>
                <w:sz w:val="22"/>
              </w:rPr>
              <w:t>From the extended North Westerly kerbline of ABBEY ROAD in a north westerly and then north easterly direction to the dead-end of MANOR AVENUE, denoted by bollards.</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MANOR AVENUE</w:t>
            </w:r>
          </w:p>
        </w:tc>
        <w:tc>
          <w:tcPr>
            <w:tcW w:w="2843" w:type="dxa"/>
          </w:tcPr>
          <w:p w:rsidR="00507BEE" w:rsidRDefault="00507BEE" w:rsidP="00E12073">
            <w:pPr>
              <w:rPr>
                <w:rFonts w:ascii="Arial" w:hAnsi="Arial" w:cs="Arial"/>
                <w:spacing w:val="-2"/>
                <w:sz w:val="22"/>
              </w:rPr>
            </w:pPr>
            <w:r>
              <w:rPr>
                <w:rFonts w:ascii="Arial" w:hAnsi="Arial" w:cs="Arial"/>
                <w:spacing w:val="-2"/>
                <w:sz w:val="22"/>
              </w:rPr>
              <w:t>South Westerly to North Westerly kerbline</w:t>
            </w:r>
          </w:p>
        </w:tc>
        <w:tc>
          <w:tcPr>
            <w:tcW w:w="3211" w:type="dxa"/>
          </w:tcPr>
          <w:p w:rsidR="00507BEE" w:rsidRDefault="00507BEE" w:rsidP="005437EE">
            <w:pPr>
              <w:rPr>
                <w:rFonts w:ascii="Arial" w:hAnsi="Arial" w:cs="Arial"/>
                <w:spacing w:val="-2"/>
                <w:sz w:val="22"/>
              </w:rPr>
            </w:pPr>
            <w:r>
              <w:rPr>
                <w:rFonts w:ascii="Arial" w:hAnsi="Arial" w:cs="Arial"/>
                <w:spacing w:val="-2"/>
                <w:sz w:val="22"/>
              </w:rPr>
              <w:t xml:space="preserve">From the extended North Westerly kerbline of ABBEY ROAD in a north westerly and </w:t>
            </w:r>
            <w:r>
              <w:rPr>
                <w:rFonts w:ascii="Arial" w:hAnsi="Arial" w:cs="Arial"/>
                <w:spacing w:val="-2"/>
                <w:sz w:val="22"/>
              </w:rPr>
              <w:lastRenderedPageBreak/>
              <w:t>then north easterly direction to the dead-end of MANOR AVENUE, denoted by bollards.</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lastRenderedPageBreak/>
              <w:t>ST OLAFS GROVE</w:t>
            </w:r>
          </w:p>
        </w:tc>
        <w:tc>
          <w:tcPr>
            <w:tcW w:w="2843" w:type="dxa"/>
          </w:tcPr>
          <w:p w:rsidR="00507BEE" w:rsidRDefault="00507BEE" w:rsidP="005A3EBB">
            <w:pPr>
              <w:rPr>
                <w:rFonts w:ascii="Arial" w:hAnsi="Arial" w:cs="Arial"/>
                <w:spacing w:val="-2"/>
                <w:sz w:val="22"/>
              </w:rPr>
            </w:pPr>
            <w:r>
              <w:rPr>
                <w:rFonts w:ascii="Arial" w:hAnsi="Arial" w:cs="Arial"/>
                <w:spacing w:val="-2"/>
                <w:sz w:val="22"/>
              </w:rPr>
              <w:t>Both</w:t>
            </w:r>
          </w:p>
        </w:tc>
        <w:tc>
          <w:tcPr>
            <w:tcW w:w="3211" w:type="dxa"/>
          </w:tcPr>
          <w:p w:rsidR="00507BEE" w:rsidRDefault="00507BEE" w:rsidP="005A3EBB">
            <w:pPr>
              <w:rPr>
                <w:rFonts w:ascii="Arial" w:hAnsi="Arial" w:cs="Arial"/>
                <w:spacing w:val="-2"/>
                <w:sz w:val="22"/>
              </w:rPr>
            </w:pPr>
            <w:r>
              <w:rPr>
                <w:rFonts w:ascii="Arial" w:hAnsi="Arial" w:cs="Arial"/>
                <w:spacing w:val="-2"/>
                <w:sz w:val="22"/>
              </w:rPr>
              <w:t>Full extent</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WELHOLME AVENUE</w:t>
            </w:r>
          </w:p>
        </w:tc>
        <w:tc>
          <w:tcPr>
            <w:tcW w:w="2843" w:type="dxa"/>
          </w:tcPr>
          <w:p w:rsidR="00507BEE" w:rsidRDefault="00507BEE" w:rsidP="005A3EBB">
            <w:pPr>
              <w:rPr>
                <w:rFonts w:ascii="Arial" w:hAnsi="Arial" w:cs="Arial"/>
                <w:spacing w:val="-2"/>
                <w:sz w:val="22"/>
              </w:rPr>
            </w:pPr>
            <w:r>
              <w:rPr>
                <w:rFonts w:ascii="Arial" w:hAnsi="Arial" w:cs="Arial"/>
                <w:spacing w:val="-2"/>
                <w:sz w:val="22"/>
              </w:rPr>
              <w:t>Easterly kerbline</w:t>
            </w:r>
          </w:p>
        </w:tc>
        <w:tc>
          <w:tcPr>
            <w:tcW w:w="3211" w:type="dxa"/>
          </w:tcPr>
          <w:p w:rsidR="00507BEE" w:rsidRDefault="00507BEE" w:rsidP="005A3EBB">
            <w:pPr>
              <w:rPr>
                <w:rFonts w:ascii="Arial" w:hAnsi="Arial" w:cs="Arial"/>
                <w:spacing w:val="-2"/>
                <w:sz w:val="22"/>
              </w:rPr>
            </w:pPr>
            <w:r>
              <w:rPr>
                <w:rFonts w:ascii="Arial" w:hAnsi="Arial" w:cs="Arial"/>
                <w:spacing w:val="-2"/>
                <w:sz w:val="22"/>
              </w:rPr>
              <w:t>From the extended  south easterly kerbline of ABBEY ROAD in a southerly direction to a point 38.9m south east of the extended South Easterly kerbline of ABBEY ROAD.</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WELHOLME AVENUE</w:t>
            </w:r>
          </w:p>
        </w:tc>
        <w:tc>
          <w:tcPr>
            <w:tcW w:w="2843" w:type="dxa"/>
          </w:tcPr>
          <w:p w:rsidR="00507BEE" w:rsidRDefault="00507BEE" w:rsidP="005A3EBB">
            <w:pPr>
              <w:rPr>
                <w:rFonts w:ascii="Arial" w:hAnsi="Arial" w:cs="Arial"/>
                <w:spacing w:val="-2"/>
                <w:sz w:val="22"/>
              </w:rPr>
            </w:pPr>
            <w:r>
              <w:rPr>
                <w:rFonts w:ascii="Arial" w:hAnsi="Arial" w:cs="Arial"/>
                <w:spacing w:val="-2"/>
                <w:sz w:val="22"/>
              </w:rPr>
              <w:t>West</w:t>
            </w:r>
          </w:p>
        </w:tc>
        <w:tc>
          <w:tcPr>
            <w:tcW w:w="3211" w:type="dxa"/>
          </w:tcPr>
          <w:p w:rsidR="00507BEE" w:rsidRDefault="00507BEE" w:rsidP="005A3EBB">
            <w:pPr>
              <w:rPr>
                <w:rFonts w:ascii="Arial" w:hAnsi="Arial" w:cs="Arial"/>
                <w:spacing w:val="-2"/>
                <w:sz w:val="22"/>
              </w:rPr>
            </w:pPr>
            <w:r>
              <w:rPr>
                <w:rFonts w:ascii="Arial" w:hAnsi="Arial" w:cs="Arial"/>
                <w:spacing w:val="-2"/>
                <w:sz w:val="22"/>
              </w:rPr>
              <w:t>From the extended south easterly kerbline of ABBEY ROAD in a southerly direction to a point 38.3m south east of the extended south easterly kerbline ABBEY ROAD.</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WELLOWGATE</w:t>
            </w:r>
          </w:p>
        </w:tc>
        <w:tc>
          <w:tcPr>
            <w:tcW w:w="2843" w:type="dxa"/>
          </w:tcPr>
          <w:p w:rsidR="00507BEE" w:rsidRDefault="00507BEE" w:rsidP="005A3EBB">
            <w:pPr>
              <w:rPr>
                <w:rFonts w:ascii="Arial" w:hAnsi="Arial" w:cs="Arial"/>
                <w:spacing w:val="-2"/>
                <w:sz w:val="22"/>
              </w:rPr>
            </w:pPr>
            <w:r>
              <w:rPr>
                <w:rFonts w:ascii="Arial" w:hAnsi="Arial" w:cs="Arial"/>
                <w:spacing w:val="-2"/>
                <w:sz w:val="22"/>
              </w:rPr>
              <w:t>North Easterly kerbline</w:t>
            </w:r>
          </w:p>
        </w:tc>
        <w:tc>
          <w:tcPr>
            <w:tcW w:w="3211" w:type="dxa"/>
          </w:tcPr>
          <w:p w:rsidR="00507BEE" w:rsidRDefault="00507BEE" w:rsidP="00082215">
            <w:pPr>
              <w:rPr>
                <w:rFonts w:ascii="Arial" w:hAnsi="Arial" w:cs="Arial"/>
                <w:spacing w:val="-2"/>
                <w:sz w:val="22"/>
              </w:rPr>
            </w:pPr>
            <w:r>
              <w:rPr>
                <w:rFonts w:ascii="Arial" w:hAnsi="Arial" w:cs="Arial"/>
                <w:spacing w:val="-2"/>
                <w:sz w:val="22"/>
              </w:rPr>
              <w:t>From a point 18m north west of the extended North Westerly kerbline of ABBEY ROAD in a south easterly direction to the southern extent of WELLOWGATE</w:t>
            </w:r>
          </w:p>
        </w:tc>
      </w:tr>
      <w:tr w:rsidR="00507BEE" w:rsidRPr="00940B4C" w:rsidTr="00870787">
        <w:tc>
          <w:tcPr>
            <w:tcW w:w="2843" w:type="dxa"/>
          </w:tcPr>
          <w:p w:rsidR="00507BEE" w:rsidRDefault="00507BEE" w:rsidP="005A3EBB">
            <w:pPr>
              <w:rPr>
                <w:rFonts w:ascii="Arial" w:hAnsi="Arial" w:cs="Arial"/>
                <w:spacing w:val="-2"/>
                <w:sz w:val="22"/>
              </w:rPr>
            </w:pPr>
            <w:r>
              <w:rPr>
                <w:rFonts w:ascii="Arial" w:hAnsi="Arial" w:cs="Arial"/>
                <w:spacing w:val="-2"/>
                <w:sz w:val="22"/>
              </w:rPr>
              <w:t>WELLOWGATE</w:t>
            </w:r>
          </w:p>
        </w:tc>
        <w:tc>
          <w:tcPr>
            <w:tcW w:w="2843" w:type="dxa"/>
          </w:tcPr>
          <w:p w:rsidR="00507BEE" w:rsidRDefault="00507BEE" w:rsidP="005A3EBB">
            <w:pPr>
              <w:rPr>
                <w:rFonts w:ascii="Arial" w:hAnsi="Arial" w:cs="Arial"/>
                <w:spacing w:val="-2"/>
                <w:sz w:val="22"/>
              </w:rPr>
            </w:pPr>
            <w:r>
              <w:rPr>
                <w:rFonts w:ascii="Arial" w:hAnsi="Arial" w:cs="Arial"/>
                <w:spacing w:val="-2"/>
                <w:sz w:val="22"/>
              </w:rPr>
              <w:t>South Westerly kerbline</w:t>
            </w:r>
          </w:p>
        </w:tc>
        <w:tc>
          <w:tcPr>
            <w:tcW w:w="3211" w:type="dxa"/>
          </w:tcPr>
          <w:p w:rsidR="00507BEE" w:rsidRDefault="00507BEE" w:rsidP="005A3EBB">
            <w:pPr>
              <w:rPr>
                <w:rFonts w:ascii="Arial" w:hAnsi="Arial" w:cs="Arial"/>
                <w:spacing w:val="-2"/>
                <w:sz w:val="22"/>
              </w:rPr>
            </w:pPr>
            <w:r>
              <w:rPr>
                <w:rFonts w:ascii="Arial" w:hAnsi="Arial" w:cs="Arial"/>
                <w:spacing w:val="-2"/>
                <w:sz w:val="22"/>
              </w:rPr>
              <w:t>From a point 12.1m north west of the  extended North Westerly kerbline of ABBEY ROAD in a south easterly direction to the southern extent of WELLOWGATE</w:t>
            </w:r>
          </w:p>
        </w:tc>
      </w:tr>
    </w:tbl>
    <w:p w:rsidR="001C4C46" w:rsidRDefault="001C4C46" w:rsidP="001C4C46">
      <w:pPr>
        <w:spacing w:after="200" w:line="276" w:lineRule="auto"/>
        <w:jc w:val="both"/>
        <w:rPr>
          <w:rFonts w:ascii="Arial" w:hAnsi="Arial" w:cs="Arial"/>
          <w:spacing w:val="-2"/>
          <w:sz w:val="22"/>
        </w:rPr>
      </w:pPr>
    </w:p>
    <w:p w:rsidR="00F744B2" w:rsidRDefault="00F744B2" w:rsidP="00F744B2">
      <w:pPr>
        <w:spacing w:after="200" w:line="276" w:lineRule="auto"/>
        <w:rPr>
          <w:rFonts w:ascii="Arial" w:hAnsi="Arial" w:cs="Arial"/>
          <w:spacing w:val="-2"/>
          <w:sz w:val="22"/>
        </w:rPr>
      </w:pPr>
    </w:p>
    <w:p w:rsidR="001616A2" w:rsidRDefault="001616A2">
      <w:pPr>
        <w:spacing w:after="200" w:line="276" w:lineRule="auto"/>
        <w:rPr>
          <w:rFonts w:ascii="Arial" w:hAnsi="Arial" w:cs="Arial"/>
          <w:b/>
        </w:rPr>
        <w:sectPr w:rsidR="001616A2">
          <w:pgSz w:w="11906" w:h="16838"/>
          <w:pgMar w:top="1440" w:right="1440" w:bottom="1440" w:left="1440" w:header="708" w:footer="708" w:gutter="0"/>
          <w:cols w:space="708"/>
          <w:docGrid w:linePitch="360"/>
        </w:sectPr>
      </w:pPr>
      <w:r>
        <w:rPr>
          <w:rFonts w:ascii="Arial" w:hAnsi="Arial" w:cs="Arial"/>
          <w:b/>
        </w:rPr>
        <w:br w:type="page"/>
      </w:r>
    </w:p>
    <w:p w:rsidR="001616A2" w:rsidRDefault="001616A2">
      <w:pPr>
        <w:spacing w:after="200" w:line="276" w:lineRule="auto"/>
        <w:rPr>
          <w:rFonts w:ascii="Arial" w:hAnsi="Arial" w:cs="Arial"/>
          <w:b/>
        </w:rPr>
      </w:pPr>
    </w:p>
    <w:p w:rsidR="00402A72" w:rsidRDefault="00222305" w:rsidP="00F744B2">
      <w:pPr>
        <w:spacing w:after="200" w:line="276" w:lineRule="auto"/>
        <w:jc w:val="center"/>
        <w:rPr>
          <w:rFonts w:ascii="Arial" w:hAnsi="Arial" w:cs="Arial"/>
          <w:b/>
        </w:rPr>
      </w:pPr>
      <w:r>
        <w:rPr>
          <w:rFonts w:ascii="Arial" w:hAnsi="Arial" w:cs="Arial"/>
          <w:b/>
        </w:rPr>
        <w:t xml:space="preserve">SCHEDULE </w:t>
      </w:r>
      <w:r w:rsidR="001C4C46">
        <w:rPr>
          <w:rFonts w:ascii="Arial" w:hAnsi="Arial" w:cs="Arial"/>
          <w:b/>
        </w:rPr>
        <w:t>2</w:t>
      </w:r>
      <w:r w:rsidR="00402A72">
        <w:rPr>
          <w:rFonts w:ascii="Arial" w:hAnsi="Arial" w:cs="Arial"/>
          <w:b/>
        </w:rPr>
        <w:t xml:space="preserve"> – PROHIBITED ROADS</w:t>
      </w:r>
    </w:p>
    <w:p w:rsidR="00402A72" w:rsidRDefault="00402A72" w:rsidP="006953AB">
      <w:pPr>
        <w:spacing w:after="200" w:line="276" w:lineRule="auto"/>
        <w:jc w:val="center"/>
        <w:rPr>
          <w:rFonts w:ascii="Arial" w:hAnsi="Arial" w:cs="Arial"/>
          <w:b/>
        </w:rPr>
      </w:pPr>
      <w:r>
        <w:rPr>
          <w:rFonts w:ascii="Arial" w:hAnsi="Arial" w:cs="Arial"/>
          <w:b/>
        </w:rPr>
        <w:t xml:space="preserve">“Prohibition of Waiting: No Waiting at Any Time” </w:t>
      </w:r>
    </w:p>
    <w:tbl>
      <w:tblPr>
        <w:tblStyle w:val="TableGridLight"/>
        <w:tblpPr w:leftFromText="180" w:rightFromText="180" w:vertAnchor="text" w:tblpY="1"/>
        <w:tblW w:w="14312" w:type="dxa"/>
        <w:tblLook w:val="04A0" w:firstRow="1" w:lastRow="0" w:firstColumn="1" w:lastColumn="0" w:noHBand="0" w:noVBand="1"/>
        <w:tblCaption w:val="Prohibited Roads Schedule 2"/>
        <w:tblDescription w:val="Schedule to provide details of the roads, side of road and lengths of road subject to Prohibition of Waiting restrictions (Double Yellow Lines - No Waiting at Any Time)."/>
      </w:tblPr>
      <w:tblGrid>
        <w:gridCol w:w="2843"/>
        <w:gridCol w:w="2843"/>
        <w:gridCol w:w="8626"/>
      </w:tblGrid>
      <w:tr w:rsidR="00310BC1" w:rsidRPr="00940B4C" w:rsidTr="00870787">
        <w:trPr>
          <w:tblHeader/>
        </w:trPr>
        <w:tc>
          <w:tcPr>
            <w:tcW w:w="2843" w:type="dxa"/>
          </w:tcPr>
          <w:p w:rsidR="00310BC1" w:rsidRPr="001C1E99" w:rsidRDefault="00310BC1" w:rsidP="003F7036">
            <w:pPr>
              <w:rPr>
                <w:rFonts w:ascii="Arial" w:hAnsi="Arial" w:cs="Arial"/>
                <w:b/>
                <w:spacing w:val="-2"/>
                <w:sz w:val="22"/>
                <w:u w:val="single"/>
              </w:rPr>
            </w:pPr>
            <w:r w:rsidRPr="001C1E99">
              <w:rPr>
                <w:rFonts w:ascii="Arial" w:hAnsi="Arial" w:cs="Arial"/>
                <w:b/>
                <w:spacing w:val="-2"/>
                <w:sz w:val="22"/>
                <w:u w:val="single"/>
              </w:rPr>
              <w:t>STREET</w:t>
            </w:r>
          </w:p>
        </w:tc>
        <w:tc>
          <w:tcPr>
            <w:tcW w:w="2843" w:type="dxa"/>
          </w:tcPr>
          <w:p w:rsidR="00310BC1" w:rsidRPr="001C1E99" w:rsidRDefault="00310BC1" w:rsidP="003F7036">
            <w:pPr>
              <w:rPr>
                <w:rFonts w:ascii="Arial" w:hAnsi="Arial" w:cs="Arial"/>
                <w:b/>
                <w:spacing w:val="-2"/>
                <w:sz w:val="22"/>
                <w:u w:val="single"/>
              </w:rPr>
            </w:pPr>
            <w:r w:rsidRPr="001C1E99">
              <w:rPr>
                <w:rFonts w:ascii="Arial" w:hAnsi="Arial" w:cs="Arial"/>
                <w:b/>
                <w:spacing w:val="-2"/>
                <w:sz w:val="22"/>
                <w:u w:val="single"/>
              </w:rPr>
              <w:t>SIDE</w:t>
            </w:r>
          </w:p>
        </w:tc>
        <w:tc>
          <w:tcPr>
            <w:tcW w:w="8626" w:type="dxa"/>
          </w:tcPr>
          <w:p w:rsidR="00310BC1" w:rsidRPr="001C1E99" w:rsidRDefault="00310BC1" w:rsidP="003F7036">
            <w:pPr>
              <w:rPr>
                <w:rFonts w:ascii="Arial" w:hAnsi="Arial" w:cs="Arial"/>
                <w:b/>
                <w:spacing w:val="-2"/>
                <w:sz w:val="22"/>
                <w:u w:val="single"/>
              </w:rPr>
            </w:pPr>
            <w:r w:rsidRPr="001C1E99">
              <w:rPr>
                <w:rFonts w:ascii="Arial" w:hAnsi="Arial" w:cs="Arial"/>
                <w:b/>
                <w:spacing w:val="-2"/>
                <w:sz w:val="22"/>
                <w:u w:val="single"/>
              </w:rPr>
              <w:t>LENGTHS OF ROAD</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2m south west of the extended South Westerly kerbline of AINSLIE STREET in a south westerly direction to a point 38.8mm south west of the extended South Westerly kerbline of AINSLIE STREET, a distance of 36.8m.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North Easterly kerbline of WELLOWGATE in a north easterly direction for a distance of 10m.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Westerly kerbline of WELLOWGATE in a south westerly direction for a distance of 13.5m.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23.6m south west of the extended South Westerly kerbline of WELLOWGATE in a south westerly direction to a point 38.6m south west of the extended South Westerly kerbline of WELLOWGATE, a distance of 15m.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North Easterly kerbline of ABBEY DRIVE EAST in a north easterly direction for a distance of 6.8m.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North Westerly kerbline of ABBEY DRIVE EAST in a north westerly direction for a distance of 7.8m.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North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 easterly direction for a distance of 9.4m.</w:t>
            </w:r>
          </w:p>
        </w:tc>
      </w:tr>
      <w:tr w:rsidR="00310BC1" w:rsidRPr="00940B4C" w:rsidTr="00870787">
        <w:tc>
          <w:tcPr>
            <w:tcW w:w="2843" w:type="dxa"/>
          </w:tcPr>
          <w:p w:rsidR="00310BC1" w:rsidRDefault="00310BC1" w:rsidP="00945FA7">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945FA7">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2.3m south west of the extended South Westerly kerbline of AINSLIE STREET in a south westerly direction to a point 34.7m south west of the extended South Westerly Kerbline of AINSLIE STREET, a distance of 32.4m.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Easterly kerbline of ST OLAFS GROVE in a north easterly direction for a distance of 9m.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Westerly kerbline of ST OLAFS GROVE in south westerly direction for a distance of 9m.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North Easterly kerbline of ABBOTSWAY in a north easterly direction for a distance of 9.8m.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EAST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Westerly kerbline of ABBOTSWAY in a south westerly direction to the South Westerly kerbline of ABBEY DRIVE EAST, a distance of 25.7m.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lastRenderedPageBreak/>
              <w:t>ABBEY DRIVE EAST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South Easterly kerbline of ABBEY DRIVE EAST in a north westerly direction to the extended South Easterly kerbline of ABBEY ROAD, a distance of 113m. </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WEST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 easterly direction for a distance of 9.3m.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 xml:space="preserve">ABBEY DRIVE WEST </w:t>
            </w:r>
          </w:p>
        </w:tc>
        <w:tc>
          <w:tcPr>
            <w:tcW w:w="2843" w:type="dxa"/>
          </w:tcPr>
          <w:p w:rsidR="00310BC1" w:rsidRDefault="00310BC1" w:rsidP="00A612F0">
            <w:pPr>
              <w:rPr>
                <w:rFonts w:ascii="Arial" w:hAnsi="Arial" w:cs="Arial"/>
                <w:spacing w:val="-2"/>
                <w:sz w:val="22"/>
              </w:rPr>
            </w:pPr>
            <w:r>
              <w:rPr>
                <w:rFonts w:ascii="Arial" w:hAnsi="Arial" w:cs="Arial"/>
                <w:spacing w:val="-2"/>
                <w:sz w:val="22"/>
              </w:rPr>
              <w:t>Northerly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Easterly kerbline of ABBEY PARK ROAD in an easterly direction for a distance of 9.8m.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WEST</w:t>
            </w:r>
          </w:p>
        </w:tc>
        <w:tc>
          <w:tcPr>
            <w:tcW w:w="2843" w:type="dxa"/>
          </w:tcPr>
          <w:p w:rsidR="00310BC1" w:rsidRDefault="00310BC1" w:rsidP="003A6D65">
            <w:pPr>
              <w:rPr>
                <w:rFonts w:ascii="Arial" w:hAnsi="Arial" w:cs="Arial"/>
                <w:spacing w:val="-2"/>
                <w:sz w:val="22"/>
              </w:rPr>
            </w:pPr>
            <w:r>
              <w:rPr>
                <w:rFonts w:ascii="Arial" w:hAnsi="Arial" w:cs="Arial"/>
                <w:spacing w:val="-2"/>
                <w:sz w:val="22"/>
              </w:rPr>
              <w:t>Northerly to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89.4m east of the Easterly kerbline of ABBEY PARK ROAD in a easterly and then northerly direction to a point 18.7m south of the Southern property boundary of no. 14 ABBEY DRIVE WEST, a distance of 25.4m.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WEST</w:t>
            </w:r>
          </w:p>
        </w:tc>
        <w:tc>
          <w:tcPr>
            <w:tcW w:w="2843" w:type="dxa"/>
          </w:tcPr>
          <w:p w:rsidR="00310BC1" w:rsidRDefault="00310BC1" w:rsidP="003A6D65">
            <w:pPr>
              <w:rPr>
                <w:rFonts w:ascii="Arial" w:hAnsi="Arial" w:cs="Arial"/>
                <w:spacing w:val="-2"/>
                <w:sz w:val="22"/>
              </w:rPr>
            </w:pPr>
            <w:r>
              <w:rPr>
                <w:rFonts w:ascii="Arial" w:hAnsi="Arial" w:cs="Arial"/>
                <w:spacing w:val="-2"/>
                <w:sz w:val="22"/>
              </w:rPr>
              <w:t>North Easterly to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 easterly and then southerly direction to the extended North Easterly kerbline of ABBOTSWAY.</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WEST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Westerly kerbline of ABBOTSWAY in a westerly direction for a distance of 29m.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WEST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a point 79.8m east of the extended Easterly kerbline of ABBEY PARK ROAD in a westerly direction to a point 64.4m east of the extended Easterly kerbline of ABBEY PARK ROAD, a distance of 15.4m. </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DRIVE WEST</w:t>
            </w:r>
          </w:p>
        </w:tc>
        <w:tc>
          <w:tcPr>
            <w:tcW w:w="2843" w:type="dxa"/>
          </w:tcPr>
          <w:p w:rsidR="00310BC1" w:rsidRDefault="00310BC1" w:rsidP="00A612F0">
            <w:pPr>
              <w:rPr>
                <w:rFonts w:ascii="Arial" w:hAnsi="Arial" w:cs="Arial"/>
                <w:spacing w:val="-2"/>
                <w:sz w:val="22"/>
              </w:rPr>
            </w:pPr>
            <w:r>
              <w:rPr>
                <w:rFonts w:ascii="Arial" w:hAnsi="Arial" w:cs="Arial"/>
                <w:spacing w:val="-2"/>
                <w:sz w:val="22"/>
              </w:rPr>
              <w:t>Southerly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Easterly kerbline of ABBEY PARK ROAD in </w:t>
            </w:r>
            <w:proofErr w:type="gramStart"/>
            <w:r>
              <w:rPr>
                <w:rFonts w:ascii="Arial" w:hAnsi="Arial" w:cs="Arial"/>
                <w:spacing w:val="-2"/>
                <w:sz w:val="22"/>
              </w:rPr>
              <w:t>a</w:t>
            </w:r>
            <w:proofErr w:type="gramEnd"/>
            <w:r>
              <w:rPr>
                <w:rFonts w:ascii="Arial" w:hAnsi="Arial" w:cs="Arial"/>
                <w:spacing w:val="-2"/>
                <w:sz w:val="22"/>
              </w:rPr>
              <w:t xml:space="preserve"> easterly direction for a distance of 10m.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PARK ROAD</w:t>
            </w:r>
          </w:p>
        </w:tc>
        <w:tc>
          <w:tcPr>
            <w:tcW w:w="2843" w:type="dxa"/>
          </w:tcPr>
          <w:p w:rsidR="00310BC1" w:rsidRDefault="00310BC1" w:rsidP="00A612F0">
            <w:pPr>
              <w:rPr>
                <w:rFonts w:ascii="Arial" w:hAnsi="Arial" w:cs="Arial"/>
                <w:spacing w:val="-2"/>
                <w:sz w:val="22"/>
              </w:rPr>
            </w:pPr>
            <w:r>
              <w:rPr>
                <w:rFonts w:ascii="Arial" w:hAnsi="Arial" w:cs="Arial"/>
                <w:spacing w:val="-2"/>
                <w:sz w:val="22"/>
              </w:rPr>
              <w:t>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southerly direction for a distance of 29.5m.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PARK ROAD</w:t>
            </w:r>
          </w:p>
        </w:tc>
        <w:tc>
          <w:tcPr>
            <w:tcW w:w="2843" w:type="dxa"/>
          </w:tcPr>
          <w:p w:rsidR="00310BC1" w:rsidRDefault="00310BC1" w:rsidP="00A612F0">
            <w:pPr>
              <w:rPr>
                <w:rFonts w:ascii="Arial" w:hAnsi="Arial" w:cs="Arial"/>
                <w:spacing w:val="-2"/>
                <w:sz w:val="22"/>
              </w:rPr>
            </w:pPr>
            <w:r>
              <w:rPr>
                <w:rFonts w:ascii="Arial" w:hAnsi="Arial" w:cs="Arial"/>
                <w:spacing w:val="-2"/>
                <w:sz w:val="22"/>
              </w:rPr>
              <w:t>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Northerly kerbline of ABBEY DRIVE WEST in a northerly direction for a distance of 10.5m.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PARK ROAD</w:t>
            </w:r>
          </w:p>
        </w:tc>
        <w:tc>
          <w:tcPr>
            <w:tcW w:w="2843" w:type="dxa"/>
          </w:tcPr>
          <w:p w:rsidR="00310BC1" w:rsidRDefault="00310BC1" w:rsidP="00A612F0">
            <w:pPr>
              <w:rPr>
                <w:rFonts w:ascii="Arial" w:hAnsi="Arial" w:cs="Arial"/>
                <w:spacing w:val="-2"/>
                <w:sz w:val="22"/>
              </w:rPr>
            </w:pPr>
            <w:r>
              <w:rPr>
                <w:rFonts w:ascii="Arial" w:hAnsi="Arial" w:cs="Arial"/>
                <w:spacing w:val="-2"/>
                <w:sz w:val="22"/>
              </w:rPr>
              <w:t>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Southerly kerbline of ABBEY DRIVE WEST in a southerly direction for a distance 10.5m.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PARK ROAD</w:t>
            </w:r>
          </w:p>
        </w:tc>
        <w:tc>
          <w:tcPr>
            <w:tcW w:w="2843" w:type="dxa"/>
          </w:tcPr>
          <w:p w:rsidR="00310BC1" w:rsidRDefault="00310BC1" w:rsidP="00A612F0">
            <w:pPr>
              <w:rPr>
                <w:rFonts w:ascii="Arial" w:hAnsi="Arial" w:cs="Arial"/>
                <w:spacing w:val="-2"/>
                <w:sz w:val="22"/>
              </w:rPr>
            </w:pPr>
            <w:r>
              <w:rPr>
                <w:rFonts w:ascii="Arial" w:hAnsi="Arial" w:cs="Arial"/>
                <w:spacing w:val="-2"/>
                <w:sz w:val="22"/>
              </w:rPr>
              <w:t>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southerly direction for a distance of 15.3m.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PARK ROAD</w:t>
            </w:r>
          </w:p>
        </w:tc>
        <w:tc>
          <w:tcPr>
            <w:tcW w:w="2843" w:type="dxa"/>
          </w:tcPr>
          <w:p w:rsidR="00310BC1" w:rsidRDefault="00310BC1" w:rsidP="00A612F0">
            <w:pPr>
              <w:rPr>
                <w:rFonts w:ascii="Arial" w:hAnsi="Arial" w:cs="Arial"/>
                <w:spacing w:val="-2"/>
                <w:sz w:val="22"/>
              </w:rPr>
            </w:pPr>
            <w:r>
              <w:rPr>
                <w:rFonts w:ascii="Arial" w:hAnsi="Arial" w:cs="Arial"/>
                <w:spacing w:val="-2"/>
                <w:sz w:val="22"/>
              </w:rPr>
              <w:t>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27m south of the extended South Easterly kerbline of ABBEY ROAD in a southerly direction to a point 44.5m south of the extended South Easterly kerbline of ABBEY ROAD, a distance of 17.5m.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ABBEY PARK ROAD</w:t>
            </w:r>
          </w:p>
        </w:tc>
        <w:tc>
          <w:tcPr>
            <w:tcW w:w="2843" w:type="dxa"/>
          </w:tcPr>
          <w:p w:rsidR="00310BC1" w:rsidRDefault="00310BC1" w:rsidP="00A612F0">
            <w:pPr>
              <w:rPr>
                <w:rFonts w:ascii="Arial" w:hAnsi="Arial" w:cs="Arial"/>
                <w:spacing w:val="-2"/>
                <w:sz w:val="22"/>
              </w:rPr>
            </w:pPr>
            <w:r>
              <w:rPr>
                <w:rFonts w:ascii="Arial" w:hAnsi="Arial" w:cs="Arial"/>
                <w:spacing w:val="-2"/>
                <w:sz w:val="22"/>
              </w:rPr>
              <w:t>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10.8m north of the extended Northerly kerbline of ABBEY DRIVE WEST in a southerly direction to a point 18.7m south of the Northerly kerbline of ABBEY DRIVE WEST, a distance of 29.6m.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a point adjacent to the South Westerly property boundary of no.81 ABBEY ROAD in a north easterly direction to a point adjacent to the North Easterly property boundary of no.79 ABBEY ROAD, a distance of </w:t>
            </w:r>
            <w:r w:rsidRPr="004C774D">
              <w:rPr>
                <w:rFonts w:ascii="Arial" w:hAnsi="Arial" w:cs="Arial"/>
                <w:spacing w:val="-2"/>
                <w:sz w:val="22"/>
              </w:rPr>
              <w:t>16.9m.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lastRenderedPageBreak/>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Westerly kerbline of MANOR AVENUE in a south westerly direction for a distance of 10.3m.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North Easterly kerbline of MANOR AVENUE in a north easterly direction for a distance of </w:t>
            </w:r>
            <w:r w:rsidRPr="004C774D">
              <w:rPr>
                <w:rFonts w:ascii="Arial" w:hAnsi="Arial" w:cs="Arial"/>
                <w:spacing w:val="-2"/>
                <w:sz w:val="22"/>
              </w:rPr>
              <w:t>9.9m.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Westerly kerbline of WELLOWGATE in a south westerly direction for a distance of 15.3m. </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North Easterly kerbline of WELLOWGATE in a north easterly direction for a distance of 19.8m.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adjacent to the Western property boundary of no. 5 ABBEY ROAD in a north easterly direction to a point adjacent to the North Easterly property boundary of No. 1 ABBEY ROAD, a distance o</w:t>
            </w:r>
            <w:r w:rsidRPr="00E33942">
              <w:rPr>
                <w:rFonts w:ascii="Arial" w:hAnsi="Arial" w:cs="Arial"/>
                <w:spacing w:val="-2"/>
                <w:sz w:val="22"/>
              </w:rPr>
              <w:t>f 16.2m.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a point </w:t>
            </w:r>
            <w:r w:rsidRPr="00EE6DCA">
              <w:rPr>
                <w:rFonts w:ascii="Arial" w:hAnsi="Arial" w:cs="Arial"/>
                <w:spacing w:val="-2"/>
                <w:sz w:val="22"/>
              </w:rPr>
              <w:t>12m</w:t>
            </w:r>
            <w:r>
              <w:rPr>
                <w:rFonts w:ascii="Arial" w:hAnsi="Arial" w:cs="Arial"/>
                <w:spacing w:val="-2"/>
                <w:sz w:val="22"/>
              </w:rPr>
              <w:t xml:space="preserve"> south west of the extended Westerly kerbline of AINSLIE STREET in a south westerly direction to the extended North Easterly kerbline of WELLOWGATE, a distance of </w:t>
            </w:r>
            <w:r w:rsidRPr="006A2343">
              <w:rPr>
                <w:rFonts w:ascii="Arial" w:hAnsi="Arial" w:cs="Arial"/>
                <w:spacing w:val="-2"/>
                <w:sz w:val="22"/>
              </w:rPr>
              <w:t>93.8m.</w:t>
            </w:r>
            <w:r>
              <w:rPr>
                <w:rFonts w:ascii="Arial" w:hAnsi="Arial" w:cs="Arial"/>
                <w:spacing w:val="-2"/>
                <w:sz w:val="22"/>
              </w:rPr>
              <w:t xml:space="preserve"> </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Westerly kerbline of WELLOWGATE in a south westerly direction for a distance of </w:t>
            </w:r>
            <w:r w:rsidRPr="006A2343">
              <w:rPr>
                <w:rFonts w:ascii="Arial" w:hAnsi="Arial" w:cs="Arial"/>
                <w:spacing w:val="-2"/>
                <w:sz w:val="22"/>
              </w:rPr>
              <w:t>22.7m.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North Easterly kerbline of ABBEY DRIVE EAST in a north easterly direction for a distance of </w:t>
            </w:r>
            <w:r w:rsidRPr="006A2343">
              <w:rPr>
                <w:rFonts w:ascii="Arial" w:hAnsi="Arial" w:cs="Arial"/>
                <w:spacing w:val="-2"/>
                <w:sz w:val="22"/>
              </w:rPr>
              <w:t>10m.</w:t>
            </w:r>
            <w:r>
              <w:rPr>
                <w:rFonts w:ascii="Arial" w:hAnsi="Arial" w:cs="Arial"/>
                <w:spacing w:val="-2"/>
                <w:sz w:val="22"/>
              </w:rPr>
              <w:t xml:space="preserve"> </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Westerly kerbline of ABBEY DRIVE EAST to the extended North Easterly kerbline of ABBEY DRIVE WEST, a distance of </w:t>
            </w:r>
            <w:r w:rsidRPr="005C011E">
              <w:rPr>
                <w:rFonts w:ascii="Arial" w:hAnsi="Arial" w:cs="Arial"/>
                <w:spacing w:val="-2"/>
                <w:sz w:val="22"/>
              </w:rPr>
              <w:t>19.5m.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Westerly kerbline of ABBEY DRIVE WEST in a south westerly direction for a distance of </w:t>
            </w:r>
            <w:r w:rsidRPr="005C011E">
              <w:rPr>
                <w:rFonts w:ascii="Arial" w:hAnsi="Arial" w:cs="Arial"/>
                <w:spacing w:val="-2"/>
                <w:sz w:val="22"/>
              </w:rPr>
              <w:t>14.7m.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North Easterly kerbline of ABBEY PARK ROAD in a north easterly direction for a distance of </w:t>
            </w:r>
            <w:r w:rsidRPr="005C011E">
              <w:rPr>
                <w:rFonts w:ascii="Arial" w:hAnsi="Arial" w:cs="Arial"/>
                <w:spacing w:val="-2"/>
                <w:sz w:val="22"/>
              </w:rPr>
              <w:t>14.3m</w:t>
            </w:r>
            <w:r>
              <w:rPr>
                <w:rFonts w:ascii="Arial" w:hAnsi="Arial" w:cs="Arial"/>
                <w:spacing w:val="-2"/>
                <w:sz w:val="22"/>
              </w:rPr>
              <w:t>.</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Westerly kerbline of ABBEY PARK ROAD in a south westerly direction for a distance of </w:t>
            </w:r>
            <w:r w:rsidRPr="005C011E">
              <w:rPr>
                <w:rFonts w:ascii="Arial" w:hAnsi="Arial" w:cs="Arial"/>
                <w:spacing w:val="-2"/>
                <w:sz w:val="22"/>
              </w:rPr>
              <w:t>15m.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North Easterly kerbline of WELHOLME AVENUE in a north easterly direction for a distance of </w:t>
            </w:r>
            <w:r w:rsidRPr="005C011E">
              <w:rPr>
                <w:rFonts w:ascii="Arial" w:hAnsi="Arial" w:cs="Arial"/>
                <w:spacing w:val="-2"/>
                <w:sz w:val="22"/>
              </w:rPr>
              <w:t>15.5m.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Westerly kerbline of WELHOLME AVENUE in a south westerly direction for a distance of </w:t>
            </w:r>
            <w:r w:rsidRPr="009135F3">
              <w:rPr>
                <w:rFonts w:ascii="Arial" w:hAnsi="Arial" w:cs="Arial"/>
                <w:spacing w:val="-2"/>
                <w:sz w:val="22"/>
              </w:rPr>
              <w:t>15.1m.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ABBOTSWAY</w:t>
            </w:r>
          </w:p>
        </w:tc>
        <w:tc>
          <w:tcPr>
            <w:tcW w:w="2843" w:type="dxa"/>
          </w:tcPr>
          <w:p w:rsidR="00310BC1" w:rsidRDefault="00310BC1" w:rsidP="00A612F0">
            <w:pPr>
              <w:rPr>
                <w:rFonts w:ascii="Arial" w:hAnsi="Arial" w:cs="Arial"/>
                <w:spacing w:val="-2"/>
                <w:sz w:val="22"/>
              </w:rPr>
            </w:pPr>
            <w:r>
              <w:rPr>
                <w:rFonts w:ascii="Arial" w:hAnsi="Arial" w:cs="Arial"/>
                <w:spacing w:val="-2"/>
                <w:sz w:val="22"/>
              </w:rPr>
              <w:t>North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Easterly kerbline of ABBEY DRIVE WEST in a south easterly direction for a distance of 13m.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ABBOTSWAY</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DRIVE WEST in a south easterly direction and around the dead-end access to property no. 27 Abbotsway for a distance of 51m.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lastRenderedPageBreak/>
              <w:t>ABBOTSWAY</w:t>
            </w:r>
          </w:p>
        </w:tc>
        <w:tc>
          <w:tcPr>
            <w:tcW w:w="2843" w:type="dxa"/>
          </w:tcPr>
          <w:p w:rsidR="00310BC1" w:rsidRDefault="00310BC1" w:rsidP="00A612F0">
            <w:pPr>
              <w:rPr>
                <w:rFonts w:ascii="Arial" w:hAnsi="Arial" w:cs="Arial"/>
                <w:spacing w:val="-2"/>
                <w:sz w:val="22"/>
              </w:rPr>
            </w:pPr>
            <w:r>
              <w:rPr>
                <w:rFonts w:ascii="Arial" w:hAnsi="Arial" w:cs="Arial"/>
                <w:spacing w:val="-2"/>
                <w:sz w:val="22"/>
              </w:rPr>
              <w:t>North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DRIVE EAST in a southerly easterly direction for a distance of 14.7m.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ABBOTSWAY</w:t>
            </w:r>
          </w:p>
        </w:tc>
        <w:tc>
          <w:tcPr>
            <w:tcW w:w="2843" w:type="dxa"/>
          </w:tcPr>
          <w:p w:rsidR="00310BC1" w:rsidRDefault="00310BC1" w:rsidP="00A612F0">
            <w:pPr>
              <w:rPr>
                <w:rFonts w:ascii="Arial" w:hAnsi="Arial" w:cs="Arial"/>
                <w:spacing w:val="-2"/>
                <w:sz w:val="22"/>
              </w:rPr>
            </w:pPr>
            <w:r>
              <w:rPr>
                <w:rFonts w:ascii="Arial" w:hAnsi="Arial" w:cs="Arial"/>
                <w:spacing w:val="-2"/>
                <w:sz w:val="22"/>
              </w:rPr>
              <w:t>South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DRIVE EAST in a southerly easterly direction for a distance of 14.5m.</w:t>
            </w:r>
          </w:p>
        </w:tc>
      </w:tr>
      <w:tr w:rsidR="00310BC1" w:rsidRPr="00940B4C" w:rsidTr="00870787">
        <w:tc>
          <w:tcPr>
            <w:tcW w:w="2843" w:type="dxa"/>
          </w:tcPr>
          <w:p w:rsidR="00310BC1" w:rsidRPr="001C1E99" w:rsidRDefault="00310BC1" w:rsidP="003F7036">
            <w:pPr>
              <w:rPr>
                <w:rFonts w:ascii="Arial" w:hAnsi="Arial" w:cs="Arial"/>
                <w:spacing w:val="-2"/>
                <w:sz w:val="22"/>
              </w:rPr>
            </w:pPr>
            <w:r>
              <w:rPr>
                <w:rFonts w:ascii="Arial" w:hAnsi="Arial" w:cs="Arial"/>
                <w:spacing w:val="-2"/>
                <w:sz w:val="22"/>
              </w:rPr>
              <w:t>MANOR AVENUE</w:t>
            </w:r>
          </w:p>
        </w:tc>
        <w:tc>
          <w:tcPr>
            <w:tcW w:w="2843" w:type="dxa"/>
          </w:tcPr>
          <w:p w:rsidR="00310BC1" w:rsidRPr="001C1E99" w:rsidRDefault="00310BC1" w:rsidP="003F7036">
            <w:pPr>
              <w:rPr>
                <w:rFonts w:ascii="Arial" w:hAnsi="Arial" w:cs="Arial"/>
                <w:spacing w:val="-2"/>
                <w:sz w:val="22"/>
              </w:rPr>
            </w:pPr>
            <w:r>
              <w:rPr>
                <w:rFonts w:ascii="Arial" w:hAnsi="Arial" w:cs="Arial"/>
                <w:spacing w:val="-2"/>
                <w:sz w:val="22"/>
              </w:rPr>
              <w:t>South Westerly kerbline</w:t>
            </w:r>
          </w:p>
        </w:tc>
        <w:tc>
          <w:tcPr>
            <w:tcW w:w="8626" w:type="dxa"/>
          </w:tcPr>
          <w:p w:rsidR="00310BC1" w:rsidRPr="001C1E99" w:rsidRDefault="00310BC1" w:rsidP="001616A2">
            <w:pPr>
              <w:rPr>
                <w:rFonts w:ascii="Arial" w:hAnsi="Arial" w:cs="Arial"/>
                <w:spacing w:val="-2"/>
                <w:sz w:val="22"/>
              </w:rPr>
            </w:pPr>
            <w:r>
              <w:rPr>
                <w:rFonts w:ascii="Arial" w:hAnsi="Arial" w:cs="Arial"/>
                <w:spacing w:val="-2"/>
                <w:sz w:val="22"/>
              </w:rPr>
              <w:t xml:space="preserve">From the extended North Westerly kerbline of ABBEY ROAD in a north westerly direction to a point </w:t>
            </w:r>
            <w:r w:rsidRPr="005813B3">
              <w:rPr>
                <w:rFonts w:ascii="Arial" w:hAnsi="Arial" w:cs="Arial"/>
                <w:spacing w:val="-2"/>
                <w:sz w:val="22"/>
              </w:rPr>
              <w:t>9.3m</w:t>
            </w:r>
            <w:r>
              <w:rPr>
                <w:rFonts w:ascii="Arial" w:hAnsi="Arial" w:cs="Arial"/>
                <w:spacing w:val="-2"/>
                <w:sz w:val="22"/>
              </w:rPr>
              <w:t xml:space="preserve"> north west of the  extended North Westerly kerbline of ABBEY ROAD.</w:t>
            </w:r>
          </w:p>
        </w:tc>
      </w:tr>
      <w:tr w:rsidR="00310BC1" w:rsidRPr="00940B4C" w:rsidTr="00870787">
        <w:tc>
          <w:tcPr>
            <w:tcW w:w="2843" w:type="dxa"/>
          </w:tcPr>
          <w:p w:rsidR="00310BC1" w:rsidRPr="001C1E99" w:rsidRDefault="00310BC1" w:rsidP="003F7036">
            <w:pPr>
              <w:rPr>
                <w:rFonts w:ascii="Arial" w:hAnsi="Arial" w:cs="Arial"/>
                <w:spacing w:val="-2"/>
                <w:sz w:val="22"/>
              </w:rPr>
            </w:pPr>
            <w:r>
              <w:rPr>
                <w:rFonts w:ascii="Arial" w:hAnsi="Arial" w:cs="Arial"/>
                <w:spacing w:val="-2"/>
                <w:sz w:val="22"/>
              </w:rPr>
              <w:t>MANOR AVENUE</w:t>
            </w:r>
          </w:p>
        </w:tc>
        <w:tc>
          <w:tcPr>
            <w:tcW w:w="2843" w:type="dxa"/>
          </w:tcPr>
          <w:p w:rsidR="00310BC1" w:rsidRPr="001C1E99" w:rsidRDefault="00310BC1" w:rsidP="003A6D65">
            <w:pPr>
              <w:rPr>
                <w:rFonts w:ascii="Arial" w:hAnsi="Arial" w:cs="Arial"/>
                <w:spacing w:val="-2"/>
                <w:sz w:val="22"/>
              </w:rPr>
            </w:pPr>
            <w:r>
              <w:rPr>
                <w:rFonts w:ascii="Arial" w:hAnsi="Arial" w:cs="Arial"/>
                <w:spacing w:val="-2"/>
                <w:sz w:val="22"/>
              </w:rPr>
              <w:t>South Westerly to North Westerly kerbline</w:t>
            </w:r>
          </w:p>
        </w:tc>
        <w:tc>
          <w:tcPr>
            <w:tcW w:w="8626" w:type="dxa"/>
          </w:tcPr>
          <w:p w:rsidR="00310BC1" w:rsidRPr="006F3AD2" w:rsidRDefault="00310BC1" w:rsidP="006F3AD2">
            <w:pPr>
              <w:rPr>
                <w:rFonts w:ascii="Arial" w:hAnsi="Arial" w:cs="Arial"/>
                <w:spacing w:val="-2"/>
                <w:sz w:val="22"/>
              </w:rPr>
            </w:pPr>
            <w:r w:rsidRPr="006F3AD2">
              <w:rPr>
                <w:rFonts w:ascii="Arial" w:hAnsi="Arial" w:cs="Arial"/>
                <w:spacing w:val="-2"/>
                <w:sz w:val="22"/>
              </w:rPr>
              <w:t>From a point 2.1m north west of the North Westerly property boundary of No.27 MANOR AVENUE in a north westerly and then north easterly direction to a point 5.4m south west of the dead-end of Manor Avenue denoted by bollards, a distance of 20.5m.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MANOR AVENUE</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North Westerly kerbline of ABBEY ROAD in a north westerly direction to a </w:t>
            </w:r>
            <w:r w:rsidRPr="005813B3">
              <w:rPr>
                <w:rFonts w:ascii="Arial" w:hAnsi="Arial" w:cs="Arial"/>
                <w:spacing w:val="-2"/>
                <w:sz w:val="22"/>
              </w:rPr>
              <w:t>point 9.3m</w:t>
            </w:r>
            <w:r>
              <w:rPr>
                <w:rFonts w:ascii="Arial" w:hAnsi="Arial" w:cs="Arial"/>
                <w:spacing w:val="-2"/>
                <w:sz w:val="22"/>
              </w:rPr>
              <w:t xml:space="preserve"> north west of the  extended North Westerly kerbline of ABBEY ROAD.</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MANOR AVENUE</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Easterly kerbline</w:t>
            </w:r>
          </w:p>
        </w:tc>
        <w:tc>
          <w:tcPr>
            <w:tcW w:w="8626" w:type="dxa"/>
          </w:tcPr>
          <w:p w:rsidR="00310BC1" w:rsidRPr="004C774D" w:rsidRDefault="00310BC1" w:rsidP="001616A2">
            <w:pPr>
              <w:rPr>
                <w:rFonts w:ascii="Arial" w:hAnsi="Arial" w:cs="Arial"/>
                <w:spacing w:val="-2"/>
                <w:sz w:val="22"/>
              </w:rPr>
            </w:pPr>
            <w:r w:rsidRPr="004C774D">
              <w:rPr>
                <w:rFonts w:ascii="Arial" w:hAnsi="Arial" w:cs="Arial"/>
                <w:spacing w:val="-2"/>
                <w:sz w:val="22"/>
              </w:rPr>
              <w:t>From a point 33.3m</w:t>
            </w:r>
            <w:r>
              <w:rPr>
                <w:rFonts w:ascii="Arial" w:hAnsi="Arial" w:cs="Arial"/>
                <w:spacing w:val="-2"/>
                <w:sz w:val="22"/>
              </w:rPr>
              <w:t xml:space="preserve"> north west of the extended</w:t>
            </w:r>
            <w:r w:rsidRPr="004C774D">
              <w:rPr>
                <w:rFonts w:ascii="Arial" w:hAnsi="Arial" w:cs="Arial"/>
                <w:spacing w:val="-2"/>
                <w:sz w:val="22"/>
              </w:rPr>
              <w:t xml:space="preserve"> North Westerly kerbline of ABBEY ROAD in a north westerly direction to a point 43.3m north west of the</w:t>
            </w:r>
            <w:r>
              <w:rPr>
                <w:rFonts w:ascii="Arial" w:hAnsi="Arial" w:cs="Arial"/>
                <w:spacing w:val="-2"/>
                <w:sz w:val="22"/>
              </w:rPr>
              <w:t xml:space="preserve"> extended</w:t>
            </w:r>
            <w:r w:rsidRPr="004C774D">
              <w:rPr>
                <w:rFonts w:ascii="Arial" w:hAnsi="Arial" w:cs="Arial"/>
                <w:spacing w:val="-2"/>
                <w:sz w:val="22"/>
              </w:rPr>
              <w:t xml:space="preserve"> North Westerly kerbline of ABBEY ROAD, a distance of 10m.</w:t>
            </w:r>
          </w:p>
        </w:tc>
      </w:tr>
      <w:tr w:rsidR="00310BC1" w:rsidRPr="00940B4C" w:rsidTr="00870787">
        <w:tc>
          <w:tcPr>
            <w:tcW w:w="2843" w:type="dxa"/>
          </w:tcPr>
          <w:p w:rsidR="00310BC1" w:rsidRDefault="00310BC1" w:rsidP="003F7036">
            <w:pPr>
              <w:rPr>
                <w:rFonts w:ascii="Arial" w:hAnsi="Arial" w:cs="Arial"/>
                <w:spacing w:val="-2"/>
                <w:sz w:val="22"/>
              </w:rPr>
            </w:pPr>
            <w:r>
              <w:rPr>
                <w:rFonts w:ascii="Arial" w:hAnsi="Arial" w:cs="Arial"/>
                <w:spacing w:val="-2"/>
                <w:sz w:val="22"/>
              </w:rPr>
              <w:t>MANOR AVENUE</w:t>
            </w:r>
          </w:p>
        </w:tc>
        <w:tc>
          <w:tcPr>
            <w:tcW w:w="2843" w:type="dxa"/>
          </w:tcPr>
          <w:p w:rsidR="00310BC1" w:rsidRDefault="00310BC1" w:rsidP="003A6D65">
            <w:pPr>
              <w:rPr>
                <w:rFonts w:ascii="Arial" w:hAnsi="Arial" w:cs="Arial"/>
                <w:spacing w:val="-2"/>
                <w:sz w:val="22"/>
              </w:rPr>
            </w:pPr>
            <w:r>
              <w:rPr>
                <w:rFonts w:ascii="Arial" w:hAnsi="Arial" w:cs="Arial"/>
                <w:spacing w:val="-2"/>
                <w:sz w:val="22"/>
              </w:rPr>
              <w:t>North Easterly to South Easterly kerbline</w:t>
            </w:r>
          </w:p>
        </w:tc>
        <w:tc>
          <w:tcPr>
            <w:tcW w:w="8626" w:type="dxa"/>
          </w:tcPr>
          <w:p w:rsidR="00310BC1" w:rsidRDefault="00310BC1" w:rsidP="00C73515">
            <w:pPr>
              <w:rPr>
                <w:rFonts w:ascii="Arial" w:hAnsi="Arial" w:cs="Arial"/>
                <w:spacing w:val="-2"/>
                <w:sz w:val="22"/>
              </w:rPr>
            </w:pPr>
            <w:r w:rsidRPr="00C73515">
              <w:rPr>
                <w:rFonts w:ascii="Arial" w:hAnsi="Arial" w:cs="Arial"/>
                <w:spacing w:val="-2"/>
                <w:sz w:val="22"/>
              </w:rPr>
              <w:t>From a point 3.7m north west of the North Westerly property boundary of No. 20 MANOR AVENUE in a north westerly and then north easterly direction to a point 5.4m south west of the dead-end of MANOR AVENUE denoted by bollards, a distance of 11.3m.</w:t>
            </w:r>
          </w:p>
        </w:tc>
      </w:tr>
      <w:tr w:rsidR="00310BC1" w:rsidRPr="00940B4C" w:rsidTr="00870787">
        <w:tc>
          <w:tcPr>
            <w:tcW w:w="2843" w:type="dxa"/>
          </w:tcPr>
          <w:p w:rsidR="00310BC1" w:rsidRDefault="00310BC1" w:rsidP="003B7CBE">
            <w:pPr>
              <w:rPr>
                <w:rFonts w:ascii="Arial" w:hAnsi="Arial" w:cs="Arial"/>
                <w:spacing w:val="-2"/>
                <w:sz w:val="22"/>
              </w:rPr>
            </w:pPr>
            <w:r>
              <w:rPr>
                <w:rFonts w:ascii="Arial" w:hAnsi="Arial" w:cs="Arial"/>
                <w:spacing w:val="-2"/>
                <w:sz w:val="22"/>
              </w:rPr>
              <w:t>ST OLAFS GROVE</w:t>
            </w:r>
          </w:p>
        </w:tc>
        <w:tc>
          <w:tcPr>
            <w:tcW w:w="2843" w:type="dxa"/>
          </w:tcPr>
          <w:p w:rsidR="00310BC1" w:rsidRDefault="00310BC1" w:rsidP="00A612F0">
            <w:pPr>
              <w:rPr>
                <w:rFonts w:ascii="Arial" w:hAnsi="Arial" w:cs="Arial"/>
                <w:spacing w:val="-2"/>
                <w:sz w:val="22"/>
              </w:rPr>
            </w:pPr>
            <w:r>
              <w:rPr>
                <w:rFonts w:ascii="Arial" w:hAnsi="Arial" w:cs="Arial"/>
                <w:spacing w:val="-2"/>
                <w:sz w:val="22"/>
              </w:rPr>
              <w:t>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Easterly kerbline of ABBEY DRIVE EAST in a southerly direction for a distance of </w:t>
            </w:r>
            <w:r w:rsidRPr="00ED5D70">
              <w:rPr>
                <w:rFonts w:ascii="Arial" w:hAnsi="Arial" w:cs="Arial"/>
                <w:spacing w:val="-2"/>
                <w:sz w:val="22"/>
              </w:rPr>
              <w:t>6.9m.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ST OLAFS GROVE</w:t>
            </w:r>
          </w:p>
        </w:tc>
        <w:tc>
          <w:tcPr>
            <w:tcW w:w="2843" w:type="dxa"/>
          </w:tcPr>
          <w:p w:rsidR="00310BC1" w:rsidRDefault="00310BC1" w:rsidP="00A612F0">
            <w:pPr>
              <w:rPr>
                <w:rFonts w:ascii="Arial" w:hAnsi="Arial" w:cs="Arial"/>
                <w:spacing w:val="-2"/>
                <w:sz w:val="22"/>
              </w:rPr>
            </w:pPr>
            <w:r>
              <w:rPr>
                <w:rFonts w:ascii="Arial" w:hAnsi="Arial" w:cs="Arial"/>
                <w:spacing w:val="-2"/>
                <w:sz w:val="22"/>
              </w:rPr>
              <w:t>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 xml:space="preserve">From the extended South Easterly kerbline of ABBEY DRIVE EAST in a southerly direction (including the western side of the cul-de-sac) up to the eastern boundary of the path link situated at the southern extent of St Olafs Grove, a distance of </w:t>
            </w:r>
            <w:r w:rsidRPr="00ED5D70">
              <w:rPr>
                <w:rFonts w:ascii="Arial" w:hAnsi="Arial" w:cs="Arial"/>
                <w:spacing w:val="-2"/>
                <w:sz w:val="22"/>
              </w:rPr>
              <w:t>57m.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WELHOLME AVENUE</w:t>
            </w:r>
          </w:p>
        </w:tc>
        <w:tc>
          <w:tcPr>
            <w:tcW w:w="2843" w:type="dxa"/>
          </w:tcPr>
          <w:p w:rsidR="00310BC1" w:rsidRDefault="00310BC1" w:rsidP="00A612F0">
            <w:pPr>
              <w:rPr>
                <w:rFonts w:ascii="Arial" w:hAnsi="Arial" w:cs="Arial"/>
                <w:spacing w:val="-2"/>
                <w:sz w:val="22"/>
              </w:rPr>
            </w:pPr>
            <w:r>
              <w:rPr>
                <w:rFonts w:ascii="Arial" w:hAnsi="Arial" w:cs="Arial"/>
                <w:spacing w:val="-2"/>
                <w:sz w:val="22"/>
              </w:rPr>
              <w:t>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southerly direction for a distance of 16.6m.</w:t>
            </w:r>
          </w:p>
        </w:tc>
      </w:tr>
      <w:tr w:rsidR="00310BC1" w:rsidRPr="00940B4C" w:rsidTr="00870787">
        <w:tc>
          <w:tcPr>
            <w:tcW w:w="2843" w:type="dxa"/>
          </w:tcPr>
          <w:p w:rsidR="00310BC1" w:rsidRDefault="00310BC1" w:rsidP="00A612F0">
            <w:pPr>
              <w:rPr>
                <w:rFonts w:ascii="Arial" w:hAnsi="Arial" w:cs="Arial"/>
                <w:spacing w:val="-2"/>
                <w:sz w:val="22"/>
              </w:rPr>
            </w:pPr>
            <w:r>
              <w:rPr>
                <w:rFonts w:ascii="Arial" w:hAnsi="Arial" w:cs="Arial"/>
                <w:spacing w:val="-2"/>
                <w:sz w:val="22"/>
              </w:rPr>
              <w:t>WELHOLME AVENUE</w:t>
            </w:r>
          </w:p>
        </w:tc>
        <w:tc>
          <w:tcPr>
            <w:tcW w:w="2843" w:type="dxa"/>
          </w:tcPr>
          <w:p w:rsidR="00310BC1" w:rsidRDefault="00310BC1" w:rsidP="00A612F0">
            <w:pPr>
              <w:rPr>
                <w:rFonts w:ascii="Arial" w:hAnsi="Arial" w:cs="Arial"/>
                <w:spacing w:val="-2"/>
                <w:sz w:val="22"/>
              </w:rPr>
            </w:pPr>
            <w:r>
              <w:rPr>
                <w:rFonts w:ascii="Arial" w:hAnsi="Arial" w:cs="Arial"/>
                <w:spacing w:val="-2"/>
                <w:sz w:val="22"/>
              </w:rPr>
              <w:t>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the extended South Easterly kerbline of ABBEY ROAD in a southerly direction for a distance of 15.8m.</w:t>
            </w:r>
          </w:p>
        </w:tc>
      </w:tr>
      <w:tr w:rsidR="00310BC1" w:rsidRPr="00940B4C" w:rsidTr="00870787">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North Easterly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the extended South Easterly kerbline of ABBEY ROAD in a south easterly direction for a distance of 18m.</w:t>
            </w:r>
          </w:p>
        </w:tc>
      </w:tr>
      <w:tr w:rsidR="00310BC1" w:rsidRPr="00940B4C" w:rsidTr="00870787">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North Easterly kerbline</w:t>
            </w:r>
          </w:p>
        </w:tc>
        <w:tc>
          <w:tcPr>
            <w:tcW w:w="8626" w:type="dxa"/>
          </w:tcPr>
          <w:p w:rsidR="00310BC1" w:rsidRPr="00DF42AF" w:rsidRDefault="00310BC1" w:rsidP="00821B5F">
            <w:pPr>
              <w:rPr>
                <w:rFonts w:ascii="Arial" w:hAnsi="Arial" w:cs="Arial"/>
                <w:spacing w:val="-2"/>
                <w:sz w:val="22"/>
              </w:rPr>
            </w:pPr>
            <w:r w:rsidRPr="00DF42AF">
              <w:rPr>
                <w:rFonts w:ascii="Arial" w:hAnsi="Arial" w:cs="Arial"/>
                <w:spacing w:val="-2"/>
                <w:sz w:val="22"/>
              </w:rPr>
              <w:t>From a point 34.1m south east of the extended South Easterly kerbline of ABBEY ROAD in a south easterly direction to a point 43.1m south east of the extended South Easterly kerbline of ABBEY ROAD, a distance of 9m.</w:t>
            </w:r>
          </w:p>
        </w:tc>
      </w:tr>
      <w:tr w:rsidR="00310BC1" w:rsidRPr="00940B4C" w:rsidTr="00870787">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lastRenderedPageBreak/>
              <w:t>WELLOWGATE</w:t>
            </w:r>
          </w:p>
        </w:tc>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North Easterly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the extended Northern kerbline of ABBEY DRIVE EAST in a north westerly direction for a distance of 11.4m.</w:t>
            </w:r>
          </w:p>
        </w:tc>
      </w:tr>
      <w:tr w:rsidR="00310BC1" w:rsidRPr="00940B4C" w:rsidTr="00870787">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3F7036">
            <w:pPr>
              <w:rPr>
                <w:rFonts w:ascii="Arial" w:hAnsi="Arial" w:cs="Arial"/>
                <w:spacing w:val="-2"/>
                <w:sz w:val="22"/>
              </w:rPr>
            </w:pPr>
            <w:r w:rsidRPr="00DF42AF">
              <w:rPr>
                <w:rFonts w:ascii="Arial" w:hAnsi="Arial" w:cs="Arial"/>
                <w:spacing w:val="-2"/>
                <w:sz w:val="22"/>
              </w:rPr>
              <w:t>South Westerly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the extended South Easterly kerbline of ABBEY ROAD in a south easterly direction for a distance of 18.5m.</w:t>
            </w:r>
          </w:p>
        </w:tc>
      </w:tr>
      <w:tr w:rsidR="00310BC1" w:rsidRPr="00940B4C" w:rsidTr="00870787">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South Westerly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a point 68.5m south east of the extended South Easterly kerbline of ABBEY ROAD to a point 83.5m south east of the extended South Easterly kerbline of ABBEY ROAD, a distance of 15m.</w:t>
            </w:r>
          </w:p>
        </w:tc>
      </w:tr>
      <w:tr w:rsidR="00310BC1" w:rsidRPr="00940B4C" w:rsidTr="00870787">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South Westerly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the extended northerly kerbline of ABBEY DRIVE EAST in a north westerly direction for a distance of 10m.</w:t>
            </w:r>
          </w:p>
        </w:tc>
      </w:tr>
      <w:tr w:rsidR="00310BC1" w:rsidRPr="00940B4C" w:rsidTr="00870787">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North Easterly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the extended North Westerly kerbline of ABBEY ROAD in a north westerly direction for a distance of 18.1m.</w:t>
            </w:r>
          </w:p>
        </w:tc>
      </w:tr>
      <w:tr w:rsidR="00310BC1" w:rsidRPr="00940B4C" w:rsidTr="00870787">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WELLOWGATE</w:t>
            </w:r>
          </w:p>
        </w:tc>
        <w:tc>
          <w:tcPr>
            <w:tcW w:w="2843" w:type="dxa"/>
          </w:tcPr>
          <w:p w:rsidR="00310BC1" w:rsidRPr="00DF42AF" w:rsidRDefault="00310BC1" w:rsidP="00945FA7">
            <w:pPr>
              <w:rPr>
                <w:rFonts w:ascii="Arial" w:hAnsi="Arial" w:cs="Arial"/>
                <w:spacing w:val="-2"/>
                <w:sz w:val="22"/>
              </w:rPr>
            </w:pPr>
            <w:r w:rsidRPr="00DF42AF">
              <w:rPr>
                <w:rFonts w:ascii="Arial" w:hAnsi="Arial" w:cs="Arial"/>
                <w:spacing w:val="-2"/>
                <w:sz w:val="22"/>
              </w:rPr>
              <w:t>South Westerly kerbline</w:t>
            </w:r>
          </w:p>
        </w:tc>
        <w:tc>
          <w:tcPr>
            <w:tcW w:w="8626" w:type="dxa"/>
          </w:tcPr>
          <w:p w:rsidR="00310BC1" w:rsidRPr="00DF42AF" w:rsidRDefault="00310BC1" w:rsidP="001616A2">
            <w:pPr>
              <w:rPr>
                <w:rFonts w:ascii="Arial" w:hAnsi="Arial" w:cs="Arial"/>
                <w:spacing w:val="-2"/>
                <w:sz w:val="22"/>
              </w:rPr>
            </w:pPr>
            <w:r w:rsidRPr="00DF42AF">
              <w:rPr>
                <w:rFonts w:ascii="Arial" w:hAnsi="Arial" w:cs="Arial"/>
                <w:spacing w:val="-2"/>
                <w:sz w:val="22"/>
              </w:rPr>
              <w:t>From the extended North Westerly kerbline of ABBEY ROAD in a north westerly direction for a distance of 12.1m.</w:t>
            </w:r>
          </w:p>
        </w:tc>
      </w:tr>
    </w:tbl>
    <w:p w:rsidR="00402A72" w:rsidRDefault="00402A72" w:rsidP="00A54AFA">
      <w:pPr>
        <w:spacing w:after="200" w:line="276" w:lineRule="auto"/>
        <w:rPr>
          <w:rFonts w:ascii="Arial" w:hAnsi="Arial" w:cs="Arial"/>
          <w:b/>
        </w:rPr>
      </w:pPr>
    </w:p>
    <w:p w:rsidR="00E85436" w:rsidRDefault="00E85436" w:rsidP="006953AB">
      <w:pPr>
        <w:spacing w:after="200" w:line="276" w:lineRule="auto"/>
        <w:jc w:val="center"/>
        <w:rPr>
          <w:rFonts w:ascii="Arial" w:hAnsi="Arial" w:cs="Arial"/>
          <w:b/>
        </w:rPr>
      </w:pPr>
    </w:p>
    <w:p w:rsidR="001616A2" w:rsidRDefault="001616A2">
      <w:pPr>
        <w:spacing w:after="200" w:line="276" w:lineRule="auto"/>
        <w:rPr>
          <w:rFonts w:ascii="Arial" w:hAnsi="Arial" w:cs="Arial"/>
          <w:b/>
        </w:rPr>
      </w:pPr>
      <w:r>
        <w:rPr>
          <w:rFonts w:ascii="Arial" w:hAnsi="Arial" w:cs="Arial"/>
          <w:b/>
        </w:rPr>
        <w:br w:type="page"/>
      </w:r>
    </w:p>
    <w:p w:rsidR="00402A72" w:rsidRDefault="00402A72" w:rsidP="006953AB">
      <w:pPr>
        <w:spacing w:after="200" w:line="276" w:lineRule="auto"/>
        <w:jc w:val="center"/>
        <w:rPr>
          <w:rFonts w:ascii="Arial" w:hAnsi="Arial" w:cs="Arial"/>
          <w:b/>
        </w:rPr>
      </w:pPr>
      <w:r>
        <w:rPr>
          <w:rFonts w:ascii="Arial" w:hAnsi="Arial" w:cs="Arial"/>
          <w:b/>
        </w:rPr>
        <w:lastRenderedPageBreak/>
        <w:t>SCHEDULE 3 – PROHIBITED ROADS</w:t>
      </w:r>
    </w:p>
    <w:p w:rsidR="00402A72" w:rsidRDefault="00402A72" w:rsidP="006953AB">
      <w:pPr>
        <w:spacing w:after="200" w:line="276" w:lineRule="auto"/>
        <w:jc w:val="center"/>
        <w:rPr>
          <w:rFonts w:ascii="Arial" w:hAnsi="Arial" w:cs="Arial"/>
          <w:b/>
        </w:rPr>
      </w:pPr>
      <w:r>
        <w:rPr>
          <w:rFonts w:ascii="Arial" w:hAnsi="Arial" w:cs="Arial"/>
          <w:b/>
        </w:rPr>
        <w:t>“Prohibition of Waiting: No Waiting Monday to Saturday 8am-6pm”</w:t>
      </w:r>
    </w:p>
    <w:tbl>
      <w:tblPr>
        <w:tblStyle w:val="TableGridLight"/>
        <w:tblpPr w:leftFromText="180" w:rightFromText="180" w:vertAnchor="text" w:tblpY="1"/>
        <w:tblW w:w="14312" w:type="dxa"/>
        <w:tblLook w:val="04A0" w:firstRow="1" w:lastRow="0" w:firstColumn="1" w:lastColumn="0" w:noHBand="0" w:noVBand="1"/>
        <w:tblCaption w:val="Prohibited Roads Schedule 3"/>
        <w:tblDescription w:val="List of roads, sides of road and lengths of roads subject to Prohibition of Waiting restrictions (Single Yellow Line - Monday to Saturday 8am-6pm)"/>
      </w:tblPr>
      <w:tblGrid>
        <w:gridCol w:w="2843"/>
        <w:gridCol w:w="2843"/>
        <w:gridCol w:w="8626"/>
      </w:tblGrid>
      <w:tr w:rsidR="00310BC1" w:rsidRPr="00940B4C" w:rsidTr="007F7F1C">
        <w:trPr>
          <w:tblHeader/>
        </w:trPr>
        <w:tc>
          <w:tcPr>
            <w:tcW w:w="2843" w:type="dxa"/>
          </w:tcPr>
          <w:p w:rsidR="00310BC1" w:rsidRPr="001C1E99" w:rsidRDefault="00310BC1" w:rsidP="003F7036">
            <w:pPr>
              <w:rPr>
                <w:rFonts w:ascii="Arial" w:hAnsi="Arial" w:cs="Arial"/>
                <w:b/>
                <w:spacing w:val="-2"/>
                <w:sz w:val="22"/>
                <w:u w:val="single"/>
              </w:rPr>
            </w:pPr>
            <w:r w:rsidRPr="001C1E99">
              <w:rPr>
                <w:rFonts w:ascii="Arial" w:hAnsi="Arial" w:cs="Arial"/>
                <w:b/>
                <w:spacing w:val="-2"/>
                <w:sz w:val="22"/>
                <w:u w:val="single"/>
              </w:rPr>
              <w:t>STREET</w:t>
            </w:r>
          </w:p>
        </w:tc>
        <w:tc>
          <w:tcPr>
            <w:tcW w:w="2843" w:type="dxa"/>
          </w:tcPr>
          <w:p w:rsidR="00310BC1" w:rsidRPr="001C1E99" w:rsidRDefault="00310BC1" w:rsidP="003F7036">
            <w:pPr>
              <w:rPr>
                <w:rFonts w:ascii="Arial" w:hAnsi="Arial" w:cs="Arial"/>
                <w:b/>
                <w:spacing w:val="-2"/>
                <w:sz w:val="22"/>
                <w:u w:val="single"/>
              </w:rPr>
            </w:pPr>
            <w:r w:rsidRPr="001C1E99">
              <w:rPr>
                <w:rFonts w:ascii="Arial" w:hAnsi="Arial" w:cs="Arial"/>
                <w:b/>
                <w:spacing w:val="-2"/>
                <w:sz w:val="22"/>
                <w:u w:val="single"/>
              </w:rPr>
              <w:t>SIDE</w:t>
            </w:r>
          </w:p>
        </w:tc>
        <w:tc>
          <w:tcPr>
            <w:tcW w:w="8626" w:type="dxa"/>
          </w:tcPr>
          <w:p w:rsidR="00310BC1" w:rsidRPr="001C1E99" w:rsidRDefault="00310BC1" w:rsidP="003F7036">
            <w:pPr>
              <w:rPr>
                <w:rFonts w:ascii="Arial" w:hAnsi="Arial" w:cs="Arial"/>
                <w:b/>
                <w:spacing w:val="-2"/>
                <w:sz w:val="22"/>
                <w:u w:val="single"/>
              </w:rPr>
            </w:pPr>
            <w:r w:rsidRPr="001C1E99">
              <w:rPr>
                <w:rFonts w:ascii="Arial" w:hAnsi="Arial" w:cs="Arial"/>
                <w:b/>
                <w:spacing w:val="-2"/>
                <w:sz w:val="22"/>
                <w:u w:val="single"/>
              </w:rPr>
              <w:t>LENGTHS OF ROAD</w:t>
            </w:r>
          </w:p>
        </w:tc>
      </w:tr>
      <w:tr w:rsidR="00310BC1" w:rsidRPr="00940B4C" w:rsidTr="007F7F1C">
        <w:tc>
          <w:tcPr>
            <w:tcW w:w="2843" w:type="dxa"/>
          </w:tcPr>
          <w:p w:rsidR="00310BC1" w:rsidRPr="001C1E99"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Pr="001C1E99"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Pr="001C1E99" w:rsidRDefault="00310BC1" w:rsidP="001616A2">
            <w:pPr>
              <w:rPr>
                <w:rFonts w:ascii="Arial" w:hAnsi="Arial" w:cs="Arial"/>
                <w:spacing w:val="-2"/>
                <w:sz w:val="22"/>
              </w:rPr>
            </w:pPr>
            <w:r>
              <w:rPr>
                <w:rFonts w:ascii="Arial" w:hAnsi="Arial" w:cs="Arial"/>
                <w:spacing w:val="-2"/>
                <w:sz w:val="22"/>
              </w:rPr>
              <w:t>From a point 17.8m south west of the extended Westerly kerbline of WELHOLME AVENUE in a north easterly direction to a point 22.3m north east of the extended Westerly kerbline of WELHOLME AVENUE, a distance of 39.4m.</w:t>
            </w:r>
          </w:p>
        </w:tc>
      </w:tr>
      <w:tr w:rsidR="00310BC1" w:rsidRPr="00940B4C" w:rsidTr="007F7F1C">
        <w:tc>
          <w:tcPr>
            <w:tcW w:w="2843" w:type="dxa"/>
          </w:tcPr>
          <w:p w:rsidR="00310BC1" w:rsidRPr="001C1E99"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Pr="001C1E99"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Pr="001C1E99" w:rsidRDefault="00310BC1" w:rsidP="001616A2">
            <w:pPr>
              <w:rPr>
                <w:rFonts w:ascii="Arial" w:hAnsi="Arial" w:cs="Arial"/>
                <w:spacing w:val="-2"/>
                <w:sz w:val="22"/>
              </w:rPr>
            </w:pPr>
            <w:r>
              <w:rPr>
                <w:rFonts w:ascii="Arial" w:hAnsi="Arial" w:cs="Arial"/>
                <w:spacing w:val="-2"/>
                <w:sz w:val="22"/>
              </w:rPr>
              <w:t>From a point 35.1m south west of the extended Westerly kerbline of ABBEY PARK ROAD in a north easterly direction to a point 23.5m north east of the extended Westerly kerbline of ABBEY PARK ROAD, a distance of 58.6m.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North 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10.3m south west of the extended South Westerly kerbline of MANOR AVENUE in a south westerly direction to a point 36.9m south west of the extended South Westerly kerbline of MANOR AVENUE, a distance of 26.6m.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 xml:space="preserve">North Westerly kerbline </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10m north east of the extended North Easterly kerbline of MANOR AVENUE in a north easterly direction to a point 15.3m south west of the extended South Western kerbline of WELLOWGATE, a distance of 87m.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14.8m north east of the extended Easterly kerbline of WELHOLME AVENUE in a north easterly direction to a point 15.1m south west of the extended Westerly kerbline of ABBEY PARK ROAD, a distance of 109.5m.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14.3m north east of the extended Easterly kerbline of ABBEY PARK ROAD in a north easterly direction to a point 14.7m south west of the extended South Westerly kerbline of ABBEY DRIVE WEST, a distance of 60.8m.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ABBEY ROAD</w:t>
            </w:r>
          </w:p>
        </w:tc>
        <w:tc>
          <w:tcPr>
            <w:tcW w:w="2843" w:type="dxa"/>
          </w:tcPr>
          <w:p w:rsidR="00310BC1" w:rsidRDefault="00310BC1" w:rsidP="003F7036">
            <w:pPr>
              <w:rPr>
                <w:rFonts w:ascii="Arial" w:hAnsi="Arial" w:cs="Arial"/>
                <w:spacing w:val="-2"/>
                <w:sz w:val="22"/>
              </w:rPr>
            </w:pPr>
            <w:r>
              <w:rPr>
                <w:rFonts w:ascii="Arial" w:hAnsi="Arial" w:cs="Arial"/>
                <w:spacing w:val="-2"/>
                <w:sz w:val="22"/>
              </w:rPr>
              <w:t>South 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10m north east of the extended North Easterly kerbline of ABBEY DRIVE EAST in a north easterly direction to a point 22.7m south west of the extended South Westerly kerbline of WELLOWGATE, a distance of 27.6m.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WELHOLME AVENUE</w:t>
            </w:r>
          </w:p>
        </w:tc>
        <w:tc>
          <w:tcPr>
            <w:tcW w:w="2843" w:type="dxa"/>
          </w:tcPr>
          <w:p w:rsidR="00310BC1" w:rsidRDefault="00310BC1" w:rsidP="003F7036">
            <w:pPr>
              <w:rPr>
                <w:rFonts w:ascii="Arial" w:hAnsi="Arial" w:cs="Arial"/>
                <w:spacing w:val="-2"/>
                <w:sz w:val="22"/>
              </w:rPr>
            </w:pPr>
            <w:r>
              <w:rPr>
                <w:rFonts w:ascii="Arial" w:hAnsi="Arial" w:cs="Arial"/>
                <w:spacing w:val="-2"/>
                <w:sz w:val="22"/>
              </w:rPr>
              <w:t>Easterly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16.6m south of the extended South Easterly kerbline of ABBEY ROAD in a southerly direction to a point 39.2m south of the extended South Easterly kerbline of ABBEY ROAD, a distance of 22.6m.</w:t>
            </w:r>
          </w:p>
        </w:tc>
      </w:tr>
      <w:tr w:rsidR="00310BC1" w:rsidRPr="00940B4C" w:rsidTr="007F7F1C">
        <w:tc>
          <w:tcPr>
            <w:tcW w:w="2843" w:type="dxa"/>
          </w:tcPr>
          <w:p w:rsidR="00310BC1" w:rsidRDefault="00310BC1" w:rsidP="003F7036">
            <w:pPr>
              <w:rPr>
                <w:rFonts w:ascii="Arial" w:hAnsi="Arial" w:cs="Arial"/>
                <w:spacing w:val="-2"/>
                <w:sz w:val="22"/>
              </w:rPr>
            </w:pPr>
            <w:r>
              <w:rPr>
                <w:rFonts w:ascii="Arial" w:hAnsi="Arial" w:cs="Arial"/>
                <w:spacing w:val="-2"/>
                <w:sz w:val="22"/>
              </w:rPr>
              <w:t>WELHOLME AVENUE</w:t>
            </w:r>
          </w:p>
        </w:tc>
        <w:tc>
          <w:tcPr>
            <w:tcW w:w="2843" w:type="dxa"/>
          </w:tcPr>
          <w:p w:rsidR="00310BC1" w:rsidRDefault="00310BC1" w:rsidP="003F7036">
            <w:pPr>
              <w:rPr>
                <w:rFonts w:ascii="Arial" w:hAnsi="Arial" w:cs="Arial"/>
                <w:spacing w:val="-2"/>
                <w:sz w:val="22"/>
              </w:rPr>
            </w:pPr>
            <w:r>
              <w:rPr>
                <w:rFonts w:ascii="Arial" w:hAnsi="Arial" w:cs="Arial"/>
                <w:spacing w:val="-2"/>
                <w:sz w:val="22"/>
              </w:rPr>
              <w:t>Westerly kerbline</w:t>
            </w:r>
          </w:p>
        </w:tc>
        <w:tc>
          <w:tcPr>
            <w:tcW w:w="8626" w:type="dxa"/>
          </w:tcPr>
          <w:p w:rsidR="00310BC1" w:rsidRDefault="00310BC1" w:rsidP="001616A2">
            <w:pPr>
              <w:rPr>
                <w:rFonts w:ascii="Arial" w:hAnsi="Arial" w:cs="Arial"/>
                <w:spacing w:val="-2"/>
                <w:sz w:val="22"/>
              </w:rPr>
            </w:pPr>
            <w:r>
              <w:rPr>
                <w:rFonts w:ascii="Arial" w:hAnsi="Arial" w:cs="Arial"/>
                <w:spacing w:val="-2"/>
                <w:sz w:val="22"/>
              </w:rPr>
              <w:t>From a point 15.8m south of the extended South Easterly kerbline of ABBEY ROAD in a southerly direction to a point 38m south of the extended South Easterly kerbline of ABBEY ROAD, a distance of 22.2m.</w:t>
            </w:r>
          </w:p>
        </w:tc>
      </w:tr>
    </w:tbl>
    <w:p w:rsidR="00402A72" w:rsidRDefault="00402A72" w:rsidP="006953AB">
      <w:pPr>
        <w:spacing w:after="200" w:line="276" w:lineRule="auto"/>
        <w:jc w:val="center"/>
        <w:rPr>
          <w:rFonts w:ascii="Arial" w:hAnsi="Arial" w:cs="Arial"/>
          <w:b/>
        </w:rPr>
      </w:pPr>
    </w:p>
    <w:p w:rsidR="00341AFE" w:rsidRDefault="00341AFE" w:rsidP="006953AB">
      <w:pPr>
        <w:spacing w:after="200" w:line="276" w:lineRule="auto"/>
        <w:jc w:val="center"/>
        <w:rPr>
          <w:rFonts w:ascii="Arial" w:hAnsi="Arial" w:cs="Arial"/>
          <w:b/>
        </w:rPr>
      </w:pPr>
    </w:p>
    <w:p w:rsidR="00341AFE" w:rsidRDefault="00DF76E4" w:rsidP="00341AFE">
      <w:pPr>
        <w:spacing w:after="200" w:line="276" w:lineRule="auto"/>
        <w:jc w:val="center"/>
        <w:rPr>
          <w:rFonts w:ascii="Arial" w:hAnsi="Arial" w:cs="Arial"/>
          <w:b/>
        </w:rPr>
      </w:pPr>
      <w:r>
        <w:rPr>
          <w:rFonts w:ascii="Arial" w:hAnsi="Arial" w:cs="Arial"/>
          <w:b/>
        </w:rPr>
        <w:lastRenderedPageBreak/>
        <w:t>SCHEDULE 4</w:t>
      </w:r>
      <w:r w:rsidR="00341AFE">
        <w:rPr>
          <w:rFonts w:ascii="Arial" w:hAnsi="Arial" w:cs="Arial"/>
          <w:b/>
        </w:rPr>
        <w:t xml:space="preserve"> – PROHIBITED ROADS</w:t>
      </w:r>
    </w:p>
    <w:p w:rsidR="00341AFE" w:rsidRDefault="00341AFE" w:rsidP="00341AFE">
      <w:pPr>
        <w:spacing w:after="200" w:line="276" w:lineRule="auto"/>
        <w:jc w:val="center"/>
        <w:rPr>
          <w:rFonts w:ascii="Arial" w:hAnsi="Arial" w:cs="Arial"/>
          <w:b/>
        </w:rPr>
      </w:pPr>
      <w:r>
        <w:rPr>
          <w:rFonts w:ascii="Arial" w:hAnsi="Arial" w:cs="Arial"/>
          <w:b/>
        </w:rPr>
        <w:t xml:space="preserve">“Prohibition of Waiting: No Waiting Monday to Saturday </w:t>
      </w:r>
      <w:r w:rsidR="006B2197">
        <w:rPr>
          <w:rFonts w:ascii="Arial" w:hAnsi="Arial" w:cs="Arial"/>
          <w:b/>
        </w:rPr>
        <w:t>10-11am &amp; 2.30-3.30pm</w:t>
      </w:r>
      <w:r>
        <w:rPr>
          <w:rFonts w:ascii="Arial" w:hAnsi="Arial" w:cs="Arial"/>
          <w:b/>
        </w:rPr>
        <w:t>”</w:t>
      </w:r>
    </w:p>
    <w:tbl>
      <w:tblPr>
        <w:tblStyle w:val="TableGridLight"/>
        <w:tblpPr w:leftFromText="180" w:rightFromText="180" w:vertAnchor="text" w:tblpY="1"/>
        <w:tblW w:w="14312" w:type="dxa"/>
        <w:tblLook w:val="04A0" w:firstRow="1" w:lastRow="0" w:firstColumn="1" w:lastColumn="0" w:noHBand="0" w:noVBand="1"/>
        <w:tblCaption w:val="Prohibited Roads Schedule 4"/>
        <w:tblDescription w:val="List of roads, sides of roads and lengths of road subject to Prohibition of Waiting restrictions (Single Yellow Line - No Waiting Monday to Saturday 10-11am and 2.30-3.30pm)"/>
      </w:tblPr>
      <w:tblGrid>
        <w:gridCol w:w="2843"/>
        <w:gridCol w:w="2843"/>
        <w:gridCol w:w="8626"/>
      </w:tblGrid>
      <w:tr w:rsidR="00310BC1" w:rsidRPr="00940B4C" w:rsidTr="00A27BA8">
        <w:trPr>
          <w:tblHeader/>
        </w:trPr>
        <w:tc>
          <w:tcPr>
            <w:tcW w:w="2843" w:type="dxa"/>
          </w:tcPr>
          <w:p w:rsidR="00310BC1" w:rsidRPr="001C1E99" w:rsidRDefault="00310BC1" w:rsidP="00082215">
            <w:pPr>
              <w:rPr>
                <w:rFonts w:ascii="Arial" w:hAnsi="Arial" w:cs="Arial"/>
                <w:b/>
                <w:spacing w:val="-2"/>
                <w:sz w:val="22"/>
                <w:u w:val="single"/>
              </w:rPr>
            </w:pPr>
            <w:r w:rsidRPr="001C1E99">
              <w:rPr>
                <w:rFonts w:ascii="Arial" w:hAnsi="Arial" w:cs="Arial"/>
                <w:b/>
                <w:spacing w:val="-2"/>
                <w:sz w:val="22"/>
                <w:u w:val="single"/>
              </w:rPr>
              <w:t>STREET</w:t>
            </w:r>
          </w:p>
        </w:tc>
        <w:tc>
          <w:tcPr>
            <w:tcW w:w="2843" w:type="dxa"/>
          </w:tcPr>
          <w:p w:rsidR="00310BC1" w:rsidRPr="001C1E99" w:rsidRDefault="00310BC1" w:rsidP="00082215">
            <w:pPr>
              <w:rPr>
                <w:rFonts w:ascii="Arial" w:hAnsi="Arial" w:cs="Arial"/>
                <w:b/>
                <w:spacing w:val="-2"/>
                <w:sz w:val="22"/>
                <w:u w:val="single"/>
              </w:rPr>
            </w:pPr>
            <w:r w:rsidRPr="001C1E99">
              <w:rPr>
                <w:rFonts w:ascii="Arial" w:hAnsi="Arial" w:cs="Arial"/>
                <w:b/>
                <w:spacing w:val="-2"/>
                <w:sz w:val="22"/>
                <w:u w:val="single"/>
              </w:rPr>
              <w:t>SIDE</w:t>
            </w:r>
          </w:p>
        </w:tc>
        <w:tc>
          <w:tcPr>
            <w:tcW w:w="8626" w:type="dxa"/>
          </w:tcPr>
          <w:p w:rsidR="00310BC1" w:rsidRPr="001C1E99" w:rsidRDefault="00310BC1" w:rsidP="00082215">
            <w:pPr>
              <w:rPr>
                <w:rFonts w:ascii="Arial" w:hAnsi="Arial" w:cs="Arial"/>
                <w:b/>
                <w:spacing w:val="-2"/>
                <w:sz w:val="22"/>
                <w:u w:val="single"/>
              </w:rPr>
            </w:pPr>
            <w:r w:rsidRPr="001C1E99">
              <w:rPr>
                <w:rFonts w:ascii="Arial" w:hAnsi="Arial" w:cs="Arial"/>
                <w:b/>
                <w:spacing w:val="-2"/>
                <w:sz w:val="22"/>
                <w:u w:val="single"/>
              </w:rPr>
              <w:t>LENGTHS OF ROAD</w:t>
            </w:r>
          </w:p>
        </w:tc>
      </w:tr>
      <w:tr w:rsidR="00310BC1" w:rsidRPr="00940B4C" w:rsidTr="00A27BA8">
        <w:tc>
          <w:tcPr>
            <w:tcW w:w="2843" w:type="dxa"/>
          </w:tcPr>
          <w:p w:rsidR="00310BC1" w:rsidRPr="001C1E99" w:rsidRDefault="00310BC1" w:rsidP="00082215">
            <w:pPr>
              <w:rPr>
                <w:rFonts w:ascii="Arial" w:hAnsi="Arial" w:cs="Arial"/>
                <w:spacing w:val="-2"/>
                <w:sz w:val="22"/>
              </w:rPr>
            </w:pPr>
            <w:r>
              <w:rPr>
                <w:rFonts w:ascii="Arial" w:hAnsi="Arial" w:cs="Arial"/>
                <w:spacing w:val="-2"/>
                <w:sz w:val="22"/>
              </w:rPr>
              <w:t>ABBOTSWAY</w:t>
            </w:r>
          </w:p>
        </w:tc>
        <w:tc>
          <w:tcPr>
            <w:tcW w:w="2843" w:type="dxa"/>
          </w:tcPr>
          <w:p w:rsidR="00310BC1" w:rsidRPr="001C1E99" w:rsidRDefault="00310BC1" w:rsidP="004133DE">
            <w:pPr>
              <w:rPr>
                <w:rFonts w:ascii="Arial" w:hAnsi="Arial" w:cs="Arial"/>
                <w:spacing w:val="-2"/>
                <w:sz w:val="22"/>
              </w:rPr>
            </w:pPr>
            <w:r>
              <w:rPr>
                <w:rFonts w:ascii="Arial" w:hAnsi="Arial" w:cs="Arial"/>
                <w:spacing w:val="-2"/>
                <w:sz w:val="22"/>
              </w:rPr>
              <w:t>Easterly to Southerly kerbline</w:t>
            </w:r>
          </w:p>
        </w:tc>
        <w:tc>
          <w:tcPr>
            <w:tcW w:w="8626" w:type="dxa"/>
          </w:tcPr>
          <w:p w:rsidR="00310BC1" w:rsidRPr="001C1E99" w:rsidRDefault="00310BC1" w:rsidP="001616A2">
            <w:pPr>
              <w:rPr>
                <w:rFonts w:ascii="Arial" w:hAnsi="Arial" w:cs="Arial"/>
                <w:spacing w:val="-2"/>
                <w:sz w:val="22"/>
              </w:rPr>
            </w:pPr>
            <w:r>
              <w:rPr>
                <w:rFonts w:ascii="Arial" w:hAnsi="Arial" w:cs="Arial"/>
                <w:spacing w:val="-2"/>
                <w:sz w:val="22"/>
              </w:rPr>
              <w:t>From a point 14.7m south of the extended South Easterly kerbline of ABBEY DRIVE EAST in a southerly and then westerly direction to a point 2.8m west of the westerly property boundary of no. 21 ABBOTSWAY, a distance of 107.6m.</w:t>
            </w:r>
          </w:p>
        </w:tc>
      </w:tr>
      <w:tr w:rsidR="00310BC1" w:rsidRPr="00940B4C" w:rsidTr="00A27BA8">
        <w:tc>
          <w:tcPr>
            <w:tcW w:w="2843" w:type="dxa"/>
          </w:tcPr>
          <w:p w:rsidR="00310BC1" w:rsidRPr="001C1E99" w:rsidRDefault="00310BC1" w:rsidP="00082215">
            <w:pPr>
              <w:rPr>
                <w:rFonts w:ascii="Arial" w:hAnsi="Arial" w:cs="Arial"/>
                <w:spacing w:val="-2"/>
                <w:sz w:val="22"/>
              </w:rPr>
            </w:pPr>
            <w:r>
              <w:rPr>
                <w:rFonts w:ascii="Arial" w:hAnsi="Arial" w:cs="Arial"/>
                <w:spacing w:val="-2"/>
                <w:sz w:val="22"/>
              </w:rPr>
              <w:t>ABBOTSWAY</w:t>
            </w:r>
          </w:p>
        </w:tc>
        <w:tc>
          <w:tcPr>
            <w:tcW w:w="2843" w:type="dxa"/>
          </w:tcPr>
          <w:p w:rsidR="00310BC1" w:rsidRPr="001C1E99" w:rsidRDefault="00310BC1" w:rsidP="004133DE">
            <w:pPr>
              <w:rPr>
                <w:rFonts w:ascii="Arial" w:hAnsi="Arial" w:cs="Arial"/>
                <w:spacing w:val="-2"/>
                <w:sz w:val="22"/>
              </w:rPr>
            </w:pPr>
            <w:r>
              <w:rPr>
                <w:rFonts w:ascii="Arial" w:hAnsi="Arial" w:cs="Arial"/>
                <w:spacing w:val="-2"/>
                <w:sz w:val="22"/>
              </w:rPr>
              <w:t>Westerly to Northerly kerbline</w:t>
            </w:r>
          </w:p>
        </w:tc>
        <w:tc>
          <w:tcPr>
            <w:tcW w:w="8626" w:type="dxa"/>
          </w:tcPr>
          <w:p w:rsidR="00310BC1" w:rsidRPr="001C1E99" w:rsidRDefault="00310BC1" w:rsidP="001616A2">
            <w:pPr>
              <w:rPr>
                <w:rFonts w:ascii="Arial" w:hAnsi="Arial" w:cs="Arial"/>
                <w:spacing w:val="-2"/>
                <w:sz w:val="22"/>
              </w:rPr>
            </w:pPr>
            <w:r>
              <w:rPr>
                <w:rFonts w:ascii="Arial" w:hAnsi="Arial" w:cs="Arial"/>
                <w:spacing w:val="-2"/>
                <w:sz w:val="22"/>
              </w:rPr>
              <w:t>From a point 14.5m south of the extended South Easterly kerbline of ABBEY DRIVE EAST in a southerly and then north westerly direction to a point 13m south east of the extended South Easterly kerbline of ABBEY DRIVE WEST, a distance of 120m.</w:t>
            </w:r>
          </w:p>
        </w:tc>
      </w:tr>
    </w:tbl>
    <w:p w:rsidR="00402A72" w:rsidRDefault="00402A72" w:rsidP="00341AFE">
      <w:pPr>
        <w:spacing w:after="200" w:line="276" w:lineRule="auto"/>
        <w:rPr>
          <w:rFonts w:ascii="Arial" w:hAnsi="Arial" w:cs="Arial"/>
          <w:b/>
        </w:rPr>
      </w:pPr>
    </w:p>
    <w:p w:rsidR="00402A72" w:rsidRDefault="00402A72" w:rsidP="006953AB">
      <w:pPr>
        <w:spacing w:after="200" w:line="276" w:lineRule="auto"/>
        <w:jc w:val="center"/>
        <w:rPr>
          <w:rFonts w:ascii="Arial" w:hAnsi="Arial" w:cs="Arial"/>
          <w:b/>
        </w:rPr>
      </w:pPr>
    </w:p>
    <w:p w:rsidR="001616A2" w:rsidRDefault="001616A2">
      <w:pPr>
        <w:spacing w:after="200" w:line="276" w:lineRule="auto"/>
        <w:rPr>
          <w:rFonts w:ascii="Arial" w:hAnsi="Arial" w:cs="Arial"/>
          <w:b/>
        </w:rPr>
      </w:pPr>
      <w:r>
        <w:rPr>
          <w:rFonts w:ascii="Arial" w:hAnsi="Arial" w:cs="Arial"/>
          <w:b/>
        </w:rPr>
        <w:br w:type="page"/>
      </w:r>
    </w:p>
    <w:p w:rsidR="00F744B2" w:rsidRDefault="00341AFE" w:rsidP="00F744B2">
      <w:pPr>
        <w:spacing w:after="200" w:line="276" w:lineRule="auto"/>
        <w:jc w:val="center"/>
        <w:rPr>
          <w:rFonts w:ascii="Arial" w:hAnsi="Arial" w:cs="Arial"/>
          <w:b/>
        </w:rPr>
      </w:pPr>
      <w:r>
        <w:rPr>
          <w:rFonts w:ascii="Arial" w:hAnsi="Arial" w:cs="Arial"/>
          <w:b/>
        </w:rPr>
        <w:lastRenderedPageBreak/>
        <w:t>SCHEDULE 5</w:t>
      </w:r>
      <w:r w:rsidR="00F744B2">
        <w:rPr>
          <w:rFonts w:ascii="Arial" w:hAnsi="Arial" w:cs="Arial"/>
          <w:b/>
        </w:rPr>
        <w:t xml:space="preserve"> – PARKING PLACES</w:t>
      </w:r>
      <w:r w:rsidR="00E92D57">
        <w:rPr>
          <w:rFonts w:ascii="Arial" w:hAnsi="Arial" w:cs="Arial"/>
          <w:b/>
        </w:rPr>
        <w:t xml:space="preserve"> WITHOUT PAYMENT</w:t>
      </w:r>
      <w:r w:rsidR="00AC7A80">
        <w:rPr>
          <w:rFonts w:ascii="Arial" w:hAnsi="Arial" w:cs="Arial"/>
          <w:b/>
        </w:rPr>
        <w:t xml:space="preserve"> </w:t>
      </w:r>
    </w:p>
    <w:p w:rsidR="00FD3C3E" w:rsidRDefault="00F744B2" w:rsidP="00D83149">
      <w:pPr>
        <w:spacing w:after="200" w:line="276" w:lineRule="auto"/>
        <w:jc w:val="center"/>
        <w:rPr>
          <w:rFonts w:ascii="Arial" w:hAnsi="Arial" w:cs="Arial"/>
          <w:b/>
        </w:rPr>
      </w:pPr>
      <w:r>
        <w:rPr>
          <w:rFonts w:ascii="Arial" w:hAnsi="Arial" w:cs="Arial"/>
          <w:b/>
        </w:rPr>
        <w:t>“Limited Waiting Monday to Saturday 8am</w:t>
      </w:r>
      <w:r w:rsidR="003F7E8E">
        <w:rPr>
          <w:rFonts w:ascii="Arial" w:hAnsi="Arial" w:cs="Arial"/>
          <w:b/>
        </w:rPr>
        <w:t xml:space="preserve"> </w:t>
      </w:r>
      <w:r w:rsidR="00082F8C">
        <w:rPr>
          <w:rFonts w:ascii="Arial" w:hAnsi="Arial" w:cs="Arial"/>
          <w:b/>
        </w:rPr>
        <w:t>-</w:t>
      </w:r>
      <w:r w:rsidR="003F7E8E">
        <w:rPr>
          <w:rFonts w:ascii="Arial" w:hAnsi="Arial" w:cs="Arial"/>
          <w:b/>
        </w:rPr>
        <w:t xml:space="preserve"> </w:t>
      </w:r>
      <w:r>
        <w:rPr>
          <w:rFonts w:ascii="Arial" w:hAnsi="Arial" w:cs="Arial"/>
          <w:b/>
        </w:rPr>
        <w:t xml:space="preserve">6pm, 2 </w:t>
      </w:r>
      <w:r w:rsidR="00D83149">
        <w:rPr>
          <w:rFonts w:ascii="Arial" w:hAnsi="Arial" w:cs="Arial"/>
          <w:b/>
        </w:rPr>
        <w:t>hours No return within 2 hours”</w:t>
      </w:r>
    </w:p>
    <w:tbl>
      <w:tblPr>
        <w:tblStyle w:val="TableGridLight"/>
        <w:tblpPr w:leftFromText="180" w:rightFromText="180" w:vertAnchor="text" w:tblpY="1"/>
        <w:tblW w:w="14312" w:type="dxa"/>
        <w:tblLook w:val="04A0" w:firstRow="1" w:lastRow="0" w:firstColumn="1" w:lastColumn="0" w:noHBand="0" w:noVBand="1"/>
        <w:tblCaption w:val="Parking Places without Payment Schedule 5"/>
        <w:tblDescription w:val="List of roads, sides of roads and lengths of road subject to Limited Waiting parking restrictions - Monday to Saturday 8am-6pm 2 Hours No return within 2 hours."/>
      </w:tblPr>
      <w:tblGrid>
        <w:gridCol w:w="2843"/>
        <w:gridCol w:w="2843"/>
        <w:gridCol w:w="8626"/>
      </w:tblGrid>
      <w:tr w:rsidR="00554B7D" w:rsidRPr="00940B4C" w:rsidTr="00A27BA8">
        <w:trPr>
          <w:tblHeader/>
        </w:trPr>
        <w:tc>
          <w:tcPr>
            <w:tcW w:w="2843" w:type="dxa"/>
          </w:tcPr>
          <w:p w:rsidR="00554B7D" w:rsidRPr="001C1E99" w:rsidRDefault="00554B7D" w:rsidP="003F7036">
            <w:pPr>
              <w:rPr>
                <w:rFonts w:ascii="Arial" w:hAnsi="Arial" w:cs="Arial"/>
                <w:b/>
                <w:spacing w:val="-2"/>
                <w:sz w:val="22"/>
                <w:u w:val="single"/>
              </w:rPr>
            </w:pPr>
            <w:r w:rsidRPr="001C1E99">
              <w:rPr>
                <w:rFonts w:ascii="Arial" w:hAnsi="Arial" w:cs="Arial"/>
                <w:b/>
                <w:spacing w:val="-2"/>
                <w:sz w:val="22"/>
                <w:u w:val="single"/>
              </w:rPr>
              <w:t>STREET</w:t>
            </w:r>
          </w:p>
        </w:tc>
        <w:tc>
          <w:tcPr>
            <w:tcW w:w="2843" w:type="dxa"/>
          </w:tcPr>
          <w:p w:rsidR="00554B7D" w:rsidRPr="001C1E99" w:rsidRDefault="00554B7D" w:rsidP="003F7036">
            <w:pPr>
              <w:rPr>
                <w:rFonts w:ascii="Arial" w:hAnsi="Arial" w:cs="Arial"/>
                <w:b/>
                <w:spacing w:val="-2"/>
                <w:sz w:val="22"/>
                <w:u w:val="single"/>
              </w:rPr>
            </w:pPr>
            <w:r w:rsidRPr="001C1E99">
              <w:rPr>
                <w:rFonts w:ascii="Arial" w:hAnsi="Arial" w:cs="Arial"/>
                <w:b/>
                <w:spacing w:val="-2"/>
                <w:sz w:val="22"/>
                <w:u w:val="single"/>
              </w:rPr>
              <w:t>SIDE</w:t>
            </w:r>
          </w:p>
        </w:tc>
        <w:tc>
          <w:tcPr>
            <w:tcW w:w="8626" w:type="dxa"/>
          </w:tcPr>
          <w:p w:rsidR="00554B7D" w:rsidRPr="001C1E99" w:rsidRDefault="00554B7D" w:rsidP="003F7036">
            <w:pPr>
              <w:rPr>
                <w:rFonts w:ascii="Arial" w:hAnsi="Arial" w:cs="Arial"/>
                <w:b/>
                <w:spacing w:val="-2"/>
                <w:sz w:val="22"/>
                <w:u w:val="single"/>
              </w:rPr>
            </w:pPr>
            <w:r w:rsidRPr="001C1E99">
              <w:rPr>
                <w:rFonts w:ascii="Arial" w:hAnsi="Arial" w:cs="Arial"/>
                <w:b/>
                <w:spacing w:val="-2"/>
                <w:sz w:val="22"/>
                <w:u w:val="single"/>
              </w:rPr>
              <w:t>LENGTHS OF ROAD</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40.9m south west of the extended South Westerly kerbline of AINSLIE STREET in a south westerly direction to a point 57.5m south west of the extended South Westerly kerbline of AINSLIE STREET, a distance of 16.6m.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13.6m south west of the extended  South Westerly kerbline of WELLOWGATE in a south westerly direction to a point 23.6m south west of the  extended South Westerly kerbline of WELLOWGATE, a distance of 10m.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38.6m south west of the extended South Westerly kerbline of WELLOWGATE in a south westerly direction to a point 58.7m south west of the  extended South Westerly kerbline of WELLOWGATE, a distance of 20.1m.</w:t>
            </w:r>
          </w:p>
        </w:tc>
      </w:tr>
      <w:tr w:rsidR="00554B7D" w:rsidRPr="00940B4C" w:rsidTr="00A27BA8">
        <w:tc>
          <w:tcPr>
            <w:tcW w:w="2843" w:type="dxa"/>
          </w:tcPr>
          <w:p w:rsidR="00554B7D" w:rsidRPr="00892C1B" w:rsidRDefault="00554B7D" w:rsidP="00FA1CB4">
            <w:pPr>
              <w:rPr>
                <w:rFonts w:ascii="Arial" w:hAnsi="Arial" w:cs="Arial"/>
                <w:spacing w:val="-2"/>
                <w:sz w:val="22"/>
              </w:rPr>
            </w:pPr>
            <w:r w:rsidRPr="00892C1B">
              <w:rPr>
                <w:rFonts w:ascii="Arial" w:hAnsi="Arial" w:cs="Arial"/>
                <w:spacing w:val="-2"/>
                <w:sz w:val="22"/>
              </w:rPr>
              <w:t>ABBEY DRIVE EAST</w:t>
            </w:r>
          </w:p>
        </w:tc>
        <w:tc>
          <w:tcPr>
            <w:tcW w:w="2843" w:type="dxa"/>
          </w:tcPr>
          <w:p w:rsidR="00554B7D" w:rsidRPr="00892C1B" w:rsidRDefault="00554B7D" w:rsidP="00FA1CB4">
            <w:pPr>
              <w:rPr>
                <w:rFonts w:ascii="Arial" w:hAnsi="Arial" w:cs="Arial"/>
                <w:spacing w:val="-2"/>
                <w:sz w:val="22"/>
              </w:rPr>
            </w:pPr>
            <w:r w:rsidRPr="00892C1B">
              <w:rPr>
                <w:rFonts w:ascii="Arial" w:hAnsi="Arial" w:cs="Arial"/>
                <w:spacing w:val="-2"/>
                <w:sz w:val="22"/>
              </w:rPr>
              <w:t>North Easterly kerbline</w:t>
            </w:r>
          </w:p>
        </w:tc>
        <w:tc>
          <w:tcPr>
            <w:tcW w:w="8626" w:type="dxa"/>
          </w:tcPr>
          <w:p w:rsidR="00554B7D" w:rsidRPr="00892C1B" w:rsidRDefault="00554B7D" w:rsidP="00EB6647">
            <w:pPr>
              <w:rPr>
                <w:rFonts w:ascii="Arial" w:hAnsi="Arial" w:cs="Arial"/>
                <w:spacing w:val="-2"/>
                <w:sz w:val="22"/>
              </w:rPr>
            </w:pPr>
            <w:r w:rsidRPr="00892C1B">
              <w:rPr>
                <w:rFonts w:ascii="Arial" w:hAnsi="Arial" w:cs="Arial"/>
                <w:spacing w:val="-2"/>
                <w:sz w:val="22"/>
              </w:rPr>
              <w:t>From a point 9.4m south east of the extended South Easterly kerbline of ABBEY ROAD in a south easterly direction to a point 101.4m south east of the extended South Easterly kerbline of ABBEY ROAD, a distance of 92m.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FA1CB4">
            <w:pPr>
              <w:rPr>
                <w:rFonts w:ascii="Arial" w:hAnsi="Arial" w:cs="Arial"/>
                <w:spacing w:val="-2"/>
                <w:sz w:val="22"/>
              </w:rPr>
            </w:pPr>
            <w:r>
              <w:rPr>
                <w:rFonts w:ascii="Arial" w:hAnsi="Arial" w:cs="Arial"/>
                <w:spacing w:val="-2"/>
                <w:sz w:val="22"/>
              </w:rPr>
              <w:t>South Easterly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9m north east of the extended Easterly kerbline of ST OLAFS GROVE in north easterly direction to a point 24.2m north east of the extended Easterly kerbline of ST OLAFS GROVE, a distance of 15.2m.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FA1CB4">
            <w:pPr>
              <w:rPr>
                <w:rFonts w:ascii="Arial" w:hAnsi="Arial" w:cs="Arial"/>
                <w:spacing w:val="-2"/>
                <w:sz w:val="22"/>
              </w:rPr>
            </w:pPr>
            <w:r>
              <w:rPr>
                <w:rFonts w:ascii="Arial" w:hAnsi="Arial" w:cs="Arial"/>
                <w:spacing w:val="-2"/>
                <w:sz w:val="22"/>
              </w:rPr>
              <w:t>South Easterly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9m south west of the extended Westerly kerbline of ST OLAFS GROVE in a south westerly direction to a point 43m south west of the  extended Westerly kerbline of ST OLAFS GROVE, a distance of 34m.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FA1CB4">
            <w:pPr>
              <w:rPr>
                <w:rFonts w:ascii="Arial" w:hAnsi="Arial" w:cs="Arial"/>
                <w:spacing w:val="-2"/>
                <w:sz w:val="22"/>
              </w:rPr>
            </w:pPr>
            <w:r>
              <w:rPr>
                <w:rFonts w:ascii="Arial" w:hAnsi="Arial" w:cs="Arial"/>
                <w:spacing w:val="-2"/>
                <w:sz w:val="22"/>
              </w:rPr>
              <w:t>Southerly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87.1m east of the extended Easterly kerbline of ABBEY PARK ROAD in a westerly direction to a point 79.8m east of the extended Easterly kerbline of ABBEY PARK ROAD, a distance of 7.3m.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FA1CB4">
            <w:pPr>
              <w:rPr>
                <w:rFonts w:ascii="Arial" w:hAnsi="Arial" w:cs="Arial"/>
                <w:spacing w:val="-2"/>
                <w:sz w:val="22"/>
              </w:rPr>
            </w:pPr>
            <w:r>
              <w:rPr>
                <w:rFonts w:ascii="Arial" w:hAnsi="Arial" w:cs="Arial"/>
                <w:spacing w:val="-2"/>
                <w:sz w:val="22"/>
              </w:rPr>
              <w:t>Southerly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64.4m east of the extended Easterly kerbline of ABBEY PARK ROAD in a westerly direction to a point 10m east of the extended Easterly kerbline of ABBEY PARK ROAD, a distance of 54.4m.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FA1CB4">
            <w:pPr>
              <w:rPr>
                <w:rFonts w:ascii="Arial" w:hAnsi="Arial" w:cs="Arial"/>
                <w:spacing w:val="-2"/>
                <w:sz w:val="22"/>
              </w:rPr>
            </w:pPr>
            <w:r>
              <w:rPr>
                <w:rFonts w:ascii="Arial" w:hAnsi="Arial" w:cs="Arial"/>
                <w:spacing w:val="-2"/>
                <w:sz w:val="22"/>
              </w:rPr>
              <w:t>South Westerly to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9.3m south east of the extended South Easterly kerbline of ABBEY ROAD in a south easterly and then southerly direction to a point 155.5m south east of the extended South Easterly kerbline of ABBEY ROAD, a distance of 146.2m.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FA1CB4">
            <w:pPr>
              <w:rPr>
                <w:rFonts w:ascii="Arial" w:hAnsi="Arial" w:cs="Arial"/>
                <w:spacing w:val="-2"/>
                <w:sz w:val="22"/>
              </w:rPr>
            </w:pPr>
            <w:r>
              <w:rPr>
                <w:rFonts w:ascii="Arial" w:hAnsi="Arial" w:cs="Arial"/>
                <w:spacing w:val="-2"/>
                <w:sz w:val="22"/>
              </w:rPr>
              <w:t>Northerly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9.8m east of the extended Easterly kerbline of ABBEY PARK ROAD in a easterly direction to a point 89.4m east of the extended Easterly kerbline of ABBEY PARK ROAD, a distance of 79.6m.</w:t>
            </w:r>
          </w:p>
        </w:tc>
      </w:tr>
      <w:tr w:rsidR="00554B7D" w:rsidRPr="00940B4C" w:rsidTr="00A27BA8">
        <w:tc>
          <w:tcPr>
            <w:tcW w:w="2843" w:type="dxa"/>
          </w:tcPr>
          <w:p w:rsidR="00554B7D" w:rsidRPr="001C1E99" w:rsidRDefault="00554B7D" w:rsidP="003F7036">
            <w:pPr>
              <w:rPr>
                <w:rFonts w:ascii="Arial" w:hAnsi="Arial" w:cs="Arial"/>
                <w:spacing w:val="-2"/>
                <w:sz w:val="22"/>
              </w:rPr>
            </w:pPr>
            <w:r>
              <w:rPr>
                <w:rFonts w:ascii="Arial" w:hAnsi="Arial" w:cs="Arial"/>
                <w:spacing w:val="-2"/>
                <w:sz w:val="22"/>
              </w:rPr>
              <w:lastRenderedPageBreak/>
              <w:t>ABBEY PARK ROAD</w:t>
            </w:r>
          </w:p>
        </w:tc>
        <w:tc>
          <w:tcPr>
            <w:tcW w:w="2843" w:type="dxa"/>
          </w:tcPr>
          <w:p w:rsidR="00554B7D" w:rsidRPr="001C1E99" w:rsidRDefault="00554B7D" w:rsidP="003F7036">
            <w:pPr>
              <w:rPr>
                <w:rFonts w:ascii="Arial" w:hAnsi="Arial" w:cs="Arial"/>
                <w:spacing w:val="-2"/>
                <w:sz w:val="22"/>
              </w:rPr>
            </w:pPr>
            <w:r>
              <w:rPr>
                <w:rFonts w:ascii="Arial" w:hAnsi="Arial" w:cs="Arial"/>
                <w:spacing w:val="-2"/>
                <w:sz w:val="22"/>
              </w:rPr>
              <w:t>Easterly kerbline</w:t>
            </w:r>
          </w:p>
        </w:tc>
        <w:tc>
          <w:tcPr>
            <w:tcW w:w="8626" w:type="dxa"/>
          </w:tcPr>
          <w:p w:rsidR="00554B7D" w:rsidRPr="001C1E99" w:rsidRDefault="00554B7D" w:rsidP="003F7036">
            <w:pPr>
              <w:rPr>
                <w:rFonts w:ascii="Arial" w:hAnsi="Arial" w:cs="Arial"/>
                <w:spacing w:val="-2"/>
                <w:sz w:val="22"/>
              </w:rPr>
            </w:pPr>
            <w:r>
              <w:rPr>
                <w:rFonts w:ascii="Arial" w:hAnsi="Arial" w:cs="Arial"/>
                <w:spacing w:val="-2"/>
                <w:sz w:val="22"/>
              </w:rPr>
              <w:t>From a point 29.5m south of the extended South Easterly kerbline of ABBEY ROAD in a southerly direction to a point 10.5m north of the extended Northerly kerbline of ABBEY DRIVE WEST, a distance of 94.1m.</w:t>
            </w:r>
          </w:p>
        </w:tc>
      </w:tr>
      <w:tr w:rsidR="00554B7D" w:rsidRPr="00940B4C" w:rsidTr="00A27BA8">
        <w:tc>
          <w:tcPr>
            <w:tcW w:w="2843" w:type="dxa"/>
          </w:tcPr>
          <w:p w:rsidR="00554B7D" w:rsidRPr="001C1E99" w:rsidRDefault="00554B7D" w:rsidP="003F7036">
            <w:pPr>
              <w:rPr>
                <w:rFonts w:ascii="Arial" w:hAnsi="Arial" w:cs="Arial"/>
                <w:spacing w:val="-2"/>
                <w:sz w:val="22"/>
              </w:rPr>
            </w:pPr>
            <w:r>
              <w:rPr>
                <w:rFonts w:ascii="Arial" w:hAnsi="Arial" w:cs="Arial"/>
                <w:spacing w:val="-2"/>
                <w:sz w:val="22"/>
              </w:rPr>
              <w:t>ABBEY PARK ROAD</w:t>
            </w:r>
          </w:p>
        </w:tc>
        <w:tc>
          <w:tcPr>
            <w:tcW w:w="2843" w:type="dxa"/>
          </w:tcPr>
          <w:p w:rsidR="00554B7D" w:rsidRPr="001C1E99" w:rsidRDefault="00554B7D" w:rsidP="003F7036">
            <w:pPr>
              <w:rPr>
                <w:rFonts w:ascii="Arial" w:hAnsi="Arial" w:cs="Arial"/>
                <w:spacing w:val="-2"/>
                <w:sz w:val="22"/>
              </w:rPr>
            </w:pPr>
            <w:r>
              <w:rPr>
                <w:rFonts w:ascii="Arial" w:hAnsi="Arial" w:cs="Arial"/>
                <w:spacing w:val="-2"/>
                <w:sz w:val="22"/>
              </w:rPr>
              <w:t>Westerly kerbline</w:t>
            </w:r>
          </w:p>
        </w:tc>
        <w:tc>
          <w:tcPr>
            <w:tcW w:w="8626" w:type="dxa"/>
          </w:tcPr>
          <w:p w:rsidR="00554B7D" w:rsidRPr="001C1E99" w:rsidRDefault="00554B7D" w:rsidP="003F7036">
            <w:pPr>
              <w:rPr>
                <w:rFonts w:ascii="Arial" w:hAnsi="Arial" w:cs="Arial"/>
                <w:spacing w:val="-2"/>
                <w:sz w:val="22"/>
              </w:rPr>
            </w:pPr>
            <w:r>
              <w:rPr>
                <w:rFonts w:ascii="Arial" w:hAnsi="Arial" w:cs="Arial"/>
                <w:spacing w:val="-2"/>
                <w:sz w:val="22"/>
              </w:rPr>
              <w:t>From a point 15.3m south of the extended South Easterly kerbline of ABBEY ROAD in a southerly direction to a point 27m south of the extended South Easterly kerbline of ABBEY ROAD, a distance of 11.8m.</w:t>
            </w:r>
          </w:p>
        </w:tc>
      </w:tr>
      <w:tr w:rsidR="00554B7D" w:rsidRPr="00940B4C" w:rsidTr="00A27BA8">
        <w:tc>
          <w:tcPr>
            <w:tcW w:w="2843" w:type="dxa"/>
          </w:tcPr>
          <w:p w:rsidR="00554B7D" w:rsidRDefault="00554B7D" w:rsidP="003F7036">
            <w:pPr>
              <w:rPr>
                <w:rFonts w:ascii="Arial" w:hAnsi="Arial" w:cs="Arial"/>
                <w:spacing w:val="-2"/>
                <w:sz w:val="22"/>
              </w:rPr>
            </w:pPr>
            <w:r>
              <w:rPr>
                <w:rFonts w:ascii="Arial" w:hAnsi="Arial" w:cs="Arial"/>
                <w:spacing w:val="-2"/>
                <w:sz w:val="22"/>
              </w:rPr>
              <w:t>ABBEY PARK ROAD</w:t>
            </w:r>
          </w:p>
        </w:tc>
        <w:tc>
          <w:tcPr>
            <w:tcW w:w="2843" w:type="dxa"/>
          </w:tcPr>
          <w:p w:rsidR="00554B7D" w:rsidRDefault="00554B7D" w:rsidP="003F7036">
            <w:pPr>
              <w:rPr>
                <w:rFonts w:ascii="Arial" w:hAnsi="Arial" w:cs="Arial"/>
                <w:spacing w:val="-2"/>
                <w:sz w:val="22"/>
              </w:rPr>
            </w:pPr>
            <w:r>
              <w:rPr>
                <w:rFonts w:ascii="Arial" w:hAnsi="Arial" w:cs="Arial"/>
                <w:spacing w:val="-2"/>
                <w:sz w:val="22"/>
              </w:rPr>
              <w:t>Westerly kerbline</w:t>
            </w:r>
          </w:p>
        </w:tc>
        <w:tc>
          <w:tcPr>
            <w:tcW w:w="8626" w:type="dxa"/>
          </w:tcPr>
          <w:p w:rsidR="00554B7D" w:rsidRDefault="00554B7D" w:rsidP="003F7036">
            <w:pPr>
              <w:rPr>
                <w:rFonts w:ascii="Arial" w:hAnsi="Arial" w:cs="Arial"/>
                <w:spacing w:val="-2"/>
                <w:sz w:val="22"/>
              </w:rPr>
            </w:pPr>
            <w:r>
              <w:rPr>
                <w:rFonts w:ascii="Arial" w:hAnsi="Arial" w:cs="Arial"/>
                <w:spacing w:val="-2"/>
                <w:sz w:val="22"/>
              </w:rPr>
              <w:t>From a point 44.5m south of the extended South Easterly kerbline of ABBEY ROAD in a southerly direction to a point 10.8m north of the extended Northerly kerbline of ABBEY DRIVE WEST, a distance of 74.4m.</w:t>
            </w:r>
          </w:p>
        </w:tc>
      </w:tr>
      <w:tr w:rsidR="00554B7D" w:rsidRPr="00940B4C" w:rsidTr="00A27BA8">
        <w:tc>
          <w:tcPr>
            <w:tcW w:w="2843" w:type="dxa"/>
          </w:tcPr>
          <w:p w:rsidR="00554B7D" w:rsidRPr="001C1E99" w:rsidRDefault="00554B7D" w:rsidP="00FA1CB4">
            <w:pPr>
              <w:rPr>
                <w:rFonts w:ascii="Arial" w:hAnsi="Arial" w:cs="Arial"/>
                <w:spacing w:val="-2"/>
                <w:sz w:val="22"/>
              </w:rPr>
            </w:pPr>
            <w:r>
              <w:rPr>
                <w:rFonts w:ascii="Arial" w:hAnsi="Arial" w:cs="Arial"/>
                <w:spacing w:val="-2"/>
                <w:sz w:val="22"/>
              </w:rPr>
              <w:t>ABBEY ROAD</w:t>
            </w:r>
          </w:p>
        </w:tc>
        <w:tc>
          <w:tcPr>
            <w:tcW w:w="2843" w:type="dxa"/>
          </w:tcPr>
          <w:p w:rsidR="00554B7D" w:rsidRPr="001C1E99"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Pr="001C1E99" w:rsidRDefault="00554B7D" w:rsidP="00FA1CB4">
            <w:pPr>
              <w:rPr>
                <w:rFonts w:ascii="Arial" w:hAnsi="Arial" w:cs="Arial"/>
                <w:spacing w:val="-2"/>
                <w:sz w:val="22"/>
              </w:rPr>
            </w:pPr>
            <w:r>
              <w:rPr>
                <w:rFonts w:ascii="Arial" w:hAnsi="Arial" w:cs="Arial"/>
                <w:spacing w:val="-2"/>
                <w:sz w:val="22"/>
              </w:rPr>
              <w:t>From a point 22.3m north east of the extended Westerly kerbline of WELHOLME AVENUE in a north easterly direction to a point 61m north east of the extended Westerly kerbline of WELHOLME AVENUE, a distance of 38.7m.</w:t>
            </w:r>
          </w:p>
        </w:tc>
      </w:tr>
      <w:tr w:rsidR="00554B7D" w:rsidRPr="00940B4C" w:rsidTr="00A27BA8">
        <w:tc>
          <w:tcPr>
            <w:tcW w:w="2843" w:type="dxa"/>
          </w:tcPr>
          <w:p w:rsidR="00554B7D" w:rsidRPr="001C1E99" w:rsidRDefault="00554B7D" w:rsidP="00FA1CB4">
            <w:pPr>
              <w:rPr>
                <w:rFonts w:ascii="Arial" w:hAnsi="Arial" w:cs="Arial"/>
                <w:spacing w:val="-2"/>
                <w:sz w:val="22"/>
              </w:rPr>
            </w:pPr>
            <w:r>
              <w:rPr>
                <w:rFonts w:ascii="Arial" w:hAnsi="Arial" w:cs="Arial"/>
                <w:spacing w:val="-2"/>
                <w:sz w:val="22"/>
              </w:rPr>
              <w:t>ABBEY ROAD</w:t>
            </w:r>
          </w:p>
        </w:tc>
        <w:tc>
          <w:tcPr>
            <w:tcW w:w="2843" w:type="dxa"/>
          </w:tcPr>
          <w:p w:rsidR="00554B7D" w:rsidRPr="001C1E99"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Pr="001C1E99" w:rsidRDefault="00554B7D" w:rsidP="00FA1CB4">
            <w:pPr>
              <w:rPr>
                <w:rFonts w:ascii="Arial" w:hAnsi="Arial" w:cs="Arial"/>
                <w:spacing w:val="-2"/>
                <w:sz w:val="22"/>
              </w:rPr>
            </w:pPr>
            <w:r>
              <w:rPr>
                <w:rFonts w:ascii="Arial" w:hAnsi="Arial" w:cs="Arial"/>
                <w:spacing w:val="-2"/>
                <w:sz w:val="22"/>
              </w:rPr>
              <w:t>From a point 78.9m north east of the extended Westerly kerbline of WELHOLME AVENUE in a north easterly direction to a point 35.1m south west of the extended Westerly kerbline of ABBEY PARK ROAD, a distance of 33m.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ROAD</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23.5m north east of the extended Westerly kerbline of ABBEY PARK ROAD in a north easterly direction to a point 33.5m north east of the extended Westerly kerbline of ABBEY PARK ROAD, a distance of 10m.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ABBEY ROAD</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19.8m north east of the extended North Easterly kerbline of Wellowgate in a north easterly direction to a point 33.6m south west of the extended Westerly kerbline of Garden Street, a distance of 61.5m.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FA1CB4">
            <w:pPr>
              <w:rPr>
                <w:rFonts w:ascii="Arial" w:hAnsi="Arial" w:cs="Arial"/>
                <w:spacing w:val="-2"/>
                <w:sz w:val="22"/>
              </w:rPr>
            </w:pPr>
            <w:r>
              <w:rPr>
                <w:rFonts w:ascii="Arial" w:hAnsi="Arial" w:cs="Arial"/>
                <w:spacing w:val="-2"/>
                <w:sz w:val="22"/>
              </w:rPr>
              <w:t>South Westerly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9.3m north west of the extended North Westerly kerbline of ABBEY ROAD in a north westerly direction to a point 94.7m north west of the extended North Westerly kerbline of ABBEY ROAD, a distance of 85.4m.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Westerly to North East</w:t>
            </w:r>
            <w:r w:rsidR="008D5FCF">
              <w:rPr>
                <w:rFonts w:ascii="Arial" w:hAnsi="Arial" w:cs="Arial"/>
                <w:spacing w:val="-2"/>
                <w:sz w:val="22"/>
              </w:rPr>
              <w:t>erly to South Easterly kerbline</w:t>
            </w:r>
          </w:p>
        </w:tc>
        <w:tc>
          <w:tcPr>
            <w:tcW w:w="8626" w:type="dxa"/>
          </w:tcPr>
          <w:p w:rsidR="00554B7D" w:rsidRPr="005525AF" w:rsidRDefault="00554B7D" w:rsidP="00FA1CB4">
            <w:pPr>
              <w:rPr>
                <w:rFonts w:ascii="Arial" w:hAnsi="Arial" w:cs="Arial"/>
                <w:spacing w:val="-2"/>
                <w:sz w:val="22"/>
              </w:rPr>
            </w:pPr>
            <w:r w:rsidRPr="005525AF">
              <w:rPr>
                <w:rFonts w:ascii="Arial" w:hAnsi="Arial" w:cs="Arial"/>
                <w:spacing w:val="-2"/>
                <w:sz w:val="22"/>
              </w:rPr>
              <w:t>From a point 5.4m south west of the dead-end of MANOR AVENUE (denoted by bollards) in a north easterly, then south easterly and south westerly direction around the perimeter of the dead-end of MANOR AVENUE, a distance of 18.2m.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Easterly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From a point 9.3m north west of the extended North Westerly kerbline of ABBEY ROAD in a north westerly direction to a point 33.3m north west of the extended North Westerly kerbline of ABBEY ROAD, for a distance of 24m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FA1CB4">
            <w:pPr>
              <w:rPr>
                <w:rFonts w:ascii="Arial" w:hAnsi="Arial" w:cs="Arial"/>
                <w:spacing w:val="-2"/>
                <w:sz w:val="22"/>
              </w:rPr>
            </w:pPr>
            <w:r>
              <w:rPr>
                <w:rFonts w:ascii="Arial" w:hAnsi="Arial" w:cs="Arial"/>
                <w:spacing w:val="-2"/>
                <w:sz w:val="22"/>
              </w:rPr>
              <w:t>North Easterly kerbline</w:t>
            </w:r>
          </w:p>
        </w:tc>
        <w:tc>
          <w:tcPr>
            <w:tcW w:w="8626" w:type="dxa"/>
          </w:tcPr>
          <w:p w:rsidR="00554B7D" w:rsidRDefault="00554B7D" w:rsidP="005525AF">
            <w:pPr>
              <w:rPr>
                <w:rFonts w:ascii="Arial" w:hAnsi="Arial" w:cs="Arial"/>
                <w:spacing w:val="-2"/>
                <w:sz w:val="22"/>
              </w:rPr>
            </w:pPr>
            <w:r>
              <w:rPr>
                <w:rFonts w:ascii="Arial" w:hAnsi="Arial" w:cs="Arial"/>
                <w:spacing w:val="-2"/>
                <w:sz w:val="22"/>
              </w:rPr>
              <w:t>From a point 43.3m north west of the extended North Westerly kerbline of ABBEY ROAD in a north westerly direction to a point 93.7m north west of the extended North Westerly kerbline of ABBEY ROAD, for a distance of 50.4m.</w:t>
            </w:r>
          </w:p>
        </w:tc>
      </w:tr>
      <w:tr w:rsidR="00554B7D" w:rsidRPr="00940B4C" w:rsidTr="00A27BA8">
        <w:tc>
          <w:tcPr>
            <w:tcW w:w="2843" w:type="dxa"/>
          </w:tcPr>
          <w:p w:rsidR="00554B7D" w:rsidRDefault="00554B7D" w:rsidP="00FA1CB4">
            <w:pPr>
              <w:rPr>
                <w:rFonts w:ascii="Arial" w:hAnsi="Arial" w:cs="Arial"/>
                <w:spacing w:val="-2"/>
                <w:sz w:val="22"/>
              </w:rPr>
            </w:pPr>
            <w:r>
              <w:rPr>
                <w:rFonts w:ascii="Arial" w:hAnsi="Arial" w:cs="Arial"/>
                <w:spacing w:val="-2"/>
                <w:sz w:val="22"/>
              </w:rPr>
              <w:t>ST OLAFS GROVE</w:t>
            </w:r>
          </w:p>
        </w:tc>
        <w:tc>
          <w:tcPr>
            <w:tcW w:w="2843" w:type="dxa"/>
          </w:tcPr>
          <w:p w:rsidR="00554B7D" w:rsidRDefault="00554B7D" w:rsidP="00FA1CB4">
            <w:pPr>
              <w:rPr>
                <w:rFonts w:ascii="Arial" w:hAnsi="Arial" w:cs="Arial"/>
                <w:spacing w:val="-2"/>
                <w:sz w:val="22"/>
              </w:rPr>
            </w:pPr>
            <w:r>
              <w:rPr>
                <w:rFonts w:ascii="Arial" w:hAnsi="Arial" w:cs="Arial"/>
                <w:spacing w:val="-2"/>
                <w:sz w:val="22"/>
              </w:rPr>
              <w:t>Easterly kerbline</w:t>
            </w:r>
          </w:p>
        </w:tc>
        <w:tc>
          <w:tcPr>
            <w:tcW w:w="8626" w:type="dxa"/>
          </w:tcPr>
          <w:p w:rsidR="00554B7D" w:rsidRDefault="00554B7D" w:rsidP="00FA1CB4">
            <w:pPr>
              <w:rPr>
                <w:rFonts w:ascii="Arial" w:hAnsi="Arial" w:cs="Arial"/>
                <w:spacing w:val="-2"/>
                <w:sz w:val="22"/>
              </w:rPr>
            </w:pPr>
            <w:r>
              <w:rPr>
                <w:rFonts w:ascii="Arial" w:hAnsi="Arial" w:cs="Arial"/>
                <w:spacing w:val="-2"/>
                <w:sz w:val="22"/>
              </w:rPr>
              <w:t xml:space="preserve">From a point 6.9m south of the extended South Easterly kerbline of ABBEY DRIVE EAST in a southerly direction and partially around the Cul-de-sac up to the eastern </w:t>
            </w:r>
            <w:r>
              <w:rPr>
                <w:rFonts w:ascii="Arial" w:hAnsi="Arial" w:cs="Arial"/>
                <w:spacing w:val="-2"/>
                <w:sz w:val="22"/>
              </w:rPr>
              <w:lastRenderedPageBreak/>
              <w:t>boundary of the footpath link; a point 54.9m south of the extended South Easterly kerbline of ABBEY DRIVE EAST, a distance of 48m.</w:t>
            </w:r>
          </w:p>
        </w:tc>
      </w:tr>
      <w:tr w:rsidR="00554B7D" w:rsidRPr="00940B4C" w:rsidTr="00A27BA8">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lastRenderedPageBreak/>
              <w:t>WELLOWGATE</w:t>
            </w:r>
          </w:p>
        </w:tc>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North Easterly kerbline</w:t>
            </w:r>
          </w:p>
        </w:tc>
        <w:tc>
          <w:tcPr>
            <w:tcW w:w="8626" w:type="dxa"/>
          </w:tcPr>
          <w:p w:rsidR="00554B7D" w:rsidRPr="00DF42AF" w:rsidRDefault="00554B7D" w:rsidP="00FA1CB4">
            <w:pPr>
              <w:rPr>
                <w:rFonts w:ascii="Arial" w:hAnsi="Arial" w:cs="Arial"/>
                <w:spacing w:val="-2"/>
                <w:sz w:val="22"/>
              </w:rPr>
            </w:pPr>
            <w:r w:rsidRPr="00DF42AF">
              <w:rPr>
                <w:rFonts w:ascii="Arial" w:hAnsi="Arial" w:cs="Arial"/>
                <w:spacing w:val="-2"/>
                <w:sz w:val="22"/>
              </w:rPr>
              <w:t>From a point 18m south east of the extended South Easterly kerbline of ABBEY ROAD in a south easterly direction to a point 34.1m south east of the extended South Easterly kerbline of ABBEY ROAD, a distance of 16.1m.</w:t>
            </w:r>
          </w:p>
        </w:tc>
      </w:tr>
      <w:tr w:rsidR="00554B7D" w:rsidRPr="00940B4C" w:rsidTr="00A27BA8">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WELLOWGATE</w:t>
            </w:r>
          </w:p>
        </w:tc>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North Easterly kerbline</w:t>
            </w:r>
          </w:p>
        </w:tc>
        <w:tc>
          <w:tcPr>
            <w:tcW w:w="8626" w:type="dxa"/>
          </w:tcPr>
          <w:p w:rsidR="00554B7D" w:rsidRPr="00DF42AF" w:rsidRDefault="00554B7D" w:rsidP="00FA1CB4">
            <w:pPr>
              <w:rPr>
                <w:rFonts w:ascii="Arial" w:hAnsi="Arial" w:cs="Arial"/>
                <w:spacing w:val="-2"/>
                <w:sz w:val="22"/>
              </w:rPr>
            </w:pPr>
            <w:r w:rsidRPr="00DF42AF">
              <w:rPr>
                <w:rFonts w:ascii="Arial" w:hAnsi="Arial" w:cs="Arial"/>
                <w:spacing w:val="-2"/>
                <w:sz w:val="22"/>
              </w:rPr>
              <w:t>From a point 43.1m south east of the extended South Easterly kerbline of ABBEY ROAD in a south easterly direction to a point 107.8m north west of the extended North Westerly kerbline of ABBEY ROAD, a distance of 64.7m.</w:t>
            </w:r>
          </w:p>
        </w:tc>
      </w:tr>
      <w:tr w:rsidR="00554B7D" w:rsidRPr="00940B4C" w:rsidTr="00A27BA8">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WELLOWGATE</w:t>
            </w:r>
          </w:p>
        </w:tc>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South Westerly kerbline</w:t>
            </w:r>
          </w:p>
        </w:tc>
        <w:tc>
          <w:tcPr>
            <w:tcW w:w="8626" w:type="dxa"/>
          </w:tcPr>
          <w:p w:rsidR="00554B7D" w:rsidRPr="00DF42AF" w:rsidRDefault="00554B7D" w:rsidP="00FA1CB4">
            <w:pPr>
              <w:rPr>
                <w:rFonts w:ascii="Arial" w:hAnsi="Arial" w:cs="Arial"/>
                <w:spacing w:val="-2"/>
                <w:sz w:val="22"/>
              </w:rPr>
            </w:pPr>
            <w:r w:rsidRPr="00DF42AF">
              <w:rPr>
                <w:rFonts w:ascii="Arial" w:hAnsi="Arial" w:cs="Arial"/>
                <w:spacing w:val="-2"/>
                <w:sz w:val="22"/>
              </w:rPr>
              <w:t>From a point 18.5m south east of the extended South Easterly kerbline of ABBEY ROAD in a south easterly direction to a point 68.1m south east of the extended South Easterly kerbline of ABBEY ROAD, a distance of 49.6m.</w:t>
            </w:r>
          </w:p>
        </w:tc>
      </w:tr>
      <w:tr w:rsidR="00554B7D" w:rsidRPr="00940B4C" w:rsidTr="00A27BA8">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WELLOWGATE</w:t>
            </w:r>
          </w:p>
        </w:tc>
        <w:tc>
          <w:tcPr>
            <w:tcW w:w="2843" w:type="dxa"/>
          </w:tcPr>
          <w:p w:rsidR="00554B7D" w:rsidRPr="00DF42AF" w:rsidRDefault="00554B7D" w:rsidP="00FA1CB4">
            <w:pPr>
              <w:rPr>
                <w:rFonts w:ascii="Arial" w:hAnsi="Arial" w:cs="Arial"/>
                <w:spacing w:val="-2"/>
                <w:sz w:val="22"/>
              </w:rPr>
            </w:pPr>
            <w:r w:rsidRPr="00DF42AF">
              <w:rPr>
                <w:rFonts w:ascii="Arial" w:hAnsi="Arial" w:cs="Arial"/>
                <w:spacing w:val="-2"/>
                <w:sz w:val="22"/>
              </w:rPr>
              <w:t>South Westerly kerbline</w:t>
            </w:r>
          </w:p>
        </w:tc>
        <w:tc>
          <w:tcPr>
            <w:tcW w:w="8626" w:type="dxa"/>
          </w:tcPr>
          <w:p w:rsidR="00554B7D" w:rsidRPr="00DF42AF" w:rsidRDefault="00554B7D" w:rsidP="00FA1CB4">
            <w:pPr>
              <w:rPr>
                <w:rFonts w:ascii="Arial" w:hAnsi="Arial" w:cs="Arial"/>
                <w:spacing w:val="-2"/>
                <w:sz w:val="22"/>
              </w:rPr>
            </w:pPr>
            <w:r w:rsidRPr="00DF42AF">
              <w:rPr>
                <w:rFonts w:ascii="Arial" w:hAnsi="Arial" w:cs="Arial"/>
                <w:spacing w:val="-2"/>
                <w:sz w:val="22"/>
              </w:rPr>
              <w:t>From a point 10m north west of the extended North Westerly kerbline of ABBEY DRIVE EAST in a north westerly direction to a point 44.5m north west of the extended North Westerly kerbline of ABBEY DRIVE EAST, a distance of 34.5m.</w:t>
            </w:r>
          </w:p>
        </w:tc>
      </w:tr>
    </w:tbl>
    <w:p w:rsidR="00F744B2" w:rsidRDefault="00F744B2" w:rsidP="00F744B2">
      <w:pPr>
        <w:spacing w:after="200" w:line="276" w:lineRule="auto"/>
        <w:rPr>
          <w:rFonts w:ascii="Arial" w:hAnsi="Arial" w:cs="Arial"/>
          <w:b/>
        </w:rPr>
      </w:pPr>
    </w:p>
    <w:p w:rsidR="00F744B2" w:rsidRDefault="00F744B2" w:rsidP="006953AB">
      <w:pPr>
        <w:spacing w:after="200" w:line="276" w:lineRule="auto"/>
        <w:jc w:val="center"/>
        <w:rPr>
          <w:rFonts w:ascii="Arial" w:hAnsi="Arial" w:cs="Arial"/>
          <w:b/>
        </w:rPr>
      </w:pPr>
    </w:p>
    <w:p w:rsidR="001616A2" w:rsidRDefault="001616A2">
      <w:pPr>
        <w:spacing w:after="200" w:line="276" w:lineRule="auto"/>
        <w:rPr>
          <w:rFonts w:ascii="Arial" w:hAnsi="Arial" w:cs="Arial"/>
          <w:b/>
        </w:rPr>
      </w:pPr>
      <w:r>
        <w:rPr>
          <w:rFonts w:ascii="Arial" w:hAnsi="Arial" w:cs="Arial"/>
          <w:b/>
        </w:rPr>
        <w:br w:type="page"/>
      </w:r>
    </w:p>
    <w:p w:rsidR="000849AB" w:rsidRDefault="00341AFE" w:rsidP="00A3004C">
      <w:pPr>
        <w:spacing w:after="200" w:line="276" w:lineRule="auto"/>
        <w:jc w:val="center"/>
        <w:rPr>
          <w:rFonts w:ascii="Arial" w:hAnsi="Arial" w:cs="Arial"/>
          <w:b/>
        </w:rPr>
      </w:pPr>
      <w:r>
        <w:rPr>
          <w:rFonts w:ascii="Arial" w:hAnsi="Arial" w:cs="Arial"/>
          <w:b/>
        </w:rPr>
        <w:lastRenderedPageBreak/>
        <w:t>SCHEDULE 6</w:t>
      </w:r>
      <w:r w:rsidR="00F744B2">
        <w:rPr>
          <w:rFonts w:ascii="Arial" w:hAnsi="Arial" w:cs="Arial"/>
          <w:b/>
        </w:rPr>
        <w:t xml:space="preserve"> – </w:t>
      </w:r>
      <w:r w:rsidR="003F7E8E">
        <w:rPr>
          <w:rFonts w:ascii="Arial" w:hAnsi="Arial" w:cs="Arial"/>
          <w:b/>
        </w:rPr>
        <w:t>PARKING PLACES WITH PAYMENT</w:t>
      </w:r>
      <w:r w:rsidR="006953AB">
        <w:rPr>
          <w:rFonts w:ascii="Arial" w:hAnsi="Arial" w:cs="Arial"/>
          <w:b/>
        </w:rPr>
        <w:br/>
      </w:r>
      <w:r w:rsidR="00A079E1">
        <w:rPr>
          <w:rFonts w:ascii="Arial" w:hAnsi="Arial" w:cs="Arial"/>
          <w:b/>
        </w:rPr>
        <w:br/>
      </w:r>
      <w:r w:rsidR="001C1E99">
        <w:rPr>
          <w:rFonts w:ascii="Arial" w:hAnsi="Arial" w:cs="Arial"/>
          <w:b/>
        </w:rPr>
        <w:t>“</w:t>
      </w:r>
      <w:r w:rsidR="00F744B2">
        <w:rPr>
          <w:rFonts w:ascii="Arial" w:hAnsi="Arial" w:cs="Arial"/>
          <w:b/>
        </w:rPr>
        <w:t>Permit Holder</w:t>
      </w:r>
      <w:r w:rsidR="00BC7800">
        <w:rPr>
          <w:rFonts w:ascii="Arial" w:hAnsi="Arial" w:cs="Arial"/>
          <w:b/>
        </w:rPr>
        <w:t xml:space="preserve"> G01</w:t>
      </w:r>
      <w:r w:rsidR="00F744B2">
        <w:rPr>
          <w:rFonts w:ascii="Arial" w:hAnsi="Arial" w:cs="Arial"/>
          <w:b/>
        </w:rPr>
        <w:t xml:space="preserve"> Parking</w:t>
      </w:r>
      <w:r w:rsidR="003F7E8E">
        <w:rPr>
          <w:rFonts w:ascii="Arial" w:hAnsi="Arial" w:cs="Arial"/>
          <w:b/>
        </w:rPr>
        <w:t xml:space="preserve"> </w:t>
      </w:r>
      <w:r w:rsidR="00640DBD">
        <w:rPr>
          <w:rFonts w:ascii="Arial" w:hAnsi="Arial" w:cs="Arial"/>
          <w:b/>
        </w:rPr>
        <w:t>M</w:t>
      </w:r>
      <w:r w:rsidR="003F7E8E">
        <w:rPr>
          <w:rFonts w:ascii="Arial" w:hAnsi="Arial" w:cs="Arial"/>
          <w:b/>
        </w:rPr>
        <w:t>onday to Saturday 8am - 6pm</w:t>
      </w:r>
      <w:r w:rsidR="001C1E99">
        <w:rPr>
          <w:rFonts w:ascii="Arial" w:hAnsi="Arial" w:cs="Arial"/>
          <w:b/>
        </w:rPr>
        <w:t>”</w:t>
      </w:r>
    </w:p>
    <w:tbl>
      <w:tblPr>
        <w:tblStyle w:val="TableGridLight"/>
        <w:tblpPr w:leftFromText="180" w:rightFromText="180" w:vertAnchor="text" w:tblpY="1"/>
        <w:tblW w:w="14312" w:type="dxa"/>
        <w:tblLook w:val="04A0" w:firstRow="1" w:lastRow="0" w:firstColumn="1" w:lastColumn="0" w:noHBand="0" w:noVBand="1"/>
        <w:tblCaption w:val="Parking Places with Payment Schedule 6"/>
        <w:tblDescription w:val="List of roads, sides of roads and lengths of roads subject to Permit Holder parking restrictions - Monday to Saturday 8am - 6pm."/>
      </w:tblPr>
      <w:tblGrid>
        <w:gridCol w:w="2843"/>
        <w:gridCol w:w="2843"/>
        <w:gridCol w:w="8626"/>
      </w:tblGrid>
      <w:tr w:rsidR="00554B7D" w:rsidRPr="00940B4C" w:rsidTr="00C309FE">
        <w:trPr>
          <w:tblHeader/>
        </w:trPr>
        <w:tc>
          <w:tcPr>
            <w:tcW w:w="2843" w:type="dxa"/>
          </w:tcPr>
          <w:p w:rsidR="00554B7D" w:rsidRPr="001C1E99" w:rsidRDefault="00554B7D">
            <w:pPr>
              <w:rPr>
                <w:rFonts w:ascii="Arial" w:hAnsi="Arial" w:cs="Arial"/>
                <w:b/>
                <w:spacing w:val="-2"/>
                <w:sz w:val="22"/>
                <w:u w:val="single"/>
              </w:rPr>
            </w:pPr>
            <w:r w:rsidRPr="001C1E99">
              <w:rPr>
                <w:rFonts w:ascii="Arial" w:hAnsi="Arial" w:cs="Arial"/>
                <w:b/>
                <w:spacing w:val="-2"/>
                <w:sz w:val="22"/>
                <w:u w:val="single"/>
              </w:rPr>
              <w:t>STREET</w:t>
            </w:r>
          </w:p>
        </w:tc>
        <w:tc>
          <w:tcPr>
            <w:tcW w:w="2843" w:type="dxa"/>
          </w:tcPr>
          <w:p w:rsidR="00554B7D" w:rsidRPr="001C1E99" w:rsidRDefault="00554B7D">
            <w:pPr>
              <w:rPr>
                <w:rFonts w:ascii="Arial" w:hAnsi="Arial" w:cs="Arial"/>
                <w:b/>
                <w:spacing w:val="-2"/>
                <w:sz w:val="22"/>
                <w:u w:val="single"/>
              </w:rPr>
            </w:pPr>
            <w:r w:rsidRPr="001C1E99">
              <w:rPr>
                <w:rFonts w:ascii="Arial" w:hAnsi="Arial" w:cs="Arial"/>
                <w:b/>
                <w:spacing w:val="-2"/>
                <w:sz w:val="22"/>
                <w:u w:val="single"/>
              </w:rPr>
              <w:t>SIDE</w:t>
            </w:r>
          </w:p>
        </w:tc>
        <w:tc>
          <w:tcPr>
            <w:tcW w:w="8626" w:type="dxa"/>
          </w:tcPr>
          <w:p w:rsidR="00554B7D" w:rsidRPr="001C1E99" w:rsidRDefault="00554B7D">
            <w:pPr>
              <w:rPr>
                <w:rFonts w:ascii="Arial" w:hAnsi="Arial" w:cs="Arial"/>
                <w:b/>
                <w:spacing w:val="-2"/>
                <w:sz w:val="22"/>
                <w:u w:val="single"/>
              </w:rPr>
            </w:pPr>
            <w:r w:rsidRPr="001C1E99">
              <w:rPr>
                <w:rFonts w:ascii="Arial" w:hAnsi="Arial" w:cs="Arial"/>
                <w:b/>
                <w:spacing w:val="-2"/>
                <w:sz w:val="22"/>
                <w:u w:val="single"/>
              </w:rPr>
              <w:t>LENGTHS OF ROAD</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D47B08">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40.9m south west of the extended South Westerly kerbline of AINSLIE STREET in a south westerly direction to a point 57.5m south west of the extended South Westerly kerbline of AINSLIE STREET, a distance of 16.6m.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D47B08">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13.6m south west of the extended  South Westerly kerbline of WELLOWGATE in a south westerly direction to a point 23.6m south west of the  extended South Westerly kerbline of WELLOWGATE, a distance of 10m.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D47B08">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38.6m south west of the extended South Westerly kerbline of WELLOWGATE in a south westerly direction to a point 58.7m south west of the  extended South Westerly kerbline of WELLOWGATE, a distance of 20.1m.</w:t>
            </w:r>
          </w:p>
        </w:tc>
      </w:tr>
      <w:tr w:rsidR="00554B7D" w:rsidRPr="00940B4C" w:rsidTr="00A27BA8">
        <w:tc>
          <w:tcPr>
            <w:tcW w:w="2843" w:type="dxa"/>
          </w:tcPr>
          <w:p w:rsidR="00554B7D" w:rsidRPr="00892C1B" w:rsidRDefault="00554B7D" w:rsidP="0040695B">
            <w:pPr>
              <w:rPr>
                <w:rFonts w:ascii="Arial" w:hAnsi="Arial" w:cs="Arial"/>
                <w:spacing w:val="-2"/>
                <w:sz w:val="22"/>
              </w:rPr>
            </w:pPr>
            <w:r w:rsidRPr="00892C1B">
              <w:rPr>
                <w:rFonts w:ascii="Arial" w:hAnsi="Arial" w:cs="Arial"/>
                <w:spacing w:val="-2"/>
                <w:sz w:val="22"/>
              </w:rPr>
              <w:t>ABBEY DRIVE EAST</w:t>
            </w:r>
          </w:p>
        </w:tc>
        <w:tc>
          <w:tcPr>
            <w:tcW w:w="2843" w:type="dxa"/>
          </w:tcPr>
          <w:p w:rsidR="00554B7D" w:rsidRPr="00892C1B" w:rsidRDefault="00554B7D" w:rsidP="0040695B">
            <w:pPr>
              <w:rPr>
                <w:rFonts w:ascii="Arial" w:hAnsi="Arial" w:cs="Arial"/>
                <w:spacing w:val="-2"/>
                <w:sz w:val="22"/>
              </w:rPr>
            </w:pPr>
            <w:r w:rsidRPr="00892C1B">
              <w:rPr>
                <w:rFonts w:ascii="Arial" w:hAnsi="Arial" w:cs="Arial"/>
                <w:spacing w:val="-2"/>
                <w:sz w:val="22"/>
              </w:rPr>
              <w:t>North Easterly kerbline</w:t>
            </w:r>
          </w:p>
        </w:tc>
        <w:tc>
          <w:tcPr>
            <w:tcW w:w="8626" w:type="dxa"/>
          </w:tcPr>
          <w:p w:rsidR="00554B7D" w:rsidRPr="00892C1B" w:rsidRDefault="00554B7D" w:rsidP="0040695B">
            <w:pPr>
              <w:rPr>
                <w:rFonts w:ascii="Arial" w:hAnsi="Arial" w:cs="Arial"/>
                <w:spacing w:val="-2"/>
                <w:sz w:val="22"/>
              </w:rPr>
            </w:pPr>
            <w:r w:rsidRPr="00892C1B">
              <w:rPr>
                <w:rFonts w:ascii="Arial" w:hAnsi="Arial" w:cs="Arial"/>
                <w:spacing w:val="-2"/>
                <w:sz w:val="22"/>
              </w:rPr>
              <w:t>From a point 9.4m south east of the extended South Easterly kerbline of ABBEY ROAD in a south easterly direction to a point 101.4m south east of the extended South Easterly kerbline of ABBEY ROAD, a distance of 92m.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D47B08">
            <w:pPr>
              <w:rPr>
                <w:rFonts w:ascii="Arial" w:hAnsi="Arial" w:cs="Arial"/>
                <w:spacing w:val="-2"/>
                <w:sz w:val="22"/>
              </w:rPr>
            </w:pPr>
            <w:r>
              <w:rPr>
                <w:rFonts w:ascii="Arial" w:hAnsi="Arial" w:cs="Arial"/>
                <w:spacing w:val="-2"/>
                <w:sz w:val="22"/>
              </w:rPr>
              <w:t>South Easterly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9m north east of the extended Easterly kerbline of ST OLAFS GROVE in north easterly direction to a point 24.2m north east of the extended Easterly kerbline of ST OLAFS GROVE, a distance of 15.2m.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EAST</w:t>
            </w:r>
          </w:p>
        </w:tc>
        <w:tc>
          <w:tcPr>
            <w:tcW w:w="2843" w:type="dxa"/>
          </w:tcPr>
          <w:p w:rsidR="00554B7D" w:rsidRDefault="00554B7D" w:rsidP="00D47B08">
            <w:pPr>
              <w:rPr>
                <w:rFonts w:ascii="Arial" w:hAnsi="Arial" w:cs="Arial"/>
                <w:spacing w:val="-2"/>
                <w:sz w:val="22"/>
              </w:rPr>
            </w:pPr>
            <w:r>
              <w:rPr>
                <w:rFonts w:ascii="Arial" w:hAnsi="Arial" w:cs="Arial"/>
                <w:spacing w:val="-2"/>
                <w:sz w:val="22"/>
              </w:rPr>
              <w:t>South Easterly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9m south west of the extended Westerly kerbline of ST OLAFS GROVE in a south westerly direction to a point 43m south west of the  extended Westerly kerbline of ST OLAFS GROVE, a distance of 34m.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D47B08">
            <w:pPr>
              <w:rPr>
                <w:rFonts w:ascii="Arial" w:hAnsi="Arial" w:cs="Arial"/>
                <w:spacing w:val="-2"/>
                <w:sz w:val="22"/>
              </w:rPr>
            </w:pPr>
            <w:r>
              <w:rPr>
                <w:rFonts w:ascii="Arial" w:hAnsi="Arial" w:cs="Arial"/>
                <w:spacing w:val="-2"/>
                <w:sz w:val="22"/>
              </w:rPr>
              <w:t>Southerly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87.1m east of the extended Easterly kerbline of ABBEY PARK ROAD in a westerly direction to a point 79.8m east of the extended Easterly kerbline of ABBEY PARK ROAD, a distance of 7.3m.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D47B08">
            <w:pPr>
              <w:rPr>
                <w:rFonts w:ascii="Arial" w:hAnsi="Arial" w:cs="Arial"/>
                <w:spacing w:val="-2"/>
                <w:sz w:val="22"/>
              </w:rPr>
            </w:pPr>
            <w:r>
              <w:rPr>
                <w:rFonts w:ascii="Arial" w:hAnsi="Arial" w:cs="Arial"/>
                <w:spacing w:val="-2"/>
                <w:sz w:val="22"/>
              </w:rPr>
              <w:t>Southerly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64.4m east of the extended Easterly kerbline of ABBEY PARK ROAD in a westerly direction to a point 10m east of the extended Easterly kerbline of ABBEY PARK ROAD, a distance of 54.4m.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D47B08">
            <w:pPr>
              <w:rPr>
                <w:rFonts w:ascii="Arial" w:hAnsi="Arial" w:cs="Arial"/>
                <w:spacing w:val="-2"/>
                <w:sz w:val="22"/>
              </w:rPr>
            </w:pPr>
            <w:r>
              <w:rPr>
                <w:rFonts w:ascii="Arial" w:hAnsi="Arial" w:cs="Arial"/>
                <w:spacing w:val="-2"/>
                <w:sz w:val="22"/>
              </w:rPr>
              <w:t>South Westerly to Westerly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9.3m south east of the extended South Easterly kerbline of ABBEY ROAD in a south easterly and then southerly direction to a point 155.5m south east of the extended South Easterly kerbline of ABBEY ROAD, a distance of 146.2m.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ABBEY DRIVE WEST</w:t>
            </w:r>
          </w:p>
        </w:tc>
        <w:tc>
          <w:tcPr>
            <w:tcW w:w="2843" w:type="dxa"/>
          </w:tcPr>
          <w:p w:rsidR="00554B7D" w:rsidRDefault="00554B7D" w:rsidP="00D47B08">
            <w:pPr>
              <w:rPr>
                <w:rFonts w:ascii="Arial" w:hAnsi="Arial" w:cs="Arial"/>
                <w:spacing w:val="-2"/>
                <w:sz w:val="22"/>
              </w:rPr>
            </w:pPr>
            <w:r>
              <w:rPr>
                <w:rFonts w:ascii="Arial" w:hAnsi="Arial" w:cs="Arial"/>
                <w:spacing w:val="-2"/>
                <w:sz w:val="22"/>
              </w:rPr>
              <w:t>Northerly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9.8m east of the extended Easterly kerbline of ABBEY PARK ROAD in a easterly direction to a point 89.4m east of the extended Easterly kerbline of ABBEY PARK ROAD, a distance of 79.6m.</w:t>
            </w:r>
          </w:p>
        </w:tc>
      </w:tr>
      <w:tr w:rsidR="00554B7D" w:rsidRPr="00940B4C" w:rsidTr="00A27BA8">
        <w:tc>
          <w:tcPr>
            <w:tcW w:w="2843" w:type="dxa"/>
          </w:tcPr>
          <w:p w:rsidR="00554B7D" w:rsidRPr="001C1E99" w:rsidRDefault="00554B7D">
            <w:pPr>
              <w:rPr>
                <w:rFonts w:ascii="Arial" w:hAnsi="Arial" w:cs="Arial"/>
                <w:spacing w:val="-2"/>
                <w:sz w:val="22"/>
              </w:rPr>
            </w:pPr>
            <w:r>
              <w:rPr>
                <w:rFonts w:ascii="Arial" w:hAnsi="Arial" w:cs="Arial"/>
                <w:spacing w:val="-2"/>
                <w:sz w:val="22"/>
              </w:rPr>
              <w:lastRenderedPageBreak/>
              <w:t>ABBEY ROAD</w:t>
            </w:r>
          </w:p>
        </w:tc>
        <w:tc>
          <w:tcPr>
            <w:tcW w:w="2843" w:type="dxa"/>
          </w:tcPr>
          <w:p w:rsidR="00554B7D" w:rsidRPr="001C1E99" w:rsidRDefault="00554B7D">
            <w:pPr>
              <w:rPr>
                <w:rFonts w:ascii="Arial" w:hAnsi="Arial" w:cs="Arial"/>
                <w:spacing w:val="-2"/>
                <w:sz w:val="22"/>
              </w:rPr>
            </w:pPr>
            <w:r>
              <w:rPr>
                <w:rFonts w:ascii="Arial" w:hAnsi="Arial" w:cs="Arial"/>
                <w:spacing w:val="-2"/>
                <w:sz w:val="22"/>
              </w:rPr>
              <w:t>North Westerly kerbline</w:t>
            </w:r>
          </w:p>
        </w:tc>
        <w:tc>
          <w:tcPr>
            <w:tcW w:w="8626" w:type="dxa"/>
          </w:tcPr>
          <w:p w:rsidR="00554B7D" w:rsidRPr="001C1E99" w:rsidRDefault="00554B7D" w:rsidP="00640DBD">
            <w:pPr>
              <w:rPr>
                <w:rFonts w:ascii="Arial" w:hAnsi="Arial" w:cs="Arial"/>
                <w:spacing w:val="-2"/>
                <w:sz w:val="22"/>
              </w:rPr>
            </w:pPr>
            <w:r>
              <w:rPr>
                <w:rFonts w:ascii="Arial" w:hAnsi="Arial" w:cs="Arial"/>
                <w:spacing w:val="-2"/>
                <w:sz w:val="22"/>
              </w:rPr>
              <w:t>From a point 22.3m north east of the extended Westerly kerbline of WELHOLME AVENUE in a north easterly direction to a point 61m north east of the extended Westerly kerbline of WELHOLME AVENUE, a distance of 38.7m.</w:t>
            </w:r>
          </w:p>
        </w:tc>
      </w:tr>
      <w:tr w:rsidR="00554B7D" w:rsidRPr="00940B4C" w:rsidTr="00A27BA8">
        <w:tc>
          <w:tcPr>
            <w:tcW w:w="2843" w:type="dxa"/>
          </w:tcPr>
          <w:p w:rsidR="00554B7D" w:rsidRPr="001C1E99" w:rsidRDefault="00554B7D">
            <w:pPr>
              <w:rPr>
                <w:rFonts w:ascii="Arial" w:hAnsi="Arial" w:cs="Arial"/>
                <w:spacing w:val="-2"/>
                <w:sz w:val="22"/>
              </w:rPr>
            </w:pPr>
            <w:r>
              <w:rPr>
                <w:rFonts w:ascii="Arial" w:hAnsi="Arial" w:cs="Arial"/>
                <w:spacing w:val="-2"/>
                <w:sz w:val="22"/>
              </w:rPr>
              <w:t>ABBEY ROAD</w:t>
            </w:r>
          </w:p>
        </w:tc>
        <w:tc>
          <w:tcPr>
            <w:tcW w:w="2843" w:type="dxa"/>
          </w:tcPr>
          <w:p w:rsidR="00554B7D" w:rsidRPr="001C1E99" w:rsidRDefault="00554B7D">
            <w:pPr>
              <w:rPr>
                <w:rFonts w:ascii="Arial" w:hAnsi="Arial" w:cs="Arial"/>
                <w:spacing w:val="-2"/>
                <w:sz w:val="22"/>
              </w:rPr>
            </w:pPr>
            <w:r>
              <w:rPr>
                <w:rFonts w:ascii="Arial" w:hAnsi="Arial" w:cs="Arial"/>
                <w:spacing w:val="-2"/>
                <w:sz w:val="22"/>
              </w:rPr>
              <w:t>North Westerly kerbline</w:t>
            </w:r>
          </w:p>
        </w:tc>
        <w:tc>
          <w:tcPr>
            <w:tcW w:w="8626" w:type="dxa"/>
          </w:tcPr>
          <w:p w:rsidR="00554B7D" w:rsidRPr="001C1E99" w:rsidRDefault="00554B7D" w:rsidP="002B72DE">
            <w:pPr>
              <w:rPr>
                <w:rFonts w:ascii="Arial" w:hAnsi="Arial" w:cs="Arial"/>
                <w:spacing w:val="-2"/>
                <w:sz w:val="22"/>
              </w:rPr>
            </w:pPr>
            <w:r>
              <w:rPr>
                <w:rFonts w:ascii="Arial" w:hAnsi="Arial" w:cs="Arial"/>
                <w:spacing w:val="-2"/>
                <w:sz w:val="22"/>
              </w:rPr>
              <w:t>From a point 78.9m north east of the extended Westerly kerbline of WELHOLME AVENUE in a north easterly direction to a point 35.1m south west of the extended Westerly kerbline of ABBEY PARK ROAD, a distance of 33m.</w:t>
            </w:r>
          </w:p>
        </w:tc>
      </w:tr>
      <w:tr w:rsidR="00554B7D" w:rsidRPr="00940B4C" w:rsidTr="00A27BA8">
        <w:tc>
          <w:tcPr>
            <w:tcW w:w="2843" w:type="dxa"/>
          </w:tcPr>
          <w:p w:rsidR="00554B7D" w:rsidRDefault="00554B7D">
            <w:pPr>
              <w:rPr>
                <w:rFonts w:ascii="Arial" w:hAnsi="Arial" w:cs="Arial"/>
                <w:spacing w:val="-2"/>
                <w:sz w:val="22"/>
              </w:rPr>
            </w:pPr>
            <w:r>
              <w:rPr>
                <w:rFonts w:ascii="Arial" w:hAnsi="Arial" w:cs="Arial"/>
                <w:spacing w:val="-2"/>
                <w:sz w:val="22"/>
              </w:rPr>
              <w:t>ABBEY ROAD</w:t>
            </w:r>
          </w:p>
        </w:tc>
        <w:tc>
          <w:tcPr>
            <w:tcW w:w="2843" w:type="dxa"/>
          </w:tcPr>
          <w:p w:rsidR="00554B7D" w:rsidRDefault="00554B7D">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640DBD">
            <w:pPr>
              <w:rPr>
                <w:rFonts w:ascii="Arial" w:hAnsi="Arial" w:cs="Arial"/>
                <w:spacing w:val="-2"/>
                <w:sz w:val="22"/>
              </w:rPr>
            </w:pPr>
            <w:r>
              <w:rPr>
                <w:rFonts w:ascii="Arial" w:hAnsi="Arial" w:cs="Arial"/>
                <w:spacing w:val="-2"/>
                <w:sz w:val="22"/>
              </w:rPr>
              <w:t>From a point 23.5m north east of the extended Westerly kerbline of ABBEY PARK ROAD in a north easterly direction to a point 33.5m north east of the extended Westerly kerbline of ABBEY PARK ROAD, a distance of 10m.</w:t>
            </w:r>
          </w:p>
        </w:tc>
      </w:tr>
      <w:tr w:rsidR="00554B7D" w:rsidRPr="00940B4C" w:rsidTr="00A27BA8">
        <w:tc>
          <w:tcPr>
            <w:tcW w:w="2843" w:type="dxa"/>
          </w:tcPr>
          <w:p w:rsidR="00554B7D" w:rsidRDefault="00554B7D">
            <w:pPr>
              <w:rPr>
                <w:rFonts w:ascii="Arial" w:hAnsi="Arial" w:cs="Arial"/>
                <w:spacing w:val="-2"/>
                <w:sz w:val="22"/>
              </w:rPr>
            </w:pPr>
            <w:r>
              <w:rPr>
                <w:rFonts w:ascii="Arial" w:hAnsi="Arial" w:cs="Arial"/>
                <w:spacing w:val="-2"/>
                <w:sz w:val="22"/>
              </w:rPr>
              <w:t>ABBEY ROAD</w:t>
            </w:r>
          </w:p>
        </w:tc>
        <w:tc>
          <w:tcPr>
            <w:tcW w:w="2843" w:type="dxa"/>
          </w:tcPr>
          <w:p w:rsidR="00554B7D" w:rsidRDefault="00554B7D">
            <w:pPr>
              <w:rPr>
                <w:rFonts w:ascii="Arial" w:hAnsi="Arial" w:cs="Arial"/>
                <w:spacing w:val="-2"/>
                <w:sz w:val="22"/>
              </w:rPr>
            </w:pPr>
            <w:r>
              <w:rPr>
                <w:rFonts w:ascii="Arial" w:hAnsi="Arial" w:cs="Arial"/>
                <w:spacing w:val="-2"/>
                <w:sz w:val="22"/>
              </w:rPr>
              <w:t>North Westerly kerbline</w:t>
            </w:r>
          </w:p>
        </w:tc>
        <w:tc>
          <w:tcPr>
            <w:tcW w:w="8626" w:type="dxa"/>
          </w:tcPr>
          <w:p w:rsidR="00554B7D" w:rsidRDefault="00554B7D" w:rsidP="00640DBD">
            <w:pPr>
              <w:rPr>
                <w:rFonts w:ascii="Arial" w:hAnsi="Arial" w:cs="Arial"/>
                <w:spacing w:val="-2"/>
                <w:sz w:val="22"/>
              </w:rPr>
            </w:pPr>
            <w:r>
              <w:rPr>
                <w:rFonts w:ascii="Arial" w:hAnsi="Arial" w:cs="Arial"/>
                <w:spacing w:val="-2"/>
                <w:sz w:val="22"/>
              </w:rPr>
              <w:t>From a point 19.8m north east of the extended North Easterly kerbline of Wellowgate in a north easterly direction to a point 33.6m south west of the extended Westerly kerbline of Garden Street, a distance of 61.5m.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D47B08">
            <w:pPr>
              <w:rPr>
                <w:rFonts w:ascii="Arial" w:hAnsi="Arial" w:cs="Arial"/>
                <w:spacing w:val="-2"/>
                <w:sz w:val="22"/>
              </w:rPr>
            </w:pPr>
            <w:r>
              <w:rPr>
                <w:rFonts w:ascii="Arial" w:hAnsi="Arial" w:cs="Arial"/>
                <w:spacing w:val="-2"/>
                <w:sz w:val="22"/>
              </w:rPr>
              <w:t>South Westerly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9.3m north west of the extended North Westerly kerbline of ABBEY ROAD in a north westerly direction to a point 94.7m north west of the extended North Westerly kerbline of ABBEY ROAD, a distance of 85.4m.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D47B08">
            <w:pPr>
              <w:rPr>
                <w:rFonts w:ascii="Arial" w:hAnsi="Arial" w:cs="Arial"/>
                <w:spacing w:val="-2"/>
                <w:sz w:val="22"/>
              </w:rPr>
            </w:pPr>
            <w:r>
              <w:rPr>
                <w:rFonts w:ascii="Arial" w:hAnsi="Arial" w:cs="Arial"/>
                <w:spacing w:val="-2"/>
                <w:sz w:val="22"/>
              </w:rPr>
              <w:t xml:space="preserve">North Westerly to North Easterly to South Easterly </w:t>
            </w:r>
            <w:proofErr w:type="spellStart"/>
            <w:r>
              <w:rPr>
                <w:rFonts w:ascii="Arial" w:hAnsi="Arial" w:cs="Arial"/>
                <w:spacing w:val="-2"/>
                <w:sz w:val="22"/>
              </w:rPr>
              <w:t>kerblines</w:t>
            </w:r>
            <w:proofErr w:type="spellEnd"/>
          </w:p>
        </w:tc>
        <w:tc>
          <w:tcPr>
            <w:tcW w:w="8626" w:type="dxa"/>
          </w:tcPr>
          <w:p w:rsidR="00554B7D" w:rsidRPr="005525AF" w:rsidRDefault="00554B7D" w:rsidP="00D47B08">
            <w:pPr>
              <w:rPr>
                <w:rFonts w:ascii="Arial" w:hAnsi="Arial" w:cs="Arial"/>
                <w:spacing w:val="-2"/>
                <w:sz w:val="22"/>
              </w:rPr>
            </w:pPr>
            <w:r w:rsidRPr="005525AF">
              <w:rPr>
                <w:rFonts w:ascii="Arial" w:hAnsi="Arial" w:cs="Arial"/>
                <w:spacing w:val="-2"/>
                <w:sz w:val="22"/>
              </w:rPr>
              <w:t>From a point 5.4m south west of the dead-end of MANOR AVENUE (denoted by bollards) in a north easterly, then south easterly and south westerly direction around the perimeter of the dead-end of MANOR AVENUE, a distance of 18.2m.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D47B08">
            <w:pPr>
              <w:rPr>
                <w:rFonts w:ascii="Arial" w:hAnsi="Arial" w:cs="Arial"/>
                <w:spacing w:val="-2"/>
                <w:sz w:val="22"/>
              </w:rPr>
            </w:pPr>
            <w:r>
              <w:rPr>
                <w:rFonts w:ascii="Arial" w:hAnsi="Arial" w:cs="Arial"/>
                <w:spacing w:val="-2"/>
                <w:sz w:val="22"/>
              </w:rPr>
              <w:t>North Easterly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9.3m north west of the extended North Westerly kerbline of ABBEY ROAD in a north westerly direction to a point 33.3m north west of the extended North Westerly kerbline of ABBEY ROAD, for a distance of 24m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MANOR AVENUE</w:t>
            </w:r>
          </w:p>
        </w:tc>
        <w:tc>
          <w:tcPr>
            <w:tcW w:w="2843" w:type="dxa"/>
          </w:tcPr>
          <w:p w:rsidR="00554B7D" w:rsidRDefault="00554B7D" w:rsidP="00D47B08">
            <w:pPr>
              <w:rPr>
                <w:rFonts w:ascii="Arial" w:hAnsi="Arial" w:cs="Arial"/>
                <w:spacing w:val="-2"/>
                <w:sz w:val="22"/>
              </w:rPr>
            </w:pPr>
            <w:r>
              <w:rPr>
                <w:rFonts w:ascii="Arial" w:hAnsi="Arial" w:cs="Arial"/>
                <w:spacing w:val="-2"/>
                <w:sz w:val="22"/>
              </w:rPr>
              <w:t>North Easterly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43.3m north west of the extended North Westerly kerbline of ABBEY ROAD in a north westerly direction to a point 93.7m north west of the extended North Westerly kerbline of ABBEY ROAD, for a distance of 50.4m.</w:t>
            </w:r>
          </w:p>
        </w:tc>
      </w:tr>
      <w:tr w:rsidR="00554B7D" w:rsidRPr="00940B4C" w:rsidTr="00A27BA8">
        <w:tc>
          <w:tcPr>
            <w:tcW w:w="2843" w:type="dxa"/>
          </w:tcPr>
          <w:p w:rsidR="00554B7D" w:rsidRDefault="00554B7D" w:rsidP="00D47B08">
            <w:pPr>
              <w:rPr>
                <w:rFonts w:ascii="Arial" w:hAnsi="Arial" w:cs="Arial"/>
                <w:spacing w:val="-2"/>
                <w:sz w:val="22"/>
              </w:rPr>
            </w:pPr>
            <w:r>
              <w:rPr>
                <w:rFonts w:ascii="Arial" w:hAnsi="Arial" w:cs="Arial"/>
                <w:spacing w:val="-2"/>
                <w:sz w:val="22"/>
              </w:rPr>
              <w:t>ST OLAFS GROVE</w:t>
            </w:r>
          </w:p>
        </w:tc>
        <w:tc>
          <w:tcPr>
            <w:tcW w:w="2843" w:type="dxa"/>
          </w:tcPr>
          <w:p w:rsidR="00554B7D" w:rsidRDefault="00554B7D" w:rsidP="00D47B08">
            <w:pPr>
              <w:rPr>
                <w:rFonts w:ascii="Arial" w:hAnsi="Arial" w:cs="Arial"/>
                <w:spacing w:val="-2"/>
                <w:sz w:val="22"/>
              </w:rPr>
            </w:pPr>
            <w:r>
              <w:rPr>
                <w:rFonts w:ascii="Arial" w:hAnsi="Arial" w:cs="Arial"/>
                <w:spacing w:val="-2"/>
                <w:sz w:val="22"/>
              </w:rPr>
              <w:t>Easterly kerbline</w:t>
            </w:r>
          </w:p>
        </w:tc>
        <w:tc>
          <w:tcPr>
            <w:tcW w:w="8626" w:type="dxa"/>
          </w:tcPr>
          <w:p w:rsidR="00554B7D" w:rsidRDefault="00554B7D" w:rsidP="00D47B08">
            <w:pPr>
              <w:rPr>
                <w:rFonts w:ascii="Arial" w:hAnsi="Arial" w:cs="Arial"/>
                <w:spacing w:val="-2"/>
                <w:sz w:val="22"/>
              </w:rPr>
            </w:pPr>
            <w:r>
              <w:rPr>
                <w:rFonts w:ascii="Arial" w:hAnsi="Arial" w:cs="Arial"/>
                <w:spacing w:val="-2"/>
                <w:sz w:val="22"/>
              </w:rPr>
              <w:t>From a point 6.9m south of the extended South Easterly kerbline of ABBEY DRIVE EAST in a southerly direction and partially around the Cul-de-sac up to the eastern boundary of the footpath link; a point 54.9m south of the extended South Easterly kerbline of ABBEY DRIVE EAST, a distance of 48m.</w:t>
            </w:r>
          </w:p>
        </w:tc>
      </w:tr>
      <w:tr w:rsidR="00554B7D" w:rsidRPr="00940B4C" w:rsidTr="00A27BA8">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WELLOWGATE</w:t>
            </w:r>
          </w:p>
        </w:tc>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North Easterly kerbline</w:t>
            </w:r>
          </w:p>
        </w:tc>
        <w:tc>
          <w:tcPr>
            <w:tcW w:w="8626" w:type="dxa"/>
          </w:tcPr>
          <w:p w:rsidR="00554B7D" w:rsidRPr="00892C1B" w:rsidRDefault="00554B7D" w:rsidP="00D47B08">
            <w:pPr>
              <w:rPr>
                <w:rFonts w:ascii="Arial" w:hAnsi="Arial" w:cs="Arial"/>
                <w:spacing w:val="-2"/>
                <w:sz w:val="22"/>
              </w:rPr>
            </w:pPr>
            <w:r w:rsidRPr="00892C1B">
              <w:rPr>
                <w:rFonts w:ascii="Arial" w:hAnsi="Arial" w:cs="Arial"/>
                <w:spacing w:val="-2"/>
                <w:sz w:val="22"/>
              </w:rPr>
              <w:t>From a point 18m south east of the extended South Easterly kerbline of ABBEY ROAD in a south easterly direction to a point 34.1m south east of the extended South Easterly kerbline of ABBEY ROAD, a distance of 16.1m.</w:t>
            </w:r>
          </w:p>
        </w:tc>
      </w:tr>
      <w:tr w:rsidR="00554B7D" w:rsidRPr="00940B4C" w:rsidTr="00A27BA8">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WELLOWGATE</w:t>
            </w:r>
          </w:p>
        </w:tc>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North Easterly kerbline</w:t>
            </w:r>
          </w:p>
        </w:tc>
        <w:tc>
          <w:tcPr>
            <w:tcW w:w="8626" w:type="dxa"/>
          </w:tcPr>
          <w:p w:rsidR="00554B7D" w:rsidRPr="00892C1B" w:rsidRDefault="00554B7D" w:rsidP="00D47B08">
            <w:pPr>
              <w:rPr>
                <w:rFonts w:ascii="Arial" w:hAnsi="Arial" w:cs="Arial"/>
                <w:spacing w:val="-2"/>
                <w:sz w:val="22"/>
              </w:rPr>
            </w:pPr>
            <w:r w:rsidRPr="00892C1B">
              <w:rPr>
                <w:rFonts w:ascii="Arial" w:hAnsi="Arial" w:cs="Arial"/>
                <w:spacing w:val="-2"/>
                <w:sz w:val="22"/>
              </w:rPr>
              <w:t>From a point 43.1m south east of the extended South Easterly kerbline of ABBEY ROAD in a south easterly direction to a point 107.8m north west of the extended North Westerly kerbline of ABBEY ROAD, a distance of 64.7m.</w:t>
            </w:r>
          </w:p>
        </w:tc>
      </w:tr>
      <w:tr w:rsidR="00554B7D" w:rsidRPr="00940B4C" w:rsidTr="00A27BA8">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lastRenderedPageBreak/>
              <w:t>WELLOWGATE</w:t>
            </w:r>
          </w:p>
        </w:tc>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South Westerly kerbline</w:t>
            </w:r>
          </w:p>
        </w:tc>
        <w:tc>
          <w:tcPr>
            <w:tcW w:w="8626" w:type="dxa"/>
          </w:tcPr>
          <w:p w:rsidR="00554B7D" w:rsidRPr="00892C1B" w:rsidRDefault="00554B7D" w:rsidP="00D47B08">
            <w:pPr>
              <w:rPr>
                <w:rFonts w:ascii="Arial" w:hAnsi="Arial" w:cs="Arial"/>
                <w:spacing w:val="-2"/>
                <w:sz w:val="22"/>
              </w:rPr>
            </w:pPr>
            <w:r w:rsidRPr="00892C1B">
              <w:rPr>
                <w:rFonts w:ascii="Arial" w:hAnsi="Arial" w:cs="Arial"/>
                <w:spacing w:val="-2"/>
                <w:sz w:val="22"/>
              </w:rPr>
              <w:t>From a point 18.5m south east of the extended South Easterly kerbline of ABBEY ROAD in a south easterly direction to a point 68.1m south east of the extended South Easterly kerbline of ABBEY ROAD, a distance of 49.6m.</w:t>
            </w:r>
          </w:p>
        </w:tc>
      </w:tr>
      <w:tr w:rsidR="00554B7D" w:rsidRPr="00940B4C" w:rsidTr="00A27BA8">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WELLOWGATE</w:t>
            </w:r>
          </w:p>
        </w:tc>
        <w:tc>
          <w:tcPr>
            <w:tcW w:w="2843" w:type="dxa"/>
          </w:tcPr>
          <w:p w:rsidR="00554B7D" w:rsidRPr="00892C1B" w:rsidRDefault="00554B7D" w:rsidP="00D47B08">
            <w:pPr>
              <w:rPr>
                <w:rFonts w:ascii="Arial" w:hAnsi="Arial" w:cs="Arial"/>
                <w:spacing w:val="-2"/>
                <w:sz w:val="22"/>
              </w:rPr>
            </w:pPr>
            <w:r w:rsidRPr="00892C1B">
              <w:rPr>
                <w:rFonts w:ascii="Arial" w:hAnsi="Arial" w:cs="Arial"/>
                <w:spacing w:val="-2"/>
                <w:sz w:val="22"/>
              </w:rPr>
              <w:t>South Westerly kerbline</w:t>
            </w:r>
          </w:p>
        </w:tc>
        <w:tc>
          <w:tcPr>
            <w:tcW w:w="8626" w:type="dxa"/>
          </w:tcPr>
          <w:p w:rsidR="00554B7D" w:rsidRPr="00892C1B" w:rsidRDefault="00554B7D" w:rsidP="00D47B08">
            <w:pPr>
              <w:rPr>
                <w:rFonts w:ascii="Arial" w:hAnsi="Arial" w:cs="Arial"/>
                <w:spacing w:val="-2"/>
                <w:sz w:val="22"/>
              </w:rPr>
            </w:pPr>
            <w:r w:rsidRPr="00892C1B">
              <w:rPr>
                <w:rFonts w:ascii="Arial" w:hAnsi="Arial" w:cs="Arial"/>
                <w:spacing w:val="-2"/>
                <w:sz w:val="22"/>
              </w:rPr>
              <w:t>From a point 10m north west of the extended North Westerly kerbline of ABBEY DRIVE EAST in a north westerly direction to a point 44.5m north west of the extended North Westerly kerbline of ABBEY DRIVE EAST, a distance of 34.5m.</w:t>
            </w:r>
          </w:p>
        </w:tc>
      </w:tr>
    </w:tbl>
    <w:p w:rsidR="00666A8A" w:rsidRDefault="00666A8A" w:rsidP="00B21E1B">
      <w:pPr>
        <w:spacing w:after="800"/>
        <w:rPr>
          <w:rFonts w:ascii="Arial" w:hAnsi="Arial" w:cs="Arial"/>
          <w:sz w:val="22"/>
        </w:rPr>
      </w:pPr>
    </w:p>
    <w:p w:rsidR="00B21E1B" w:rsidRPr="00B21E1B" w:rsidRDefault="00B21E1B" w:rsidP="00B21E1B">
      <w:pPr>
        <w:tabs>
          <w:tab w:val="left" w:pos="2127"/>
        </w:tabs>
        <w:suppressAutoHyphens/>
        <w:spacing w:before="720" w:after="480"/>
        <w:rPr>
          <w:rFonts w:ascii="Arial" w:hAnsi="Arial" w:cs="Arial"/>
          <w:sz w:val="22"/>
        </w:rPr>
      </w:pPr>
      <w:r w:rsidRPr="00B21E1B">
        <w:rPr>
          <w:rFonts w:ascii="Arial" w:hAnsi="Arial" w:cs="Arial"/>
          <w:sz w:val="22"/>
        </w:rPr>
        <w:t xml:space="preserve">This Order is executed </w:t>
      </w:r>
      <w:r>
        <w:rPr>
          <w:rFonts w:ascii="Arial" w:hAnsi="Arial" w:cs="Arial"/>
          <w:sz w:val="22"/>
        </w:rPr>
        <w:br/>
      </w:r>
      <w:r>
        <w:rPr>
          <w:rFonts w:ascii="Arial" w:hAnsi="Arial" w:cs="Arial"/>
          <w:sz w:val="22"/>
        </w:rPr>
        <w:br/>
      </w:r>
      <w:r w:rsidRPr="00B21E1B">
        <w:rPr>
          <w:rFonts w:ascii="Arial" w:hAnsi="Arial" w:cs="Arial"/>
          <w:sz w:val="22"/>
        </w:rPr>
        <w:t xml:space="preserve">By </w:t>
      </w:r>
      <w:r w:rsidRPr="00B21E1B">
        <w:rPr>
          <w:rFonts w:ascii="Arial" w:hAnsi="Arial" w:cs="Arial"/>
          <w:b/>
          <w:sz w:val="22"/>
        </w:rPr>
        <w:t>North East Lincolnshire Borough Council</w:t>
      </w:r>
      <w:r>
        <w:rPr>
          <w:rFonts w:ascii="Arial" w:hAnsi="Arial" w:cs="Arial"/>
          <w:sz w:val="22"/>
        </w:rPr>
        <w:br/>
      </w:r>
      <w:r>
        <w:rPr>
          <w:rFonts w:ascii="Arial" w:hAnsi="Arial" w:cs="Arial"/>
          <w:sz w:val="22"/>
        </w:rPr>
        <w:br/>
      </w:r>
      <w:proofErr w:type="gramStart"/>
      <w:r w:rsidRPr="00B21E1B">
        <w:rPr>
          <w:rFonts w:ascii="Arial" w:hAnsi="Arial" w:cs="Arial"/>
          <w:sz w:val="22"/>
        </w:rPr>
        <w:t>Acting</w:t>
      </w:r>
      <w:proofErr w:type="gramEnd"/>
      <w:r w:rsidRPr="00B21E1B">
        <w:rPr>
          <w:rFonts w:ascii="Arial" w:hAnsi="Arial" w:cs="Arial"/>
          <w:sz w:val="22"/>
        </w:rPr>
        <w:t xml:space="preserve"> by two Authorised Signatories on this </w:t>
      </w:r>
    </w:p>
    <w:p w:rsidR="00B21E1B" w:rsidRPr="00B21E1B" w:rsidRDefault="00FC731D" w:rsidP="00FC731D">
      <w:pPr>
        <w:spacing w:after="400"/>
        <w:ind w:firstLine="720"/>
        <w:rPr>
          <w:rFonts w:ascii="Arial" w:hAnsi="Arial" w:cs="Arial"/>
          <w:sz w:val="22"/>
        </w:rPr>
      </w:pPr>
      <w:r>
        <w:rPr>
          <w:rFonts w:ascii="Arial" w:hAnsi="Arial" w:cs="Arial"/>
          <w:sz w:val="22"/>
        </w:rPr>
        <w:t>20</w:t>
      </w:r>
      <w:r>
        <w:rPr>
          <w:rFonts w:ascii="Arial" w:hAnsi="Arial" w:cs="Arial"/>
          <w:sz w:val="22"/>
        </w:rPr>
        <w:tab/>
      </w:r>
      <w:r>
        <w:rPr>
          <w:rFonts w:ascii="Arial" w:hAnsi="Arial" w:cs="Arial"/>
          <w:sz w:val="22"/>
        </w:rPr>
        <w:tab/>
      </w:r>
      <w:r w:rsidR="00B21E1B" w:rsidRPr="00B21E1B">
        <w:rPr>
          <w:rFonts w:ascii="Arial" w:hAnsi="Arial" w:cs="Arial"/>
          <w:sz w:val="22"/>
        </w:rPr>
        <w:t>Day of</w:t>
      </w:r>
      <w:r>
        <w:rPr>
          <w:rFonts w:ascii="Arial" w:hAnsi="Arial" w:cs="Arial"/>
          <w:sz w:val="22"/>
        </w:rPr>
        <w:t xml:space="preserve"> </w:t>
      </w:r>
      <w:r>
        <w:rPr>
          <w:rFonts w:ascii="Arial" w:hAnsi="Arial" w:cs="Arial"/>
          <w:sz w:val="22"/>
        </w:rPr>
        <w:tab/>
      </w:r>
      <w:r>
        <w:rPr>
          <w:rFonts w:ascii="Arial" w:hAnsi="Arial" w:cs="Arial"/>
          <w:sz w:val="22"/>
        </w:rPr>
        <w:tab/>
        <w:t>March</w:t>
      </w:r>
      <w:r>
        <w:rPr>
          <w:rFonts w:ascii="Arial" w:hAnsi="Arial" w:cs="Arial"/>
          <w:sz w:val="22"/>
        </w:rPr>
        <w:tab/>
      </w:r>
      <w:r>
        <w:rPr>
          <w:rFonts w:ascii="Arial" w:hAnsi="Arial" w:cs="Arial"/>
          <w:sz w:val="22"/>
        </w:rPr>
        <w:tab/>
      </w:r>
      <w:r>
        <w:rPr>
          <w:rFonts w:ascii="Arial" w:hAnsi="Arial" w:cs="Arial"/>
          <w:sz w:val="22"/>
        </w:rPr>
        <w:tab/>
      </w:r>
      <w:r w:rsidR="00B21E1B" w:rsidRPr="00B21E1B">
        <w:rPr>
          <w:rFonts w:ascii="Arial" w:hAnsi="Arial" w:cs="Arial"/>
          <w:sz w:val="22"/>
        </w:rPr>
        <w:t>2020.</w:t>
      </w:r>
    </w:p>
    <w:p w:rsidR="00B21E1B" w:rsidRDefault="00B21E1B" w:rsidP="00B21E1B">
      <w:pPr>
        <w:rPr>
          <w:rFonts w:ascii="Arial" w:hAnsi="Arial" w:cs="Arial"/>
          <w:sz w:val="22"/>
        </w:rPr>
      </w:pPr>
    </w:p>
    <w:p w:rsidR="00FC731D" w:rsidRDefault="00FC731D" w:rsidP="00FC731D">
      <w:pPr>
        <w:spacing w:after="700"/>
        <w:ind w:left="709"/>
        <w:rPr>
          <w:rFonts w:ascii="Arial" w:hAnsi="Arial" w:cs="Arial"/>
          <w:sz w:val="22"/>
        </w:rPr>
        <w:sectPr w:rsidR="00FC731D" w:rsidSect="001616A2">
          <w:pgSz w:w="16838" w:h="11906" w:orient="landscape"/>
          <w:pgMar w:top="1440" w:right="1440" w:bottom="1440" w:left="1440" w:header="709" w:footer="709" w:gutter="0"/>
          <w:cols w:space="708"/>
          <w:docGrid w:linePitch="360"/>
        </w:sectPr>
      </w:pPr>
    </w:p>
    <w:p w:rsidR="00FC731D" w:rsidRDefault="00FC731D" w:rsidP="00FC731D">
      <w:pPr>
        <w:spacing w:after="700"/>
        <w:ind w:left="709"/>
        <w:rPr>
          <w:rFonts w:ascii="Arial" w:hAnsi="Arial" w:cs="Arial"/>
          <w:sz w:val="22"/>
        </w:rPr>
      </w:pPr>
      <w:r>
        <w:rPr>
          <w:rFonts w:ascii="Arial" w:hAnsi="Arial" w:cs="Arial"/>
          <w:sz w:val="22"/>
        </w:rPr>
        <w:t>K. Thompson</w:t>
      </w:r>
    </w:p>
    <w:p w:rsidR="00B21E1B" w:rsidRPr="00B21E1B" w:rsidRDefault="00B21E1B" w:rsidP="00FC731D">
      <w:pPr>
        <w:spacing w:after="700"/>
        <w:ind w:left="709" w:hanging="2127"/>
        <w:rPr>
          <w:rFonts w:ascii="Arial" w:hAnsi="Arial" w:cs="Arial"/>
          <w:sz w:val="22"/>
        </w:rPr>
      </w:pPr>
      <w:r w:rsidRPr="00B21E1B">
        <w:rPr>
          <w:rFonts w:ascii="Arial" w:hAnsi="Arial" w:cs="Arial"/>
          <w:sz w:val="22"/>
        </w:rPr>
        <w:t>Authorised Signatory</w:t>
      </w:r>
    </w:p>
    <w:p w:rsidR="00FC731D" w:rsidRDefault="00FC731D" w:rsidP="00B21E1B">
      <w:pPr>
        <w:ind w:left="3600" w:firstLine="720"/>
        <w:rPr>
          <w:rFonts w:ascii="Arial" w:hAnsi="Arial" w:cs="Arial"/>
          <w:sz w:val="22"/>
        </w:rPr>
        <w:sectPr w:rsidR="00FC731D" w:rsidSect="00FC731D">
          <w:type w:val="continuous"/>
          <w:pgSz w:w="16838" w:h="11906" w:orient="landscape"/>
          <w:pgMar w:top="1440" w:right="1440" w:bottom="1440" w:left="1440" w:header="709" w:footer="709" w:gutter="0"/>
          <w:cols w:num="3" w:space="3610"/>
          <w:docGrid w:linePitch="360"/>
        </w:sectPr>
      </w:pPr>
    </w:p>
    <w:p w:rsidR="00FC731D" w:rsidRDefault="00FC731D" w:rsidP="00FC731D">
      <w:pPr>
        <w:spacing w:after="700"/>
        <w:ind w:left="709"/>
        <w:rPr>
          <w:rFonts w:ascii="Arial" w:hAnsi="Arial" w:cs="Arial"/>
          <w:sz w:val="22"/>
        </w:rPr>
      </w:pPr>
      <w:r>
        <w:rPr>
          <w:rFonts w:ascii="Arial" w:hAnsi="Arial" w:cs="Arial"/>
          <w:sz w:val="22"/>
        </w:rPr>
        <w:t>R</w:t>
      </w:r>
      <w:r>
        <w:rPr>
          <w:rFonts w:ascii="Arial" w:hAnsi="Arial" w:cs="Arial"/>
          <w:sz w:val="22"/>
        </w:rPr>
        <w:t xml:space="preserve">. </w:t>
      </w:r>
      <w:r>
        <w:rPr>
          <w:rFonts w:ascii="Arial" w:hAnsi="Arial" w:cs="Arial"/>
          <w:sz w:val="22"/>
        </w:rPr>
        <w:t>Schofield</w:t>
      </w:r>
    </w:p>
    <w:p w:rsidR="00FC731D" w:rsidRPr="00B21E1B" w:rsidRDefault="00FC731D" w:rsidP="00FC731D">
      <w:pPr>
        <w:spacing w:after="700"/>
        <w:ind w:left="709" w:hanging="1843"/>
        <w:rPr>
          <w:rFonts w:ascii="Arial" w:hAnsi="Arial" w:cs="Arial"/>
          <w:sz w:val="22"/>
        </w:rPr>
      </w:pPr>
      <w:r w:rsidRPr="00B21E1B">
        <w:rPr>
          <w:rFonts w:ascii="Arial" w:hAnsi="Arial" w:cs="Arial"/>
          <w:sz w:val="22"/>
        </w:rPr>
        <w:t>Authorised Signatory</w:t>
      </w:r>
    </w:p>
    <w:p w:rsidR="00FC731D" w:rsidRDefault="00FC731D" w:rsidP="006E65DB">
      <w:pPr>
        <w:tabs>
          <w:tab w:val="left" w:pos="-720"/>
        </w:tabs>
        <w:suppressAutoHyphens/>
        <w:spacing w:before="120" w:after="120"/>
        <w:ind w:left="1440" w:hanging="1440"/>
        <w:rPr>
          <w:rFonts w:ascii="Arial" w:hAnsi="Arial" w:cs="Arial"/>
          <w:spacing w:val="-2"/>
        </w:rPr>
        <w:sectPr w:rsidR="00FC731D" w:rsidSect="00FC731D">
          <w:type w:val="continuous"/>
          <w:pgSz w:w="16838" w:h="11906" w:orient="landscape"/>
          <w:pgMar w:top="1440" w:right="1440" w:bottom="1440" w:left="1440" w:header="709" w:footer="709" w:gutter="0"/>
          <w:cols w:num="3" w:space="2759"/>
          <w:docGrid w:linePitch="360"/>
        </w:sectPr>
      </w:pPr>
    </w:p>
    <w:p w:rsidR="00404957" w:rsidRPr="006E65DB" w:rsidRDefault="00404957" w:rsidP="006E65DB">
      <w:pPr>
        <w:tabs>
          <w:tab w:val="left" w:pos="-720"/>
        </w:tabs>
        <w:suppressAutoHyphens/>
        <w:spacing w:before="120" w:after="120"/>
        <w:ind w:left="1440" w:hanging="1440"/>
        <w:rPr>
          <w:rFonts w:ascii="Arial" w:hAnsi="Arial" w:cs="Arial"/>
          <w:spacing w:val="-2"/>
        </w:rPr>
      </w:pPr>
    </w:p>
    <w:sectPr w:rsidR="00404957" w:rsidRPr="006E65DB" w:rsidSect="00FC731D">
      <w:type w:val="continuous"/>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PS 10pt">
    <w:altName w:val="Albertus Extra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990"/>
    <w:multiLevelType w:val="hybridMultilevel"/>
    <w:tmpl w:val="C55016EA"/>
    <w:lvl w:ilvl="0" w:tplc="BB6CA4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A910A8"/>
    <w:multiLevelType w:val="hybridMultilevel"/>
    <w:tmpl w:val="CF940A70"/>
    <w:lvl w:ilvl="0" w:tplc="D7EC2D2E">
      <w:start w:val="1"/>
      <w:numFmt w:val="lowerLetter"/>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304EA1"/>
    <w:multiLevelType w:val="hybridMultilevel"/>
    <w:tmpl w:val="CF940A70"/>
    <w:lvl w:ilvl="0" w:tplc="D7EC2D2E">
      <w:start w:val="1"/>
      <w:numFmt w:val="lowerLetter"/>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F361F2D"/>
    <w:multiLevelType w:val="hybridMultilevel"/>
    <w:tmpl w:val="B01250DE"/>
    <w:lvl w:ilvl="0" w:tplc="47C485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0A573C"/>
    <w:multiLevelType w:val="hybridMultilevel"/>
    <w:tmpl w:val="9D765E42"/>
    <w:lvl w:ilvl="0" w:tplc="CB4494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DB"/>
    <w:rsid w:val="00003C4D"/>
    <w:rsid w:val="0002063F"/>
    <w:rsid w:val="00023084"/>
    <w:rsid w:val="000259A0"/>
    <w:rsid w:val="00034328"/>
    <w:rsid w:val="00044BB5"/>
    <w:rsid w:val="00044E46"/>
    <w:rsid w:val="00057BCF"/>
    <w:rsid w:val="00071B97"/>
    <w:rsid w:val="00077EFF"/>
    <w:rsid w:val="00082215"/>
    <w:rsid w:val="000829D2"/>
    <w:rsid w:val="00082F8C"/>
    <w:rsid w:val="00083E90"/>
    <w:rsid w:val="000849AB"/>
    <w:rsid w:val="0008582D"/>
    <w:rsid w:val="00093ABB"/>
    <w:rsid w:val="00097FB7"/>
    <w:rsid w:val="000A3180"/>
    <w:rsid w:val="000A4A06"/>
    <w:rsid w:val="000A5779"/>
    <w:rsid w:val="000A721E"/>
    <w:rsid w:val="000A79E6"/>
    <w:rsid w:val="000B165E"/>
    <w:rsid w:val="000B5E4E"/>
    <w:rsid w:val="000C1579"/>
    <w:rsid w:val="000C4B87"/>
    <w:rsid w:val="000C536A"/>
    <w:rsid w:val="000D3D23"/>
    <w:rsid w:val="000D5297"/>
    <w:rsid w:val="000E1584"/>
    <w:rsid w:val="000F0C95"/>
    <w:rsid w:val="000F1084"/>
    <w:rsid w:val="00104120"/>
    <w:rsid w:val="001059BB"/>
    <w:rsid w:val="00106048"/>
    <w:rsid w:val="001076FE"/>
    <w:rsid w:val="00110346"/>
    <w:rsid w:val="00114352"/>
    <w:rsid w:val="00114A8A"/>
    <w:rsid w:val="0012261A"/>
    <w:rsid w:val="001268B6"/>
    <w:rsid w:val="00126A56"/>
    <w:rsid w:val="001417CB"/>
    <w:rsid w:val="00142AD9"/>
    <w:rsid w:val="001433A2"/>
    <w:rsid w:val="00145A51"/>
    <w:rsid w:val="0015369E"/>
    <w:rsid w:val="001538CC"/>
    <w:rsid w:val="00154032"/>
    <w:rsid w:val="00157C28"/>
    <w:rsid w:val="00160459"/>
    <w:rsid w:val="001616A2"/>
    <w:rsid w:val="00163106"/>
    <w:rsid w:val="00166477"/>
    <w:rsid w:val="001674EF"/>
    <w:rsid w:val="00172E84"/>
    <w:rsid w:val="00180A9F"/>
    <w:rsid w:val="00184D70"/>
    <w:rsid w:val="00184F26"/>
    <w:rsid w:val="00192BCA"/>
    <w:rsid w:val="001A29A5"/>
    <w:rsid w:val="001B0881"/>
    <w:rsid w:val="001C0B40"/>
    <w:rsid w:val="001C1E99"/>
    <w:rsid w:val="001C4C46"/>
    <w:rsid w:val="001C536A"/>
    <w:rsid w:val="001E3D82"/>
    <w:rsid w:val="001E6F11"/>
    <w:rsid w:val="001F5215"/>
    <w:rsid w:val="002023CE"/>
    <w:rsid w:val="002050BB"/>
    <w:rsid w:val="00206368"/>
    <w:rsid w:val="00213A1F"/>
    <w:rsid w:val="0021620E"/>
    <w:rsid w:val="00222305"/>
    <w:rsid w:val="0023238E"/>
    <w:rsid w:val="002325C2"/>
    <w:rsid w:val="00234187"/>
    <w:rsid w:val="002449E5"/>
    <w:rsid w:val="00253D03"/>
    <w:rsid w:val="002615CA"/>
    <w:rsid w:val="00265E7A"/>
    <w:rsid w:val="00267C9E"/>
    <w:rsid w:val="002735E9"/>
    <w:rsid w:val="0028069B"/>
    <w:rsid w:val="00280BC4"/>
    <w:rsid w:val="00286F7C"/>
    <w:rsid w:val="002931AC"/>
    <w:rsid w:val="002937C8"/>
    <w:rsid w:val="002A4E0D"/>
    <w:rsid w:val="002B6532"/>
    <w:rsid w:val="002B72DE"/>
    <w:rsid w:val="002C5EEB"/>
    <w:rsid w:val="002D0A18"/>
    <w:rsid w:val="002E10E8"/>
    <w:rsid w:val="002E574D"/>
    <w:rsid w:val="002E7E3A"/>
    <w:rsid w:val="002F11E4"/>
    <w:rsid w:val="00300259"/>
    <w:rsid w:val="00301D8A"/>
    <w:rsid w:val="00310BC1"/>
    <w:rsid w:val="00312A72"/>
    <w:rsid w:val="003137EE"/>
    <w:rsid w:val="00314F9A"/>
    <w:rsid w:val="0032420B"/>
    <w:rsid w:val="00327551"/>
    <w:rsid w:val="003303B2"/>
    <w:rsid w:val="0033111D"/>
    <w:rsid w:val="00335018"/>
    <w:rsid w:val="00341AFE"/>
    <w:rsid w:val="00343B9D"/>
    <w:rsid w:val="00355E92"/>
    <w:rsid w:val="00356C17"/>
    <w:rsid w:val="0036208D"/>
    <w:rsid w:val="00365BFC"/>
    <w:rsid w:val="00370596"/>
    <w:rsid w:val="00373DEC"/>
    <w:rsid w:val="00374ECF"/>
    <w:rsid w:val="00382476"/>
    <w:rsid w:val="0038296C"/>
    <w:rsid w:val="00383F3E"/>
    <w:rsid w:val="00384E6F"/>
    <w:rsid w:val="00385BC6"/>
    <w:rsid w:val="00390811"/>
    <w:rsid w:val="003A2AB4"/>
    <w:rsid w:val="003A2F3A"/>
    <w:rsid w:val="003A418A"/>
    <w:rsid w:val="003A6D65"/>
    <w:rsid w:val="003B2BE0"/>
    <w:rsid w:val="003B6754"/>
    <w:rsid w:val="003B7CBE"/>
    <w:rsid w:val="003C4627"/>
    <w:rsid w:val="003D2CB6"/>
    <w:rsid w:val="003E237A"/>
    <w:rsid w:val="003F7036"/>
    <w:rsid w:val="003F7E8E"/>
    <w:rsid w:val="00400F02"/>
    <w:rsid w:val="00402A72"/>
    <w:rsid w:val="00404957"/>
    <w:rsid w:val="0040695B"/>
    <w:rsid w:val="00406EB2"/>
    <w:rsid w:val="004073FB"/>
    <w:rsid w:val="004133DE"/>
    <w:rsid w:val="0041510B"/>
    <w:rsid w:val="0041681D"/>
    <w:rsid w:val="00417081"/>
    <w:rsid w:val="0043127F"/>
    <w:rsid w:val="004355BF"/>
    <w:rsid w:val="00450C71"/>
    <w:rsid w:val="00456D68"/>
    <w:rsid w:val="0046688A"/>
    <w:rsid w:val="004752A0"/>
    <w:rsid w:val="0047726C"/>
    <w:rsid w:val="00481811"/>
    <w:rsid w:val="00485E89"/>
    <w:rsid w:val="004945C1"/>
    <w:rsid w:val="00497FD4"/>
    <w:rsid w:val="004B2858"/>
    <w:rsid w:val="004B736C"/>
    <w:rsid w:val="004C1E9D"/>
    <w:rsid w:val="004C58F8"/>
    <w:rsid w:val="004C774D"/>
    <w:rsid w:val="004D046A"/>
    <w:rsid w:val="004D532B"/>
    <w:rsid w:val="004E5070"/>
    <w:rsid w:val="004E7EBD"/>
    <w:rsid w:val="004F240C"/>
    <w:rsid w:val="004F3A06"/>
    <w:rsid w:val="004F5265"/>
    <w:rsid w:val="004F52C5"/>
    <w:rsid w:val="004F5D4F"/>
    <w:rsid w:val="004F60D7"/>
    <w:rsid w:val="005021DB"/>
    <w:rsid w:val="00507AA7"/>
    <w:rsid w:val="00507BEE"/>
    <w:rsid w:val="00511679"/>
    <w:rsid w:val="0051475A"/>
    <w:rsid w:val="0053209E"/>
    <w:rsid w:val="005340C7"/>
    <w:rsid w:val="00535E9E"/>
    <w:rsid w:val="00536547"/>
    <w:rsid w:val="005437EE"/>
    <w:rsid w:val="00544961"/>
    <w:rsid w:val="00545618"/>
    <w:rsid w:val="00547146"/>
    <w:rsid w:val="0055071A"/>
    <w:rsid w:val="005525AF"/>
    <w:rsid w:val="00554B7D"/>
    <w:rsid w:val="00560EF4"/>
    <w:rsid w:val="00560FB9"/>
    <w:rsid w:val="00564302"/>
    <w:rsid w:val="00575F72"/>
    <w:rsid w:val="005813B3"/>
    <w:rsid w:val="0059291E"/>
    <w:rsid w:val="00593760"/>
    <w:rsid w:val="00596DAE"/>
    <w:rsid w:val="00597398"/>
    <w:rsid w:val="00597B48"/>
    <w:rsid w:val="005A3EBB"/>
    <w:rsid w:val="005B0AE7"/>
    <w:rsid w:val="005B5660"/>
    <w:rsid w:val="005C011E"/>
    <w:rsid w:val="005C083C"/>
    <w:rsid w:val="005C3096"/>
    <w:rsid w:val="005D67FF"/>
    <w:rsid w:val="005E369D"/>
    <w:rsid w:val="005E424D"/>
    <w:rsid w:val="005E7761"/>
    <w:rsid w:val="00604A44"/>
    <w:rsid w:val="00604C0A"/>
    <w:rsid w:val="00604D74"/>
    <w:rsid w:val="006153A9"/>
    <w:rsid w:val="006242AC"/>
    <w:rsid w:val="0063707F"/>
    <w:rsid w:val="0063725C"/>
    <w:rsid w:val="00640DBD"/>
    <w:rsid w:val="006413F1"/>
    <w:rsid w:val="00643FBF"/>
    <w:rsid w:val="00645CF0"/>
    <w:rsid w:val="006515C3"/>
    <w:rsid w:val="006536BF"/>
    <w:rsid w:val="006550EE"/>
    <w:rsid w:val="0066435E"/>
    <w:rsid w:val="0066466D"/>
    <w:rsid w:val="00666299"/>
    <w:rsid w:val="00666A8A"/>
    <w:rsid w:val="00667581"/>
    <w:rsid w:val="006731F6"/>
    <w:rsid w:val="00676C3A"/>
    <w:rsid w:val="0068583B"/>
    <w:rsid w:val="00693010"/>
    <w:rsid w:val="006953AB"/>
    <w:rsid w:val="006A15C9"/>
    <w:rsid w:val="006A2343"/>
    <w:rsid w:val="006A58DD"/>
    <w:rsid w:val="006B2197"/>
    <w:rsid w:val="006C0BD6"/>
    <w:rsid w:val="006C187E"/>
    <w:rsid w:val="006C33CC"/>
    <w:rsid w:val="006D19B1"/>
    <w:rsid w:val="006E4A66"/>
    <w:rsid w:val="006E65DB"/>
    <w:rsid w:val="006F3315"/>
    <w:rsid w:val="006F3AD2"/>
    <w:rsid w:val="006F70DA"/>
    <w:rsid w:val="006F7F54"/>
    <w:rsid w:val="00703DE3"/>
    <w:rsid w:val="007137C3"/>
    <w:rsid w:val="00713999"/>
    <w:rsid w:val="00724FEE"/>
    <w:rsid w:val="00727B94"/>
    <w:rsid w:val="00730A89"/>
    <w:rsid w:val="00732065"/>
    <w:rsid w:val="00740D9D"/>
    <w:rsid w:val="00750274"/>
    <w:rsid w:val="00761119"/>
    <w:rsid w:val="0076236B"/>
    <w:rsid w:val="007674A6"/>
    <w:rsid w:val="007765DA"/>
    <w:rsid w:val="0077733F"/>
    <w:rsid w:val="007775C1"/>
    <w:rsid w:val="00787E5E"/>
    <w:rsid w:val="007A176B"/>
    <w:rsid w:val="007A2335"/>
    <w:rsid w:val="007B2374"/>
    <w:rsid w:val="007B3447"/>
    <w:rsid w:val="007B7C45"/>
    <w:rsid w:val="007C2DD2"/>
    <w:rsid w:val="007C7C1B"/>
    <w:rsid w:val="007D3005"/>
    <w:rsid w:val="007D30F1"/>
    <w:rsid w:val="007E762C"/>
    <w:rsid w:val="007F1CC6"/>
    <w:rsid w:val="007F2D16"/>
    <w:rsid w:val="007F7F1C"/>
    <w:rsid w:val="008055C2"/>
    <w:rsid w:val="00821B5F"/>
    <w:rsid w:val="008252B3"/>
    <w:rsid w:val="00827304"/>
    <w:rsid w:val="00836F04"/>
    <w:rsid w:val="00842599"/>
    <w:rsid w:val="00843F4E"/>
    <w:rsid w:val="00846E2D"/>
    <w:rsid w:val="008543C9"/>
    <w:rsid w:val="00854935"/>
    <w:rsid w:val="00870787"/>
    <w:rsid w:val="00872141"/>
    <w:rsid w:val="00877E75"/>
    <w:rsid w:val="00891ECF"/>
    <w:rsid w:val="00892C1B"/>
    <w:rsid w:val="008938E7"/>
    <w:rsid w:val="008A123C"/>
    <w:rsid w:val="008A2821"/>
    <w:rsid w:val="008B0C07"/>
    <w:rsid w:val="008C13D0"/>
    <w:rsid w:val="008C1E83"/>
    <w:rsid w:val="008C6B81"/>
    <w:rsid w:val="008C74B6"/>
    <w:rsid w:val="008D5498"/>
    <w:rsid w:val="008D5C74"/>
    <w:rsid w:val="008D5FCF"/>
    <w:rsid w:val="008E6C1C"/>
    <w:rsid w:val="00900A9A"/>
    <w:rsid w:val="00904995"/>
    <w:rsid w:val="009135F3"/>
    <w:rsid w:val="0091666A"/>
    <w:rsid w:val="00921842"/>
    <w:rsid w:val="009231BD"/>
    <w:rsid w:val="00930C0B"/>
    <w:rsid w:val="00940F43"/>
    <w:rsid w:val="00944738"/>
    <w:rsid w:val="00945052"/>
    <w:rsid w:val="00945FA7"/>
    <w:rsid w:val="00950208"/>
    <w:rsid w:val="00954852"/>
    <w:rsid w:val="009608DF"/>
    <w:rsid w:val="00964A02"/>
    <w:rsid w:val="00974465"/>
    <w:rsid w:val="0097686B"/>
    <w:rsid w:val="00981622"/>
    <w:rsid w:val="00987DAD"/>
    <w:rsid w:val="0099080F"/>
    <w:rsid w:val="00994C30"/>
    <w:rsid w:val="009969AF"/>
    <w:rsid w:val="009A5823"/>
    <w:rsid w:val="009A5A99"/>
    <w:rsid w:val="009B6F52"/>
    <w:rsid w:val="009B76E5"/>
    <w:rsid w:val="009C4743"/>
    <w:rsid w:val="009D0025"/>
    <w:rsid w:val="009D7457"/>
    <w:rsid w:val="009D750D"/>
    <w:rsid w:val="009E4E54"/>
    <w:rsid w:val="009E7D11"/>
    <w:rsid w:val="00A02782"/>
    <w:rsid w:val="00A0642C"/>
    <w:rsid w:val="00A06C81"/>
    <w:rsid w:val="00A074FF"/>
    <w:rsid w:val="00A079E1"/>
    <w:rsid w:val="00A11D0B"/>
    <w:rsid w:val="00A16CEF"/>
    <w:rsid w:val="00A26C07"/>
    <w:rsid w:val="00A27BA8"/>
    <w:rsid w:val="00A3004C"/>
    <w:rsid w:val="00A54AFA"/>
    <w:rsid w:val="00A56753"/>
    <w:rsid w:val="00A612F0"/>
    <w:rsid w:val="00A63453"/>
    <w:rsid w:val="00A70AFA"/>
    <w:rsid w:val="00A77AC4"/>
    <w:rsid w:val="00A77CDB"/>
    <w:rsid w:val="00A84291"/>
    <w:rsid w:val="00A866CA"/>
    <w:rsid w:val="00A91D31"/>
    <w:rsid w:val="00A93F55"/>
    <w:rsid w:val="00AA17B5"/>
    <w:rsid w:val="00AA724E"/>
    <w:rsid w:val="00AB5E93"/>
    <w:rsid w:val="00AB6794"/>
    <w:rsid w:val="00AC1A9E"/>
    <w:rsid w:val="00AC29E2"/>
    <w:rsid w:val="00AC6CAE"/>
    <w:rsid w:val="00AC7A80"/>
    <w:rsid w:val="00AD04CD"/>
    <w:rsid w:val="00AD170C"/>
    <w:rsid w:val="00AD7BE9"/>
    <w:rsid w:val="00AE2155"/>
    <w:rsid w:val="00AE4DFC"/>
    <w:rsid w:val="00AE5440"/>
    <w:rsid w:val="00B0604D"/>
    <w:rsid w:val="00B07819"/>
    <w:rsid w:val="00B10163"/>
    <w:rsid w:val="00B12379"/>
    <w:rsid w:val="00B17FF9"/>
    <w:rsid w:val="00B21037"/>
    <w:rsid w:val="00B21E1B"/>
    <w:rsid w:val="00B270F4"/>
    <w:rsid w:val="00B369FC"/>
    <w:rsid w:val="00B40FEA"/>
    <w:rsid w:val="00B445A8"/>
    <w:rsid w:val="00B4599F"/>
    <w:rsid w:val="00B61F5E"/>
    <w:rsid w:val="00B62015"/>
    <w:rsid w:val="00B649AA"/>
    <w:rsid w:val="00B82E3A"/>
    <w:rsid w:val="00B82EBD"/>
    <w:rsid w:val="00B85766"/>
    <w:rsid w:val="00B95185"/>
    <w:rsid w:val="00BB29EF"/>
    <w:rsid w:val="00BB7951"/>
    <w:rsid w:val="00BC7800"/>
    <w:rsid w:val="00BD316A"/>
    <w:rsid w:val="00BD40F3"/>
    <w:rsid w:val="00BD4567"/>
    <w:rsid w:val="00BD6DC1"/>
    <w:rsid w:val="00BD754A"/>
    <w:rsid w:val="00BE3378"/>
    <w:rsid w:val="00C05E73"/>
    <w:rsid w:val="00C07B1F"/>
    <w:rsid w:val="00C1621F"/>
    <w:rsid w:val="00C1647D"/>
    <w:rsid w:val="00C209DC"/>
    <w:rsid w:val="00C255E8"/>
    <w:rsid w:val="00C309FE"/>
    <w:rsid w:val="00C31F84"/>
    <w:rsid w:val="00C323B7"/>
    <w:rsid w:val="00C323FC"/>
    <w:rsid w:val="00C527B6"/>
    <w:rsid w:val="00C57B97"/>
    <w:rsid w:val="00C73515"/>
    <w:rsid w:val="00C753C3"/>
    <w:rsid w:val="00C92525"/>
    <w:rsid w:val="00C94A34"/>
    <w:rsid w:val="00C96F06"/>
    <w:rsid w:val="00CB5887"/>
    <w:rsid w:val="00CC43D0"/>
    <w:rsid w:val="00CD2211"/>
    <w:rsid w:val="00CF26C6"/>
    <w:rsid w:val="00D056D9"/>
    <w:rsid w:val="00D23B33"/>
    <w:rsid w:val="00D24B08"/>
    <w:rsid w:val="00D24DE5"/>
    <w:rsid w:val="00D3130F"/>
    <w:rsid w:val="00D47B08"/>
    <w:rsid w:val="00D60571"/>
    <w:rsid w:val="00D646C6"/>
    <w:rsid w:val="00D662FE"/>
    <w:rsid w:val="00D76261"/>
    <w:rsid w:val="00D767A0"/>
    <w:rsid w:val="00D83149"/>
    <w:rsid w:val="00D90BCD"/>
    <w:rsid w:val="00D9164C"/>
    <w:rsid w:val="00D93610"/>
    <w:rsid w:val="00DA3BE2"/>
    <w:rsid w:val="00DA3E43"/>
    <w:rsid w:val="00DA550F"/>
    <w:rsid w:val="00DC415A"/>
    <w:rsid w:val="00DC6D38"/>
    <w:rsid w:val="00DD1FFF"/>
    <w:rsid w:val="00DD589D"/>
    <w:rsid w:val="00DE3E23"/>
    <w:rsid w:val="00DF0A29"/>
    <w:rsid w:val="00DF3378"/>
    <w:rsid w:val="00DF42AF"/>
    <w:rsid w:val="00DF76E4"/>
    <w:rsid w:val="00E03A43"/>
    <w:rsid w:val="00E062F4"/>
    <w:rsid w:val="00E06356"/>
    <w:rsid w:val="00E10016"/>
    <w:rsid w:val="00E12073"/>
    <w:rsid w:val="00E123E9"/>
    <w:rsid w:val="00E1279A"/>
    <w:rsid w:val="00E15FC4"/>
    <w:rsid w:val="00E17DA1"/>
    <w:rsid w:val="00E20AED"/>
    <w:rsid w:val="00E33942"/>
    <w:rsid w:val="00E37631"/>
    <w:rsid w:val="00E43063"/>
    <w:rsid w:val="00E4575A"/>
    <w:rsid w:val="00E457DF"/>
    <w:rsid w:val="00E45990"/>
    <w:rsid w:val="00E56718"/>
    <w:rsid w:val="00E66CB6"/>
    <w:rsid w:val="00E84233"/>
    <w:rsid w:val="00E84639"/>
    <w:rsid w:val="00E85436"/>
    <w:rsid w:val="00E9142E"/>
    <w:rsid w:val="00E91A48"/>
    <w:rsid w:val="00E92D57"/>
    <w:rsid w:val="00E93CE2"/>
    <w:rsid w:val="00E955A7"/>
    <w:rsid w:val="00EA427D"/>
    <w:rsid w:val="00EA5A1C"/>
    <w:rsid w:val="00EB4D6A"/>
    <w:rsid w:val="00EB6647"/>
    <w:rsid w:val="00ED1F6B"/>
    <w:rsid w:val="00ED3157"/>
    <w:rsid w:val="00ED5D70"/>
    <w:rsid w:val="00EE0D03"/>
    <w:rsid w:val="00EE4794"/>
    <w:rsid w:val="00EE6DCA"/>
    <w:rsid w:val="00F008C8"/>
    <w:rsid w:val="00F10B4A"/>
    <w:rsid w:val="00F12C97"/>
    <w:rsid w:val="00F17DCD"/>
    <w:rsid w:val="00F33563"/>
    <w:rsid w:val="00F405C5"/>
    <w:rsid w:val="00F40C18"/>
    <w:rsid w:val="00F41D04"/>
    <w:rsid w:val="00F43F9A"/>
    <w:rsid w:val="00F52168"/>
    <w:rsid w:val="00F6475D"/>
    <w:rsid w:val="00F67537"/>
    <w:rsid w:val="00F71638"/>
    <w:rsid w:val="00F744B2"/>
    <w:rsid w:val="00F913CC"/>
    <w:rsid w:val="00F92653"/>
    <w:rsid w:val="00FA0B36"/>
    <w:rsid w:val="00FA1CB4"/>
    <w:rsid w:val="00FA3F8A"/>
    <w:rsid w:val="00FA7327"/>
    <w:rsid w:val="00FB3A71"/>
    <w:rsid w:val="00FC03E4"/>
    <w:rsid w:val="00FC339A"/>
    <w:rsid w:val="00FC4147"/>
    <w:rsid w:val="00FC731D"/>
    <w:rsid w:val="00FD1188"/>
    <w:rsid w:val="00FD3C3E"/>
    <w:rsid w:val="00FE140C"/>
    <w:rsid w:val="00FE4A1E"/>
    <w:rsid w:val="00FF0E14"/>
    <w:rsid w:val="00FF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58F4F"/>
  <w15:docId w15:val="{B38B6F0C-B7E4-443E-9E12-024DA70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DB"/>
    <w:pPr>
      <w:spacing w:after="0" w:line="240" w:lineRule="auto"/>
    </w:pPr>
    <w:rPr>
      <w:rFonts w:ascii="Century PS 10pt" w:eastAsia="Times New Roman" w:hAnsi="Century PS 10p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E65DB"/>
    <w:rPr>
      <w:sz w:val="16"/>
      <w:szCs w:val="16"/>
    </w:rPr>
  </w:style>
  <w:style w:type="paragraph" w:styleId="CommentText">
    <w:name w:val="annotation text"/>
    <w:basedOn w:val="Normal"/>
    <w:link w:val="CommentTextChar"/>
    <w:rsid w:val="006E65DB"/>
  </w:style>
  <w:style w:type="character" w:customStyle="1" w:styleId="CommentTextChar">
    <w:name w:val="Comment Text Char"/>
    <w:basedOn w:val="DefaultParagraphFont"/>
    <w:link w:val="CommentText"/>
    <w:rsid w:val="006E65DB"/>
    <w:rPr>
      <w:rFonts w:ascii="Century PS 10pt" w:eastAsia="Times New Roman" w:hAnsi="Century PS 10pt" w:cs="Times New Roman"/>
      <w:sz w:val="20"/>
      <w:szCs w:val="20"/>
      <w:lang w:eastAsia="en-GB"/>
    </w:rPr>
  </w:style>
  <w:style w:type="paragraph" w:styleId="BalloonText">
    <w:name w:val="Balloon Text"/>
    <w:basedOn w:val="Normal"/>
    <w:link w:val="BalloonTextChar"/>
    <w:uiPriority w:val="99"/>
    <w:semiHidden/>
    <w:unhideWhenUsed/>
    <w:rsid w:val="006E65DB"/>
    <w:rPr>
      <w:rFonts w:ascii="Tahoma" w:hAnsi="Tahoma" w:cs="Tahoma"/>
      <w:sz w:val="16"/>
      <w:szCs w:val="16"/>
    </w:rPr>
  </w:style>
  <w:style w:type="character" w:customStyle="1" w:styleId="BalloonTextChar">
    <w:name w:val="Balloon Text Char"/>
    <w:basedOn w:val="DefaultParagraphFont"/>
    <w:link w:val="BalloonText"/>
    <w:uiPriority w:val="99"/>
    <w:semiHidden/>
    <w:rsid w:val="006E65DB"/>
    <w:rPr>
      <w:rFonts w:ascii="Tahoma" w:eastAsia="Times New Roman" w:hAnsi="Tahoma" w:cs="Tahoma"/>
      <w:sz w:val="16"/>
      <w:szCs w:val="16"/>
      <w:lang w:eastAsia="en-GB"/>
    </w:rPr>
  </w:style>
  <w:style w:type="paragraph" w:styleId="ListParagraph">
    <w:name w:val="List Paragraph"/>
    <w:basedOn w:val="Normal"/>
    <w:uiPriority w:val="34"/>
    <w:qFormat/>
    <w:rsid w:val="009A5823"/>
    <w:pPr>
      <w:ind w:left="720"/>
    </w:pPr>
  </w:style>
  <w:style w:type="paragraph" w:styleId="CommentSubject">
    <w:name w:val="annotation subject"/>
    <w:basedOn w:val="CommentText"/>
    <w:next w:val="CommentText"/>
    <w:link w:val="CommentSubjectChar"/>
    <w:uiPriority w:val="99"/>
    <w:semiHidden/>
    <w:unhideWhenUsed/>
    <w:rsid w:val="009A5823"/>
    <w:rPr>
      <w:b/>
      <w:bCs/>
    </w:rPr>
  </w:style>
  <w:style w:type="character" w:customStyle="1" w:styleId="CommentSubjectChar">
    <w:name w:val="Comment Subject Char"/>
    <w:basedOn w:val="CommentTextChar"/>
    <w:link w:val="CommentSubject"/>
    <w:uiPriority w:val="99"/>
    <w:semiHidden/>
    <w:rsid w:val="009A5823"/>
    <w:rPr>
      <w:rFonts w:ascii="Century PS 10pt" w:eastAsia="Times New Roman" w:hAnsi="Century PS 10pt" w:cs="Times New Roman"/>
      <w:b/>
      <w:bCs/>
      <w:sz w:val="20"/>
      <w:szCs w:val="20"/>
      <w:lang w:eastAsia="en-GB"/>
    </w:rPr>
  </w:style>
  <w:style w:type="table" w:styleId="TableGridLight">
    <w:name w:val="Grid Table Light"/>
    <w:basedOn w:val="TableNormal"/>
    <w:uiPriority w:val="40"/>
    <w:rsid w:val="00870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7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B">
    <w:name w:val="Heading AB"/>
    <w:basedOn w:val="Normal"/>
    <w:qFormat/>
    <w:rsid w:val="000E1584"/>
    <w:pPr>
      <w:spacing w:after="200" w:line="276" w:lineRule="auto"/>
    </w:pPr>
    <w:rPr>
      <w:rFonts w:ascii="Arial" w:hAnsi="Arial" w:cs="Arial"/>
      <w:b/>
      <w:spacing w:val="-2"/>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52D6-2434-45E8-9C63-934B768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9787</Words>
  <Characters>55789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Brockbank, Adam</dc:creator>
  <cp:lastModifiedBy>Adam Brockbank (Engie)</cp:lastModifiedBy>
  <cp:revision>10</cp:revision>
  <cp:lastPrinted>2019-10-25T13:06:00Z</cp:lastPrinted>
  <dcterms:created xsi:type="dcterms:W3CDTF">2020-03-20T11:40:00Z</dcterms:created>
  <dcterms:modified xsi:type="dcterms:W3CDTF">2020-03-23T09:33:00Z</dcterms:modified>
</cp:coreProperties>
</file>